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embeddings/Microsoft_Visio_2003-2010___1.vsd" ContentType="application/vnd.visio"/>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8"/>
        <w:framePr w:hSpace="180" w:vSpace="180" w:wrap="around" w:vAnchor="margin" w:hAnchor="margin" w:y="1" w:anchorLock="1"/>
        <w:rPr>
          <w:rFonts w:ascii="Times New Roman"/>
        </w:rPr>
      </w:pPr>
      <w:bookmarkStart w:id="0" w:name="_Toc355274255"/>
      <w:bookmarkStart w:id="1" w:name="_Toc355340011"/>
      <w:bookmarkStart w:id="2" w:name="_Toc355336211"/>
      <w:bookmarkStart w:id="3" w:name="_Toc355274635"/>
      <w:bookmarkStart w:id="4" w:name="_Toc355274437"/>
      <w:bookmarkStart w:id="5" w:name="_Toc355274347"/>
      <w:r>
        <w:rPr>
          <w:rFonts w:ascii="Times New Roman"/>
        </w:rPr>
        <w:t>ICS </w:t>
      </w:r>
      <w:r>
        <w:rPr>
          <w:rFonts w:hint="eastAsia" w:ascii="Times New Roman"/>
        </w:rPr>
        <w:t>27</w:t>
      </w:r>
      <w:r>
        <w:rPr>
          <w:rFonts w:ascii="Times New Roman"/>
        </w:rPr>
        <w:t>.</w:t>
      </w:r>
      <w:r>
        <w:rPr>
          <w:rFonts w:hint="eastAsia" w:ascii="Times New Roman"/>
        </w:rPr>
        <w:t>010</w:t>
      </w:r>
    </w:p>
    <w:p>
      <w:pPr>
        <w:pStyle w:val="128"/>
        <w:framePr w:hSpace="180" w:vSpace="180" w:wrap="around" w:vAnchor="margin" w:hAnchor="margin" w:y="1" w:anchorLock="1"/>
        <w:rPr>
          <w:rFonts w:ascii="Times New Roman"/>
        </w:rPr>
      </w:pPr>
      <w:r>
        <w:rPr>
          <w:rFonts w:hint="eastAsia" w:ascii="Times New Roman"/>
        </w:rPr>
        <w:t>CCS F 00</w:t>
      </w:r>
    </w:p>
    <w:p>
      <w:pPr>
        <w:pStyle w:val="116"/>
        <w:framePr w:hSpace="181" w:vSpace="181" w:wrap="around" w:vAnchor="page" w:hAnchor="page" w:x="1419" w:y="2286" w:anchorLock="1"/>
        <w:rPr>
          <w:rFonts w:ascii="Times New Roman" w:hAnsi="Times New Roman"/>
          <w:b/>
        </w:rPr>
      </w:pPr>
      <w:r>
        <w:rPr>
          <w:rFonts w:ascii="Times New Roman" w:hAnsi="Times New Roman"/>
          <w:b/>
        </w:rPr>
        <w:t>团体标准</w:t>
      </w:r>
    </w:p>
    <w:p>
      <w:pPr>
        <w:pStyle w:val="55"/>
        <w:framePr w:w="9140" w:h="1242" w:hRule="exact" w:hSpace="284" w:wrap="around" w:vAnchor="page" w:hAnchor="page" w:x="1645" w:y="2910" w:anchorLock="1"/>
        <w:rPr>
          <w:rFonts w:ascii="Times New Roman"/>
        </w:rPr>
      </w:pPr>
      <w:bookmarkStart w:id="6" w:name="StdNo0"/>
      <w:r>
        <w:rPr>
          <w:rFonts w:ascii="Times New Roman"/>
        </w:rPr>
        <w:t>T/CIMA</w:t>
      </w:r>
      <w:bookmarkEnd w:id="6"/>
      <w:r>
        <w:rPr>
          <w:rFonts w:ascii="Times New Roman"/>
        </w:rPr>
        <w:t xml:space="preserve"> </w:t>
      </w:r>
      <w:r>
        <w:rPr>
          <w:rFonts w:hint="eastAsia" w:ascii="Times New Roman"/>
        </w:rPr>
        <w:t>0059</w:t>
      </w:r>
      <w:r>
        <w:rPr>
          <w:rFonts w:ascii="Times New Roman"/>
        </w:rPr>
        <w:t>—</w:t>
      </w:r>
      <w:r>
        <w:rPr>
          <w:rFonts w:hint="eastAsia" w:ascii="Times New Roman"/>
        </w:rPr>
        <w:t>202X</w:t>
      </w:r>
    </w:p>
    <w:tbl>
      <w:tblPr>
        <w:tblStyle w:val="40"/>
        <w:tblW w:w="93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356" w:type="dxa"/>
            <w:tcBorders>
              <w:top w:val="nil"/>
              <w:left w:val="nil"/>
              <w:bottom w:val="nil"/>
              <w:right w:val="nil"/>
            </w:tcBorders>
          </w:tcPr>
          <w:p>
            <w:pPr>
              <w:pStyle w:val="83"/>
              <w:framePr w:w="9140" w:h="1242" w:hRule="exact" w:hSpace="284" w:wrap="around" w:vAnchor="page" w:hAnchor="page" w:x="1645" w:y="2910" w:anchorLock="1"/>
              <w:rPr>
                <w:rFonts w:ascii="Times New Roman"/>
              </w:rPr>
            </w:pPr>
            <w:bookmarkStart w:id="7" w:name="DT"/>
            <w:r>
              <w:rPr>
                <w:rFonts w:ascii="Times New Roman"/>
              </w:rPr>
              <w:pict>
                <v:rect id="矩形 9" o:spid="_x0000_s1065" o:spt="1" style="position:absolute;left:0pt;margin-left:372.8pt;margin-top:2.7pt;height:18pt;width:90pt;z-index:-251655168;mso-width-relative:page;mso-height-relative:page;"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eYPLL1gAAAAgBAAAP&#10;AAAAAAAAAAEAIAAAACIAAABkcnMvZG93bnJldi54bWxQSwECFAAUAAAACACHTuJAfF3EVBoCAAAn&#10;BAAADgAAAAAAAAABACAAAAAlAQAAZHJzL2Uyb0RvYy54bWxQSwUGAAAAAAYABgBZAQAAsQUAAAAA&#10;">
                  <v:path/>
                  <v:fill focussize="0,0"/>
                  <v:stroke on="f"/>
                  <v:imagedata o:title=""/>
                  <o:lock v:ext="edit"/>
                </v:rect>
              </w:pict>
            </w:r>
            <w:bookmarkEnd w:id="7"/>
          </w:p>
        </w:tc>
      </w:tr>
    </w:tbl>
    <w:p>
      <w:pPr>
        <w:pStyle w:val="55"/>
        <w:framePr w:w="9140" w:h="1242" w:hRule="exact" w:hSpace="284" w:wrap="around" w:vAnchor="page" w:hAnchor="page" w:x="1645" w:y="2910" w:anchorLock="1"/>
        <w:rPr>
          <w:rFonts w:ascii="Times New Roman" w:eastAsia="宋体"/>
        </w:rPr>
      </w:pPr>
    </w:p>
    <w:p>
      <w:pPr>
        <w:pStyle w:val="55"/>
        <w:framePr w:w="9140" w:h="1242" w:hRule="exact" w:hSpace="284" w:wrap="around" w:vAnchor="page" w:hAnchor="page" w:x="1645" w:y="2910" w:anchorLock="1"/>
        <w:rPr>
          <w:rFonts w:ascii="Times New Roman" w:eastAsia="宋体"/>
        </w:rPr>
      </w:pPr>
    </w:p>
    <w:p>
      <w:pPr>
        <w:pStyle w:val="85"/>
        <w:framePr w:w="9639" w:h="6917" w:hRule="exact" w:wrap="around" w:vAnchor="page" w:hAnchor="page" w:x="1349" w:y="5783" w:anchorLock="1"/>
        <w:rPr>
          <w:rFonts w:ascii="Times New Roman" w:eastAsia="宋体"/>
        </w:rPr>
      </w:pPr>
      <w:bookmarkStart w:id="8" w:name="_Hlk9154974"/>
      <w:r>
        <w:rPr>
          <w:rFonts w:hint="eastAsia" w:ascii="Times New Roman"/>
        </w:rPr>
        <w:t>城市（园区）</w:t>
      </w:r>
      <w:r>
        <w:rPr>
          <w:rFonts w:ascii="Times New Roman"/>
        </w:rPr>
        <w:t>智慧能源综合体建设通用指南</w:t>
      </w:r>
    </w:p>
    <w:bookmarkEnd w:id="8"/>
    <w:p>
      <w:pPr>
        <w:pStyle w:val="86"/>
        <w:framePr w:w="9639" w:h="6917" w:hRule="exact" w:wrap="around" w:vAnchor="page" w:hAnchor="page" w:x="1349" w:y="5783" w:anchorLock="1"/>
        <w:rPr>
          <w:b/>
        </w:rPr>
      </w:pPr>
      <w:r>
        <w:rPr>
          <w:rFonts w:hint="eastAsia"/>
          <w:b/>
          <w:bCs/>
        </w:rPr>
        <w:t>G</w:t>
      </w:r>
      <w:r>
        <w:rPr>
          <w:b/>
          <w:bCs/>
        </w:rPr>
        <w:t>eneral guidelines for the construction of smart energy complexes in city (park)</w:t>
      </w:r>
    </w:p>
    <w:tbl>
      <w:tblPr>
        <w:tblStyle w:val="40"/>
        <w:tblW w:w="98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88"/>
              <w:framePr w:w="9639" w:h="6917" w:hRule="exact" w:wrap="around" w:vAnchor="page" w:hAnchor="page" w:x="1349" w:y="5783" w:anchorLock="1"/>
              <w:rPr>
                <w:rFonts w:ascii="Times New Roman"/>
              </w:rPr>
            </w:pPr>
          </w:p>
          <w:p>
            <w:pPr>
              <w:pStyle w:val="88"/>
              <w:framePr w:w="9639" w:h="6917" w:hRule="exact" w:wrap="around" w:vAnchor="page" w:hAnchor="page" w:x="1349" w:y="5783" w:anchorLock="1"/>
              <w:rPr>
                <w:rFonts w:ascii="Times New Roman"/>
              </w:rPr>
            </w:pPr>
          </w:p>
          <w:p>
            <w:pPr>
              <w:pStyle w:val="88"/>
              <w:framePr w:w="9639" w:h="6917" w:hRule="exact" w:wrap="around" w:vAnchor="page" w:hAnchor="page" w:x="1349" w:y="5783" w:anchorLock="1"/>
              <w:rPr>
                <w:rFonts w:ascii="Times New Roman"/>
              </w:rPr>
            </w:pPr>
          </w:p>
          <w:p>
            <w:pPr>
              <w:pStyle w:val="88"/>
              <w:framePr w:w="9639" w:h="6917" w:hRule="exact" w:wrap="around" w:vAnchor="page" w:hAnchor="page" w:x="1349" w:y="5783" w:anchorLock="1"/>
              <w:rPr>
                <w:rFonts w:ascii="Times New Roman"/>
              </w:rPr>
            </w:pPr>
          </w:p>
          <w:p>
            <w:pPr>
              <w:pStyle w:val="88"/>
              <w:framePr w:w="9639" w:h="6917" w:hRule="exact" w:wrap="around" w:vAnchor="page" w:hAnchor="page" w:x="1349" w:y="5783" w:anchorLock="1"/>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89"/>
              <w:framePr w:w="9639" w:h="6917" w:hRule="exact" w:wrap="around" w:vAnchor="page" w:hAnchor="page" w:x="1349" w:y="5783" w:anchorLock="1"/>
              <w:rPr>
                <w:rFonts w:ascii="Times New Roman"/>
              </w:rPr>
            </w:pPr>
            <w:r>
              <w:rPr>
                <w:rFonts w:ascii="Times New Roman"/>
              </w:rPr>
              <w:t>20</w:t>
            </w:r>
            <w:r>
              <w:rPr>
                <w:rFonts w:hint="eastAsia" w:ascii="Times New Roman"/>
              </w:rPr>
              <w:t>22</w:t>
            </w:r>
            <w:r>
              <w:rPr>
                <w:rFonts w:ascii="Times New Roman"/>
              </w:rPr>
              <w:t>.</w:t>
            </w:r>
            <w:r>
              <w:rPr>
                <w:rFonts w:hint="eastAsia" w:ascii="Times New Roman"/>
                <w:lang w:val="en-US" w:eastAsia="zh-CN"/>
              </w:rPr>
              <w:t>10</w:t>
            </w:r>
            <w:r>
              <w:rPr>
                <w:rFonts w:ascii="Times New Roman"/>
              </w:rPr>
              <w:t xml:space="preserve"> </w:t>
            </w:r>
          </w:p>
        </w:tc>
      </w:tr>
    </w:tbl>
    <w:p>
      <w:pPr>
        <w:pStyle w:val="135"/>
        <w:framePr w:w="3997" w:h="471" w:hRule="exact" w:vSpace="181" w:wrap="around" w:vAnchor="page" w:hAnchor="page" w:x="1372" w:y="14097" w:anchorLock="1"/>
        <w:ind w:firstLine="280" w:firstLineChars="100"/>
        <w:jc w:val="center"/>
      </w:pPr>
      <w:bookmarkStart w:id="9" w:name="FY"/>
      <w:r>
        <w:fldChar w:fldCharType="begin">
          <w:ffData>
            <w:name w:val="FY"/>
            <w:enabled/>
            <w:calcOnExit w:val="0"/>
            <w:entryMacro w:val="ShowHelp8"/>
            <w:textInput>
              <w:default w:val="XXXX"/>
              <w:maxLength w:val="4"/>
            </w:textInput>
          </w:ffData>
        </w:fldChar>
      </w:r>
      <w:r>
        <w:instrText xml:space="preserve"> FORMTEXT </w:instrText>
      </w:r>
      <w:r>
        <w:fldChar w:fldCharType="separate"/>
      </w:r>
      <w:r>
        <w:t>XXXX</w:t>
      </w:r>
      <w:r>
        <w:fldChar w:fldCharType="end"/>
      </w:r>
      <w:bookmarkEnd w:id="9"/>
      <w:r>
        <w:t>-</w:t>
      </w:r>
      <w:bookmarkStart w:id="10" w:name="FM"/>
      <w:r>
        <w:fldChar w:fldCharType="begin">
          <w:ffData>
            <w:name w:val="FM"/>
            <w:enabled/>
            <w:calcOnExit w:val="0"/>
            <w:entryMacro w:val="ShowHelp8"/>
            <w:textInput>
              <w:default w:val="XX"/>
              <w:maxLength w:val="2"/>
            </w:textInput>
          </w:ffData>
        </w:fldChar>
      </w:r>
      <w:r>
        <w:instrText xml:space="preserve"> FORMTEXT </w:instrText>
      </w:r>
      <w:r>
        <w:fldChar w:fldCharType="separate"/>
      </w:r>
      <w:r>
        <w:t>XX</w:t>
      </w:r>
      <w:r>
        <w:fldChar w:fldCharType="end"/>
      </w:r>
      <w:bookmarkEnd w:id="10"/>
      <w:r>
        <w:t>-</w:t>
      </w:r>
      <w:bookmarkStart w:id="11" w:name="FD"/>
      <w:r>
        <w:fldChar w:fldCharType="begin">
          <w:ffData>
            <w:name w:val="FD"/>
            <w:enabled/>
            <w:calcOnExit w:val="0"/>
            <w:entryMacro w:val="ShowHelp8"/>
            <w:textInput>
              <w:default w:val="XX"/>
              <w:maxLength w:val="2"/>
            </w:textInput>
          </w:ffData>
        </w:fldChar>
      </w:r>
      <w:r>
        <w:instrText xml:space="preserve"> FORMTEXT </w:instrText>
      </w:r>
      <w:r>
        <w:fldChar w:fldCharType="separate"/>
      </w:r>
      <w:r>
        <w:t>XX</w:t>
      </w:r>
      <w:r>
        <w:fldChar w:fldCharType="end"/>
      </w:r>
      <w:bookmarkEnd w:id="11"/>
      <w:r>
        <w:t>发布</w:t>
      </w:r>
      <w:r>
        <w:pict>
          <v:line id="直接连接符 6" o:spid="_x0000_s1064" o:spt="20" style="position:absolute;left:0pt;margin-left:-3.6pt;margin-top:727.2pt;height:0.05pt;width:481.9pt;mso-position-vertical-relative:page;z-index:251659264;mso-width-relative:page;mso-height-relative:page;" coordsize="21600,21600" o:gfxdata="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snd8z2QAA&#10;AAwBAAAPAAAAAAAAAAEAIAAAACIAAABkcnMvZG93bnJldi54bWxQSwECFAAUAAAACACHTuJAuemi&#10;qOQBAACsAwAADgAAAAAAAAABACAAAAAoAQAAZHJzL2Uyb0RvYy54bWxQSwUGAAAAAAYABgBZAQAA&#10;fgUAAAAA&#10;">
            <v:path arrowok="t"/>
            <v:fill focussize="0,0"/>
            <v:stroke/>
            <v:imagedata o:title=""/>
            <o:lock v:ext="edit"/>
            <w10:anchorlock/>
          </v:line>
        </w:pict>
      </w:r>
    </w:p>
    <w:p>
      <w:pPr>
        <w:pStyle w:val="136"/>
        <w:framePr w:w="3997" w:h="471" w:hRule="exact" w:vSpace="181" w:wrap="around" w:vAnchor="page" w:hAnchor="page" w:x="7919" w:y="14097" w:anchorLock="1"/>
        <w:ind w:right="560" w:firstLine="840" w:firstLineChars="300"/>
        <w:jc w:val="center"/>
      </w:pPr>
      <w:bookmarkStart w:id="12" w:name="SY"/>
      <w:r>
        <w:fldChar w:fldCharType="begin">
          <w:ffData>
            <w:name w:val="SY"/>
            <w:enabled/>
            <w:calcOnExit w:val="0"/>
            <w:entryMacro w:val="ShowHelp9"/>
            <w:textInput>
              <w:default w:val="XXXX"/>
              <w:maxLength w:val="4"/>
            </w:textInput>
          </w:ffData>
        </w:fldChar>
      </w:r>
      <w:r>
        <w:instrText xml:space="preserve"> FORMTEXT </w:instrText>
      </w:r>
      <w:r>
        <w:fldChar w:fldCharType="separate"/>
      </w:r>
      <w:r>
        <w:t>XXXX</w:t>
      </w:r>
      <w:r>
        <w:fldChar w:fldCharType="end"/>
      </w:r>
      <w:bookmarkEnd w:id="12"/>
      <w:r>
        <w:t>-</w:t>
      </w:r>
      <w:bookmarkStart w:id="13" w:name="SM"/>
      <w:r>
        <w:fldChar w:fldCharType="begin">
          <w:ffData>
            <w:name w:val="SM"/>
            <w:enabled/>
            <w:calcOnExit w:val="0"/>
            <w:entryMacro w:val="ShowHelp9"/>
            <w:textInput>
              <w:default w:val="XX"/>
              <w:maxLength w:val="2"/>
            </w:textInput>
          </w:ffData>
        </w:fldChar>
      </w:r>
      <w:r>
        <w:instrText xml:space="preserve"> FORMTEXT </w:instrText>
      </w:r>
      <w:r>
        <w:fldChar w:fldCharType="separate"/>
      </w:r>
      <w:r>
        <w:t>XX</w:t>
      </w:r>
      <w:r>
        <w:fldChar w:fldCharType="end"/>
      </w:r>
      <w:bookmarkEnd w:id="13"/>
      <w:r>
        <w:t>-</w:t>
      </w:r>
      <w:bookmarkStart w:id="14" w:name="SD"/>
      <w:r>
        <w:fldChar w:fldCharType="begin">
          <w:ffData>
            <w:name w:val="SD"/>
            <w:enabled/>
            <w:calcOnExit w:val="0"/>
            <w:entryMacro w:val="ShowHelp9"/>
            <w:textInput>
              <w:default w:val="XX"/>
              <w:maxLength w:val="2"/>
            </w:textInput>
          </w:ffData>
        </w:fldChar>
      </w:r>
      <w:r>
        <w:instrText xml:space="preserve"> FORMTEXT </w:instrText>
      </w:r>
      <w:r>
        <w:fldChar w:fldCharType="separate"/>
      </w:r>
      <w:r>
        <w:t>XX</w:t>
      </w:r>
      <w:r>
        <w:fldChar w:fldCharType="end"/>
      </w:r>
      <w:bookmarkEnd w:id="14"/>
      <w:r>
        <w:t>实施</w:t>
      </w:r>
    </w:p>
    <w:p>
      <w:pPr>
        <w:pStyle w:val="117"/>
        <w:framePr w:w="7938" w:h="1134" w:hRule="exact" w:hSpace="125" w:vSpace="181" w:wrap="around" w:vAnchor="page" w:hAnchor="page" w:x="2150" w:y="15406" w:anchorLock="1"/>
        <w:ind w:firstLine="1050"/>
        <w:rPr>
          <w:rFonts w:ascii="Times New Roman"/>
        </w:rPr>
      </w:pPr>
      <w:r>
        <w:rPr>
          <w:rFonts w:ascii="Times New Roman"/>
        </w:rPr>
        <w:t>中国仪器仪表行业协会   </w:t>
      </w:r>
      <w:r>
        <w:rPr>
          <w:rStyle w:val="160"/>
          <w:rFonts w:ascii="Times New Roman"/>
        </w:rPr>
        <w:t>发布</w:t>
      </w:r>
    </w:p>
    <w:p>
      <w:pPr>
        <w:pStyle w:val="29"/>
        <w:ind w:firstLine="0" w:firstLineChars="0"/>
        <w:rPr>
          <w:rFonts w:ascii="Times New Roman"/>
        </w:rPr>
        <w:sectPr>
          <w:headerReference r:id="rId5" w:type="first"/>
          <w:footerReference r:id="rId8" w:type="first"/>
          <w:headerReference r:id="rId3" w:type="default"/>
          <w:footerReference r:id="rId6" w:type="default"/>
          <w:headerReference r:id="rId4" w:type="even"/>
          <w:footerReference r:id="rId7" w:type="even"/>
          <w:pgSz w:w="11906" w:h="16838"/>
          <w:pgMar w:top="567" w:right="850" w:bottom="1134" w:left="1418" w:header="0" w:footer="0" w:gutter="0"/>
          <w:pgNumType w:start="0"/>
          <w:cols w:space="720" w:num="1"/>
          <w:docGrid w:type="lines" w:linePitch="312" w:charSpace="0"/>
        </w:sectPr>
      </w:pPr>
      <w:r>
        <w:rPr>
          <w:rFonts w:ascii="Times New Roman"/>
        </w:rPr>
        <w:pict>
          <v:line id="直接连接符 5" o:spid="_x0000_s1063" o:spt="20" style="position:absolute;left:0pt;margin-left:-0.05pt;margin-top:184.2pt;height:0.05pt;width:481.9pt;z-index:251660288;mso-width-relative:page;mso-height-relative:page;" coordsize="21600,21600" o:gfxdata="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F1WEt/Y&#10;AAAACQEAAA8AAAAAAAAAAQAgAAAAIgAAAGRycy9kb3ducmV2LnhtbFBLAQIUABQAAAAIAIdO4kAM&#10;SCPn5wEAAKwDAAAOAAAAAAAAAAEAIAAAACcBAABkcnMvZTJvRG9jLnhtbFBLBQYAAAAABgAGAFkB&#10;AACABQAAAAA=&#10;">
            <v:path arrowok="t"/>
            <v:fill focussize="0,0"/>
            <v:stroke/>
            <v:imagedata o:title=""/>
            <o:lock v:ext="edit"/>
          </v:line>
        </w:pict>
      </w:r>
    </w:p>
    <w:p>
      <w:pPr>
        <w:pStyle w:val="58"/>
        <w:spacing w:before="360" w:after="360"/>
        <w:rPr>
          <w:rFonts w:ascii="Times New Roman"/>
          <w:shd w:val="clear" w:color="auto" w:fill="FFFFFF"/>
        </w:rPr>
      </w:pPr>
      <w:bookmarkStart w:id="15" w:name="_Toc518655048"/>
      <w:bookmarkStart w:id="16" w:name="_Toc523823056"/>
      <w:bookmarkStart w:id="17" w:name="_Toc17639008"/>
      <w:bookmarkStart w:id="18" w:name="_Toc4386"/>
      <w:bookmarkStart w:id="19" w:name="_Toc9791960"/>
      <w:bookmarkStart w:id="20" w:name="_Toc9538730"/>
      <w:bookmarkStart w:id="21" w:name="_Toc68876494"/>
      <w:bookmarkStart w:id="22" w:name="_Toc9548"/>
      <w:bookmarkStart w:id="23" w:name="_Toc402250058"/>
      <w:bookmarkStart w:id="24" w:name="_Toc371424974"/>
      <w:bookmarkStart w:id="25" w:name="_Toc395104748"/>
      <w:bookmarkStart w:id="26" w:name="_Toc355340082"/>
      <w:bookmarkStart w:id="27" w:name="_Toc367879455"/>
      <w:bookmarkStart w:id="28" w:name="_Toc371424874"/>
      <w:bookmarkStart w:id="29" w:name="_Toc393113334"/>
      <w:bookmarkStart w:id="30" w:name="_Toc389659928"/>
      <w:bookmarkStart w:id="31" w:name="_Toc399657694"/>
      <w:bookmarkStart w:id="32" w:name="_Toc399659949"/>
      <w:bookmarkStart w:id="33" w:name="_Toc376245660"/>
      <w:bookmarkStart w:id="34" w:name="_Toc389660226"/>
      <w:bookmarkStart w:id="35" w:name="_Toc402250176"/>
      <w:bookmarkStart w:id="36" w:name="_Toc402250412"/>
      <w:bookmarkStart w:id="37" w:name="_Toc389660377"/>
      <w:bookmarkStart w:id="38" w:name="_Toc371425170"/>
      <w:bookmarkStart w:id="39" w:name="_Toc402250294"/>
      <w:bookmarkStart w:id="40" w:name="_Toc389660716"/>
      <w:bookmarkStart w:id="41" w:name="_Toc399660003"/>
      <w:bookmarkStart w:id="42" w:name="_Toc399664372"/>
      <w:bookmarkStart w:id="43" w:name="_Toc371424894"/>
      <w:bookmarkStart w:id="44" w:name="_Toc393096039"/>
      <w:bookmarkStart w:id="45" w:name="_Toc395105021"/>
      <w:bookmarkStart w:id="46" w:name="_Toc395104532"/>
      <w:bookmarkStart w:id="47" w:name="_Toc389660546"/>
      <w:r>
        <w:rPr>
          <w:rFonts w:ascii="Times New Roman"/>
          <w:shd w:val="clear" w:color="auto" w:fill="FFFFFF"/>
        </w:rPr>
        <w:t xml:space="preserve">目    </w:t>
      </w:r>
      <w:bookmarkEnd w:id="15"/>
      <w:bookmarkEnd w:id="16"/>
      <w:r>
        <w:rPr>
          <w:rFonts w:ascii="Times New Roman"/>
          <w:shd w:val="clear" w:color="auto" w:fill="FFFFFF"/>
        </w:rPr>
        <w:t>次</w:t>
      </w:r>
      <w:bookmarkEnd w:id="17"/>
      <w:bookmarkEnd w:id="18"/>
      <w:bookmarkEnd w:id="19"/>
      <w:bookmarkEnd w:id="20"/>
      <w:bookmarkEnd w:id="21"/>
      <w:bookmarkEnd w:id="22"/>
    </w:p>
    <w:p>
      <w:pPr>
        <w:pStyle w:val="25"/>
        <w:tabs>
          <w:tab w:val="right" w:leader="dot" w:pos="9354"/>
          <w:tab w:val="clear" w:pos="9241"/>
        </w:tabs>
      </w:pPr>
      <w:r>
        <w:rPr>
          <w:rFonts w:ascii="Times New Roman"/>
          <w:szCs w:val="22"/>
        </w:rPr>
        <w:fldChar w:fldCharType="begin"/>
      </w:r>
      <w:r>
        <w:rPr>
          <w:rFonts w:ascii="Times New Roman"/>
          <w:szCs w:val="22"/>
        </w:rPr>
        <w:instrText xml:space="preserve">TOC \o "1-3" \h \u </w:instrText>
      </w:r>
      <w:r>
        <w:rPr>
          <w:rFonts w:ascii="Times New Roman"/>
          <w:szCs w:val="22"/>
        </w:rPr>
        <w:fldChar w:fldCharType="separate"/>
      </w:r>
      <w:r>
        <w:rPr>
          <w:rFonts w:ascii="Times New Roman"/>
          <w:szCs w:val="22"/>
        </w:rPr>
        <w:fldChar w:fldCharType="begin"/>
      </w:r>
      <w:r>
        <w:rPr>
          <w:rFonts w:ascii="Times New Roman"/>
          <w:szCs w:val="22"/>
        </w:rPr>
        <w:instrText xml:space="preserve"> HYPERLINK \l _Toc4386 </w:instrText>
      </w:r>
      <w:r>
        <w:rPr>
          <w:rFonts w:ascii="Times New Roman"/>
          <w:szCs w:val="22"/>
        </w:rPr>
        <w:fldChar w:fldCharType="separate"/>
      </w:r>
      <w:r>
        <w:rPr>
          <w:rFonts w:ascii="Times New Roman"/>
          <w:shd w:val="clear" w:color="auto" w:fill="FFFFFF"/>
        </w:rPr>
        <w:t>目    次</w:t>
      </w:r>
      <w:r>
        <w:tab/>
      </w:r>
      <w:r>
        <w:fldChar w:fldCharType="begin"/>
      </w:r>
      <w:r>
        <w:instrText xml:space="preserve"> PAGEREF _Toc4386 \h </w:instrText>
      </w:r>
      <w:r>
        <w:fldChar w:fldCharType="separate"/>
      </w:r>
      <w:r>
        <w:t>I</w:t>
      </w:r>
      <w:r>
        <w:fldChar w:fldCharType="end"/>
      </w:r>
      <w:r>
        <w:rPr>
          <w:rFonts w:ascii="Times New Roman"/>
          <w:szCs w:val="22"/>
        </w:rPr>
        <w:fldChar w:fldCharType="end"/>
      </w:r>
    </w:p>
    <w:p>
      <w:pPr>
        <w:pStyle w:val="25"/>
        <w:tabs>
          <w:tab w:val="right" w:leader="dot" w:pos="9354"/>
          <w:tab w:val="clear" w:pos="9241"/>
        </w:tabs>
      </w:pPr>
      <w:r>
        <w:rPr>
          <w:rFonts w:ascii="Times New Roman"/>
          <w:szCs w:val="22"/>
        </w:rPr>
        <w:fldChar w:fldCharType="begin"/>
      </w:r>
      <w:r>
        <w:rPr>
          <w:rFonts w:ascii="Times New Roman"/>
          <w:szCs w:val="22"/>
        </w:rPr>
        <w:instrText xml:space="preserve"> HYPERLINK \l _Toc6317 </w:instrText>
      </w:r>
      <w:r>
        <w:rPr>
          <w:rFonts w:ascii="Times New Roman"/>
          <w:szCs w:val="22"/>
        </w:rPr>
        <w:fldChar w:fldCharType="separate"/>
      </w:r>
      <w:r>
        <w:rPr>
          <w:rFonts w:ascii="Times New Roman"/>
          <w:shd w:val="clear" w:color="auto" w:fill="FFFFFF"/>
        </w:rPr>
        <w:t>前  言</w:t>
      </w:r>
      <w:r>
        <w:tab/>
      </w:r>
      <w:r>
        <w:fldChar w:fldCharType="begin"/>
      </w:r>
      <w:r>
        <w:instrText xml:space="preserve"> PAGEREF _Toc6317 \h </w:instrText>
      </w:r>
      <w:r>
        <w:fldChar w:fldCharType="separate"/>
      </w:r>
      <w:r>
        <w:t>III</w:t>
      </w:r>
      <w:r>
        <w:fldChar w:fldCharType="end"/>
      </w:r>
      <w:r>
        <w:rPr>
          <w:rFonts w:ascii="Times New Roman"/>
          <w:szCs w:val="22"/>
        </w:rPr>
        <w:fldChar w:fldCharType="end"/>
      </w:r>
    </w:p>
    <w:p>
      <w:pPr>
        <w:pStyle w:val="35"/>
        <w:tabs>
          <w:tab w:val="right" w:leader="dot" w:pos="9354"/>
          <w:tab w:val="clear" w:pos="9241"/>
        </w:tabs>
      </w:pPr>
      <w:r>
        <w:rPr>
          <w:rFonts w:ascii="Times New Roman"/>
          <w:szCs w:val="22"/>
        </w:rPr>
        <w:fldChar w:fldCharType="begin"/>
      </w:r>
      <w:r>
        <w:rPr>
          <w:rFonts w:ascii="Times New Roman"/>
          <w:szCs w:val="22"/>
        </w:rPr>
        <w:instrText xml:space="preserve"> HYPERLINK \l _Toc32519 </w:instrText>
      </w:r>
      <w:r>
        <w:rPr>
          <w:rFonts w:ascii="Times New Roman"/>
          <w:szCs w:val="22"/>
        </w:rPr>
        <w:fldChar w:fldCharType="separate"/>
      </w:r>
      <w:r>
        <w:rPr>
          <w:rFonts w:hint="eastAsia" w:ascii="黑体" w:hAnsi="Times New Roman" w:eastAsia="黑体"/>
          <w:i w:val="0"/>
          <w:szCs w:val="21"/>
        </w:rPr>
        <w:t xml:space="preserve">1 </w:t>
      </w:r>
      <w:r>
        <w:rPr>
          <w:rFonts w:ascii="Times New Roman"/>
        </w:rPr>
        <w:t>范围</w:t>
      </w:r>
      <w:r>
        <w:tab/>
      </w:r>
      <w:r>
        <w:fldChar w:fldCharType="begin"/>
      </w:r>
      <w:r>
        <w:instrText xml:space="preserve"> PAGEREF _Toc32519 \h </w:instrText>
      </w:r>
      <w:r>
        <w:fldChar w:fldCharType="separate"/>
      </w:r>
      <w:r>
        <w:t>1</w:t>
      </w:r>
      <w:r>
        <w:fldChar w:fldCharType="end"/>
      </w:r>
      <w:r>
        <w:rPr>
          <w:rFonts w:ascii="Times New Roman"/>
          <w:szCs w:val="22"/>
        </w:rPr>
        <w:fldChar w:fldCharType="end"/>
      </w:r>
    </w:p>
    <w:p>
      <w:pPr>
        <w:pStyle w:val="35"/>
        <w:tabs>
          <w:tab w:val="right" w:leader="dot" w:pos="9354"/>
          <w:tab w:val="clear" w:pos="9241"/>
        </w:tabs>
      </w:pPr>
      <w:r>
        <w:rPr>
          <w:rFonts w:ascii="Times New Roman"/>
          <w:szCs w:val="22"/>
        </w:rPr>
        <w:fldChar w:fldCharType="begin"/>
      </w:r>
      <w:r>
        <w:rPr>
          <w:rFonts w:ascii="Times New Roman"/>
          <w:szCs w:val="22"/>
        </w:rPr>
        <w:instrText xml:space="preserve"> HYPERLINK \l _Toc1594 </w:instrText>
      </w:r>
      <w:r>
        <w:rPr>
          <w:rFonts w:ascii="Times New Roman"/>
          <w:szCs w:val="22"/>
        </w:rPr>
        <w:fldChar w:fldCharType="separate"/>
      </w:r>
      <w:r>
        <w:rPr>
          <w:rFonts w:hint="eastAsia" w:ascii="黑体" w:hAnsi="Times New Roman" w:eastAsia="黑体"/>
          <w:i w:val="0"/>
          <w:szCs w:val="21"/>
        </w:rPr>
        <w:t xml:space="preserve">2 </w:t>
      </w:r>
      <w:r>
        <w:rPr>
          <w:rFonts w:ascii="Times New Roman"/>
        </w:rPr>
        <w:t>规范性引用文件</w:t>
      </w:r>
      <w:r>
        <w:tab/>
      </w:r>
      <w:r>
        <w:fldChar w:fldCharType="begin"/>
      </w:r>
      <w:r>
        <w:instrText xml:space="preserve"> PAGEREF _Toc1594 \h </w:instrText>
      </w:r>
      <w:r>
        <w:fldChar w:fldCharType="separate"/>
      </w:r>
      <w:r>
        <w:t>1</w:t>
      </w:r>
      <w:r>
        <w:fldChar w:fldCharType="end"/>
      </w:r>
      <w:r>
        <w:rPr>
          <w:rFonts w:ascii="Times New Roman"/>
          <w:szCs w:val="22"/>
        </w:rPr>
        <w:fldChar w:fldCharType="end"/>
      </w:r>
    </w:p>
    <w:p>
      <w:pPr>
        <w:pStyle w:val="35"/>
        <w:tabs>
          <w:tab w:val="right" w:leader="dot" w:pos="9354"/>
          <w:tab w:val="clear" w:pos="9241"/>
        </w:tabs>
      </w:pPr>
      <w:r>
        <w:rPr>
          <w:rFonts w:ascii="Times New Roman"/>
          <w:szCs w:val="22"/>
        </w:rPr>
        <w:fldChar w:fldCharType="begin"/>
      </w:r>
      <w:r>
        <w:rPr>
          <w:rFonts w:ascii="Times New Roman"/>
          <w:szCs w:val="22"/>
        </w:rPr>
        <w:instrText xml:space="preserve"> HYPERLINK \l _Toc28238 </w:instrText>
      </w:r>
      <w:r>
        <w:rPr>
          <w:rFonts w:ascii="Times New Roman"/>
          <w:szCs w:val="22"/>
        </w:rPr>
        <w:fldChar w:fldCharType="separate"/>
      </w:r>
      <w:r>
        <w:rPr>
          <w:rFonts w:hint="eastAsia" w:ascii="黑体" w:hAnsi="Times New Roman" w:eastAsia="黑体"/>
          <w:i w:val="0"/>
          <w:szCs w:val="21"/>
        </w:rPr>
        <w:t xml:space="preserve">3 </w:t>
      </w:r>
      <w:r>
        <w:rPr>
          <w:rFonts w:ascii="Times New Roman"/>
        </w:rPr>
        <w:t>术语和定义</w:t>
      </w:r>
      <w:r>
        <w:tab/>
      </w:r>
      <w:r>
        <w:fldChar w:fldCharType="begin"/>
      </w:r>
      <w:r>
        <w:instrText xml:space="preserve"> PAGEREF _Toc28238 \h </w:instrText>
      </w:r>
      <w:r>
        <w:fldChar w:fldCharType="separate"/>
      </w:r>
      <w:r>
        <w:t>1</w:t>
      </w:r>
      <w:r>
        <w:fldChar w:fldCharType="end"/>
      </w:r>
      <w:r>
        <w:rPr>
          <w:rFonts w:ascii="Times New Roman"/>
          <w:szCs w:val="22"/>
        </w:rPr>
        <w:fldChar w:fldCharType="end"/>
      </w:r>
    </w:p>
    <w:p>
      <w:pPr>
        <w:pStyle w:val="35"/>
        <w:tabs>
          <w:tab w:val="right" w:leader="dot" w:pos="9354"/>
          <w:tab w:val="clear" w:pos="9241"/>
        </w:tabs>
      </w:pPr>
      <w:r>
        <w:rPr>
          <w:rFonts w:ascii="Times New Roman"/>
          <w:szCs w:val="22"/>
        </w:rPr>
        <w:fldChar w:fldCharType="begin"/>
      </w:r>
      <w:r>
        <w:rPr>
          <w:rFonts w:ascii="Times New Roman"/>
          <w:szCs w:val="22"/>
        </w:rPr>
        <w:instrText xml:space="preserve"> HYPERLINK \l _Toc30647 </w:instrText>
      </w:r>
      <w:r>
        <w:rPr>
          <w:rFonts w:ascii="Times New Roman"/>
          <w:szCs w:val="22"/>
        </w:rPr>
        <w:fldChar w:fldCharType="separate"/>
      </w:r>
      <w:r>
        <w:rPr>
          <w:rFonts w:hint="eastAsia" w:ascii="黑体" w:hAnsi="Times New Roman" w:eastAsia="黑体"/>
          <w:i w:val="0"/>
          <w:szCs w:val="21"/>
        </w:rPr>
        <w:t xml:space="preserve">4 </w:t>
      </w:r>
      <w:r>
        <w:rPr>
          <w:rFonts w:hint="eastAsia" w:ascii="Times New Roman"/>
        </w:rPr>
        <w:t>总体原则</w:t>
      </w:r>
      <w:r>
        <w:tab/>
      </w:r>
      <w:r>
        <w:fldChar w:fldCharType="begin"/>
      </w:r>
      <w:r>
        <w:instrText xml:space="preserve"> PAGEREF _Toc30647 \h </w:instrText>
      </w:r>
      <w:r>
        <w:fldChar w:fldCharType="separate"/>
      </w:r>
      <w:r>
        <w:t>2</w:t>
      </w:r>
      <w:r>
        <w:fldChar w:fldCharType="end"/>
      </w:r>
      <w:r>
        <w:rPr>
          <w:rFonts w:ascii="Times New Roman"/>
          <w:szCs w:val="22"/>
        </w:rPr>
        <w:fldChar w:fldCharType="end"/>
      </w:r>
    </w:p>
    <w:p>
      <w:pPr>
        <w:pStyle w:val="16"/>
        <w:tabs>
          <w:tab w:val="right" w:leader="dot" w:pos="9354"/>
          <w:tab w:val="clear" w:pos="9241"/>
        </w:tabs>
      </w:pPr>
      <w:r>
        <w:rPr>
          <w:rFonts w:ascii="Times New Roman"/>
          <w:szCs w:val="22"/>
        </w:rPr>
        <w:fldChar w:fldCharType="begin"/>
      </w:r>
      <w:r>
        <w:rPr>
          <w:rFonts w:ascii="Times New Roman"/>
          <w:szCs w:val="22"/>
        </w:rPr>
        <w:instrText xml:space="preserve"> HYPERLINK \l _Toc9857 </w:instrText>
      </w:r>
      <w:r>
        <w:rPr>
          <w:rFonts w:ascii="Times New Roman"/>
          <w:szCs w:val="22"/>
        </w:rPr>
        <w:fldChar w:fldCharType="separate"/>
      </w:r>
      <w:r>
        <w:rPr>
          <w:rFonts w:ascii="Times New Roman"/>
        </w:rPr>
        <w:t>4.1 规划</w:t>
      </w:r>
      <w:r>
        <w:tab/>
      </w:r>
      <w:r>
        <w:fldChar w:fldCharType="begin"/>
      </w:r>
      <w:r>
        <w:instrText xml:space="preserve"> PAGEREF _Toc9857 \h </w:instrText>
      </w:r>
      <w:r>
        <w:fldChar w:fldCharType="separate"/>
      </w:r>
      <w:r>
        <w:t>2</w:t>
      </w:r>
      <w:r>
        <w:fldChar w:fldCharType="end"/>
      </w:r>
      <w:r>
        <w:rPr>
          <w:rFonts w:ascii="Times New Roman"/>
          <w:szCs w:val="22"/>
        </w:rPr>
        <w:fldChar w:fldCharType="end"/>
      </w:r>
    </w:p>
    <w:p>
      <w:pPr>
        <w:pStyle w:val="16"/>
        <w:tabs>
          <w:tab w:val="right" w:leader="dot" w:pos="9354"/>
          <w:tab w:val="clear" w:pos="9241"/>
        </w:tabs>
      </w:pPr>
      <w:r>
        <w:rPr>
          <w:rFonts w:ascii="Times New Roman"/>
          <w:szCs w:val="22"/>
        </w:rPr>
        <w:fldChar w:fldCharType="begin"/>
      </w:r>
      <w:r>
        <w:rPr>
          <w:rFonts w:ascii="Times New Roman"/>
          <w:szCs w:val="22"/>
        </w:rPr>
        <w:instrText xml:space="preserve"> HYPERLINK \l _Toc18753 </w:instrText>
      </w:r>
      <w:r>
        <w:rPr>
          <w:rFonts w:ascii="Times New Roman"/>
          <w:szCs w:val="22"/>
        </w:rPr>
        <w:fldChar w:fldCharType="separate"/>
      </w:r>
      <w:r>
        <w:rPr>
          <w:rFonts w:ascii="Times New Roman"/>
        </w:rPr>
        <w:t>4.2 设计</w:t>
      </w:r>
      <w:r>
        <w:tab/>
      </w:r>
      <w:r>
        <w:fldChar w:fldCharType="begin"/>
      </w:r>
      <w:r>
        <w:instrText xml:space="preserve"> PAGEREF _Toc18753 \h </w:instrText>
      </w:r>
      <w:r>
        <w:fldChar w:fldCharType="separate"/>
      </w:r>
      <w:r>
        <w:t>2</w:t>
      </w:r>
      <w:r>
        <w:fldChar w:fldCharType="end"/>
      </w:r>
      <w:r>
        <w:rPr>
          <w:rFonts w:ascii="Times New Roman"/>
          <w:szCs w:val="22"/>
        </w:rPr>
        <w:fldChar w:fldCharType="end"/>
      </w:r>
    </w:p>
    <w:p>
      <w:pPr>
        <w:pStyle w:val="16"/>
        <w:tabs>
          <w:tab w:val="right" w:leader="dot" w:pos="9354"/>
          <w:tab w:val="clear" w:pos="9241"/>
        </w:tabs>
      </w:pPr>
      <w:r>
        <w:rPr>
          <w:rFonts w:ascii="Times New Roman"/>
          <w:szCs w:val="22"/>
        </w:rPr>
        <w:fldChar w:fldCharType="begin"/>
      </w:r>
      <w:r>
        <w:rPr>
          <w:rFonts w:ascii="Times New Roman"/>
          <w:szCs w:val="22"/>
        </w:rPr>
        <w:instrText xml:space="preserve"> HYPERLINK \l _Toc25369 </w:instrText>
      </w:r>
      <w:r>
        <w:rPr>
          <w:rFonts w:ascii="Times New Roman"/>
          <w:szCs w:val="22"/>
        </w:rPr>
        <w:fldChar w:fldCharType="separate"/>
      </w:r>
      <w:r>
        <w:rPr>
          <w:rFonts w:ascii="Times New Roman"/>
        </w:rPr>
        <w:t>4.3 施工</w:t>
      </w:r>
      <w:r>
        <w:tab/>
      </w:r>
      <w:r>
        <w:fldChar w:fldCharType="begin"/>
      </w:r>
      <w:r>
        <w:instrText xml:space="preserve"> PAGEREF _Toc25369 \h </w:instrText>
      </w:r>
      <w:r>
        <w:fldChar w:fldCharType="separate"/>
      </w:r>
      <w:r>
        <w:t>3</w:t>
      </w:r>
      <w:r>
        <w:fldChar w:fldCharType="end"/>
      </w:r>
      <w:r>
        <w:rPr>
          <w:rFonts w:ascii="Times New Roman"/>
          <w:szCs w:val="22"/>
        </w:rPr>
        <w:fldChar w:fldCharType="end"/>
      </w:r>
    </w:p>
    <w:p>
      <w:pPr>
        <w:pStyle w:val="16"/>
        <w:tabs>
          <w:tab w:val="right" w:leader="dot" w:pos="9354"/>
          <w:tab w:val="clear" w:pos="9241"/>
        </w:tabs>
      </w:pPr>
      <w:r>
        <w:rPr>
          <w:rFonts w:ascii="Times New Roman"/>
          <w:szCs w:val="22"/>
        </w:rPr>
        <w:fldChar w:fldCharType="begin"/>
      </w:r>
      <w:r>
        <w:rPr>
          <w:rFonts w:ascii="Times New Roman"/>
          <w:szCs w:val="22"/>
        </w:rPr>
        <w:instrText xml:space="preserve"> HYPERLINK \l _Toc8441 </w:instrText>
      </w:r>
      <w:r>
        <w:rPr>
          <w:rFonts w:ascii="Times New Roman"/>
          <w:szCs w:val="22"/>
        </w:rPr>
        <w:fldChar w:fldCharType="separate"/>
      </w:r>
      <w:r>
        <w:rPr>
          <w:rFonts w:ascii="Times New Roman"/>
        </w:rPr>
        <w:t>4.4 验收</w:t>
      </w:r>
      <w:r>
        <w:tab/>
      </w:r>
      <w:r>
        <w:fldChar w:fldCharType="begin"/>
      </w:r>
      <w:r>
        <w:instrText xml:space="preserve"> PAGEREF _Toc8441 \h </w:instrText>
      </w:r>
      <w:r>
        <w:fldChar w:fldCharType="separate"/>
      </w:r>
      <w:r>
        <w:t>3</w:t>
      </w:r>
      <w:r>
        <w:fldChar w:fldCharType="end"/>
      </w:r>
      <w:r>
        <w:rPr>
          <w:rFonts w:ascii="Times New Roman"/>
          <w:szCs w:val="22"/>
        </w:rPr>
        <w:fldChar w:fldCharType="end"/>
      </w:r>
    </w:p>
    <w:p>
      <w:pPr>
        <w:pStyle w:val="16"/>
        <w:tabs>
          <w:tab w:val="right" w:leader="dot" w:pos="9354"/>
          <w:tab w:val="clear" w:pos="9241"/>
        </w:tabs>
      </w:pPr>
      <w:r>
        <w:rPr>
          <w:rFonts w:ascii="Times New Roman"/>
          <w:szCs w:val="22"/>
        </w:rPr>
        <w:fldChar w:fldCharType="begin"/>
      </w:r>
      <w:r>
        <w:rPr>
          <w:rFonts w:ascii="Times New Roman"/>
          <w:szCs w:val="22"/>
        </w:rPr>
        <w:instrText xml:space="preserve"> HYPERLINK \l _Toc20502 </w:instrText>
      </w:r>
      <w:r>
        <w:rPr>
          <w:rFonts w:ascii="Times New Roman"/>
          <w:szCs w:val="22"/>
        </w:rPr>
        <w:fldChar w:fldCharType="separate"/>
      </w:r>
      <w:r>
        <w:rPr>
          <w:rFonts w:ascii="Times New Roman"/>
        </w:rPr>
        <w:t xml:space="preserve">4.5 </w:t>
      </w:r>
      <w:r>
        <w:rPr>
          <w:rFonts w:hint="eastAsia" w:ascii="Times New Roman"/>
        </w:rPr>
        <w:t>评估</w:t>
      </w:r>
      <w:r>
        <w:tab/>
      </w:r>
      <w:r>
        <w:fldChar w:fldCharType="begin"/>
      </w:r>
      <w:r>
        <w:instrText xml:space="preserve"> PAGEREF _Toc20502 \h </w:instrText>
      </w:r>
      <w:r>
        <w:fldChar w:fldCharType="separate"/>
      </w:r>
      <w:r>
        <w:t>3</w:t>
      </w:r>
      <w:r>
        <w:fldChar w:fldCharType="end"/>
      </w:r>
      <w:r>
        <w:rPr>
          <w:rFonts w:ascii="Times New Roman"/>
          <w:szCs w:val="22"/>
        </w:rPr>
        <w:fldChar w:fldCharType="end"/>
      </w:r>
    </w:p>
    <w:p>
      <w:pPr>
        <w:pStyle w:val="35"/>
        <w:tabs>
          <w:tab w:val="right" w:leader="dot" w:pos="9354"/>
          <w:tab w:val="clear" w:pos="9241"/>
        </w:tabs>
      </w:pPr>
      <w:r>
        <w:rPr>
          <w:rFonts w:ascii="Times New Roman"/>
          <w:szCs w:val="22"/>
        </w:rPr>
        <w:fldChar w:fldCharType="begin"/>
      </w:r>
      <w:r>
        <w:rPr>
          <w:rFonts w:ascii="Times New Roman"/>
          <w:szCs w:val="22"/>
        </w:rPr>
        <w:instrText xml:space="preserve"> HYPERLINK \l _Toc10163 </w:instrText>
      </w:r>
      <w:r>
        <w:rPr>
          <w:rFonts w:ascii="Times New Roman"/>
          <w:szCs w:val="22"/>
        </w:rPr>
        <w:fldChar w:fldCharType="separate"/>
      </w:r>
      <w:r>
        <w:rPr>
          <w:rFonts w:hint="eastAsia" w:ascii="黑体" w:hAnsi="Times New Roman" w:eastAsia="黑体"/>
          <w:i w:val="0"/>
          <w:szCs w:val="21"/>
        </w:rPr>
        <w:t xml:space="preserve">5 </w:t>
      </w:r>
      <w:r>
        <w:rPr>
          <w:rFonts w:hint="eastAsia" w:ascii="Times New Roman"/>
        </w:rPr>
        <w:t>规划</w:t>
      </w:r>
      <w:r>
        <w:tab/>
      </w:r>
      <w:r>
        <w:fldChar w:fldCharType="begin"/>
      </w:r>
      <w:r>
        <w:instrText xml:space="preserve"> PAGEREF _Toc10163 \h </w:instrText>
      </w:r>
      <w:r>
        <w:fldChar w:fldCharType="separate"/>
      </w:r>
      <w:r>
        <w:t>3</w:t>
      </w:r>
      <w:r>
        <w:fldChar w:fldCharType="end"/>
      </w:r>
      <w:r>
        <w:rPr>
          <w:rFonts w:ascii="Times New Roman"/>
          <w:szCs w:val="22"/>
        </w:rPr>
        <w:fldChar w:fldCharType="end"/>
      </w:r>
    </w:p>
    <w:p>
      <w:pPr>
        <w:pStyle w:val="16"/>
        <w:tabs>
          <w:tab w:val="right" w:leader="dot" w:pos="9354"/>
          <w:tab w:val="clear" w:pos="9241"/>
        </w:tabs>
      </w:pPr>
      <w:r>
        <w:rPr>
          <w:rFonts w:ascii="Times New Roman"/>
          <w:szCs w:val="22"/>
        </w:rPr>
        <w:fldChar w:fldCharType="begin"/>
      </w:r>
      <w:r>
        <w:rPr>
          <w:rFonts w:ascii="Times New Roman"/>
          <w:szCs w:val="22"/>
        </w:rPr>
        <w:instrText xml:space="preserve"> HYPERLINK \l _Toc21611 </w:instrText>
      </w:r>
      <w:r>
        <w:rPr>
          <w:rFonts w:ascii="Times New Roman"/>
          <w:szCs w:val="22"/>
        </w:rPr>
        <w:fldChar w:fldCharType="separate"/>
      </w:r>
      <w:r>
        <w:rPr>
          <w:rFonts w:hint="eastAsia" w:ascii="黑体" w:hAnsi="Times New Roman" w:eastAsia="黑体" w:cs="Times New Roman"/>
          <w:bCs w:val="0"/>
          <w:i w:val="0"/>
          <w:iCs w:val="0"/>
          <w:caps w:val="0"/>
          <w:strike w:val="0"/>
          <w:dstrike w:val="0"/>
          <w:spacing w:val="0"/>
          <w:kern w:val="0"/>
          <w:position w:val="0"/>
          <w:szCs w:val="21"/>
        </w:rPr>
        <w:t xml:space="preserve">5.1 </w:t>
      </w:r>
      <w:r>
        <w:rPr>
          <w:rFonts w:hint="eastAsia" w:ascii="Times New Roman"/>
        </w:rPr>
        <w:t>概要</w:t>
      </w:r>
      <w:r>
        <w:tab/>
      </w:r>
      <w:r>
        <w:fldChar w:fldCharType="begin"/>
      </w:r>
      <w:r>
        <w:instrText xml:space="preserve"> PAGEREF _Toc21611 \h </w:instrText>
      </w:r>
      <w:r>
        <w:fldChar w:fldCharType="separate"/>
      </w:r>
      <w:r>
        <w:t>3</w:t>
      </w:r>
      <w:r>
        <w:fldChar w:fldCharType="end"/>
      </w:r>
      <w:r>
        <w:rPr>
          <w:rFonts w:ascii="Times New Roman"/>
          <w:szCs w:val="22"/>
        </w:rPr>
        <w:fldChar w:fldCharType="end"/>
      </w:r>
    </w:p>
    <w:p>
      <w:pPr>
        <w:pStyle w:val="16"/>
        <w:tabs>
          <w:tab w:val="right" w:leader="dot" w:pos="9354"/>
          <w:tab w:val="clear" w:pos="9241"/>
        </w:tabs>
      </w:pPr>
      <w:r>
        <w:rPr>
          <w:rFonts w:ascii="Times New Roman"/>
          <w:szCs w:val="22"/>
        </w:rPr>
        <w:fldChar w:fldCharType="begin"/>
      </w:r>
      <w:r>
        <w:rPr>
          <w:rFonts w:ascii="Times New Roman"/>
          <w:szCs w:val="22"/>
        </w:rPr>
        <w:instrText xml:space="preserve"> HYPERLINK \l _Toc19528 </w:instrText>
      </w:r>
      <w:r>
        <w:rPr>
          <w:rFonts w:ascii="Times New Roman"/>
          <w:szCs w:val="22"/>
        </w:rPr>
        <w:fldChar w:fldCharType="separate"/>
      </w:r>
      <w:r>
        <w:rPr>
          <w:rFonts w:hint="eastAsia" w:ascii="黑体" w:hAnsi="Times New Roman" w:eastAsia="黑体" w:cs="Times New Roman"/>
          <w:bCs w:val="0"/>
          <w:i w:val="0"/>
          <w:iCs w:val="0"/>
          <w:caps w:val="0"/>
          <w:strike w:val="0"/>
          <w:dstrike w:val="0"/>
          <w:spacing w:val="0"/>
          <w:kern w:val="0"/>
          <w:position w:val="0"/>
          <w:szCs w:val="21"/>
        </w:rPr>
        <w:t xml:space="preserve">5.2 </w:t>
      </w:r>
      <w:r>
        <w:rPr>
          <w:rFonts w:ascii="Times New Roman"/>
        </w:rPr>
        <w:t>需求预测</w:t>
      </w:r>
      <w:r>
        <w:tab/>
      </w:r>
      <w:r>
        <w:fldChar w:fldCharType="begin"/>
      </w:r>
      <w:r>
        <w:instrText xml:space="preserve"> PAGEREF _Toc19528 \h </w:instrText>
      </w:r>
      <w:r>
        <w:fldChar w:fldCharType="separate"/>
      </w:r>
      <w:r>
        <w:t>3</w:t>
      </w:r>
      <w:r>
        <w:fldChar w:fldCharType="end"/>
      </w:r>
      <w:r>
        <w:rPr>
          <w:rFonts w:ascii="Times New Roman"/>
          <w:szCs w:val="22"/>
        </w:rPr>
        <w:fldChar w:fldCharType="end"/>
      </w:r>
    </w:p>
    <w:p>
      <w:pPr>
        <w:pStyle w:val="16"/>
        <w:tabs>
          <w:tab w:val="right" w:leader="dot" w:pos="9354"/>
          <w:tab w:val="clear" w:pos="9241"/>
        </w:tabs>
      </w:pPr>
      <w:r>
        <w:rPr>
          <w:rFonts w:ascii="Times New Roman"/>
          <w:szCs w:val="22"/>
        </w:rPr>
        <w:fldChar w:fldCharType="begin"/>
      </w:r>
      <w:r>
        <w:rPr>
          <w:rFonts w:ascii="Times New Roman"/>
          <w:szCs w:val="22"/>
        </w:rPr>
        <w:instrText xml:space="preserve"> HYPERLINK \l _Toc24723 </w:instrText>
      </w:r>
      <w:r>
        <w:rPr>
          <w:rFonts w:ascii="Times New Roman"/>
          <w:szCs w:val="22"/>
        </w:rPr>
        <w:fldChar w:fldCharType="separate"/>
      </w:r>
      <w:r>
        <w:rPr>
          <w:rFonts w:hint="eastAsia" w:ascii="黑体" w:hAnsi="Times New Roman" w:eastAsia="黑体" w:cs="Times New Roman"/>
          <w:bCs w:val="0"/>
          <w:i w:val="0"/>
          <w:iCs w:val="0"/>
          <w:caps w:val="0"/>
          <w:strike w:val="0"/>
          <w:dstrike w:val="0"/>
          <w:spacing w:val="0"/>
          <w:kern w:val="0"/>
          <w:position w:val="0"/>
          <w:szCs w:val="21"/>
        </w:rPr>
        <w:t xml:space="preserve">5.3 </w:t>
      </w:r>
      <w:r>
        <w:rPr>
          <w:rFonts w:hint="eastAsia" w:ascii="Times New Roman"/>
          <w:highlight w:val="none"/>
        </w:rPr>
        <w:t>能量平衡</w:t>
      </w:r>
      <w:r>
        <w:tab/>
      </w:r>
      <w:r>
        <w:fldChar w:fldCharType="begin"/>
      </w:r>
      <w:r>
        <w:instrText xml:space="preserve"> PAGEREF _Toc24723 \h </w:instrText>
      </w:r>
      <w:r>
        <w:fldChar w:fldCharType="separate"/>
      </w:r>
      <w:r>
        <w:t>4</w:t>
      </w:r>
      <w:r>
        <w:fldChar w:fldCharType="end"/>
      </w:r>
      <w:r>
        <w:rPr>
          <w:rFonts w:ascii="Times New Roman"/>
          <w:szCs w:val="22"/>
        </w:rPr>
        <w:fldChar w:fldCharType="end"/>
      </w:r>
    </w:p>
    <w:p>
      <w:pPr>
        <w:pStyle w:val="16"/>
        <w:tabs>
          <w:tab w:val="right" w:leader="dot" w:pos="9354"/>
          <w:tab w:val="clear" w:pos="9241"/>
        </w:tabs>
      </w:pPr>
      <w:r>
        <w:rPr>
          <w:rFonts w:ascii="Times New Roman"/>
          <w:szCs w:val="22"/>
        </w:rPr>
        <w:fldChar w:fldCharType="begin"/>
      </w:r>
      <w:r>
        <w:rPr>
          <w:rFonts w:ascii="Times New Roman"/>
          <w:szCs w:val="22"/>
        </w:rPr>
        <w:instrText xml:space="preserve"> HYPERLINK \l _Toc3646 </w:instrText>
      </w:r>
      <w:r>
        <w:rPr>
          <w:rFonts w:ascii="Times New Roman"/>
          <w:szCs w:val="22"/>
        </w:rPr>
        <w:fldChar w:fldCharType="separate"/>
      </w:r>
      <w:r>
        <w:rPr>
          <w:rFonts w:hint="eastAsia" w:ascii="黑体" w:hAnsi="Times New Roman" w:eastAsia="黑体" w:cs="Times New Roman"/>
          <w:bCs w:val="0"/>
          <w:i w:val="0"/>
          <w:iCs w:val="0"/>
          <w:caps w:val="0"/>
          <w:strike w:val="0"/>
          <w:dstrike w:val="0"/>
          <w:spacing w:val="0"/>
          <w:kern w:val="0"/>
          <w:position w:val="0"/>
          <w:szCs w:val="21"/>
        </w:rPr>
        <w:t xml:space="preserve">5.4 </w:t>
      </w:r>
      <w:r>
        <w:rPr>
          <w:rFonts w:ascii="Times New Roman"/>
        </w:rPr>
        <w:t>选址及拓扑</w:t>
      </w:r>
      <w:r>
        <w:tab/>
      </w:r>
      <w:r>
        <w:fldChar w:fldCharType="begin"/>
      </w:r>
      <w:r>
        <w:instrText xml:space="preserve"> PAGEREF _Toc3646 \h </w:instrText>
      </w:r>
      <w:r>
        <w:fldChar w:fldCharType="separate"/>
      </w:r>
      <w:r>
        <w:t>4</w:t>
      </w:r>
      <w:r>
        <w:fldChar w:fldCharType="end"/>
      </w:r>
      <w:r>
        <w:rPr>
          <w:rFonts w:ascii="Times New Roman"/>
          <w:szCs w:val="22"/>
        </w:rPr>
        <w:fldChar w:fldCharType="end"/>
      </w:r>
    </w:p>
    <w:p>
      <w:pPr>
        <w:pStyle w:val="16"/>
        <w:tabs>
          <w:tab w:val="right" w:leader="dot" w:pos="9354"/>
          <w:tab w:val="clear" w:pos="9241"/>
        </w:tabs>
      </w:pPr>
      <w:r>
        <w:rPr>
          <w:rFonts w:ascii="Times New Roman"/>
          <w:szCs w:val="22"/>
        </w:rPr>
        <w:fldChar w:fldCharType="begin"/>
      </w:r>
      <w:r>
        <w:rPr>
          <w:rFonts w:ascii="Times New Roman"/>
          <w:szCs w:val="22"/>
        </w:rPr>
        <w:instrText xml:space="preserve"> HYPERLINK \l _Toc27405 </w:instrText>
      </w:r>
      <w:r>
        <w:rPr>
          <w:rFonts w:ascii="Times New Roman"/>
          <w:szCs w:val="22"/>
        </w:rPr>
        <w:fldChar w:fldCharType="separate"/>
      </w:r>
      <w:r>
        <w:rPr>
          <w:rFonts w:hint="eastAsia" w:ascii="黑体" w:hAnsi="Times New Roman" w:eastAsia="黑体" w:cs="Times New Roman"/>
          <w:bCs w:val="0"/>
          <w:i w:val="0"/>
          <w:iCs w:val="0"/>
          <w:caps w:val="0"/>
          <w:strike w:val="0"/>
          <w:dstrike w:val="0"/>
          <w:spacing w:val="0"/>
          <w:kern w:val="0"/>
          <w:position w:val="0"/>
          <w:szCs w:val="21"/>
        </w:rPr>
        <w:t xml:space="preserve">5.5 </w:t>
      </w:r>
      <w:r>
        <w:rPr>
          <w:rFonts w:ascii="Times New Roman"/>
        </w:rPr>
        <w:t>各能源管网规划</w:t>
      </w:r>
      <w:r>
        <w:tab/>
      </w:r>
      <w:r>
        <w:fldChar w:fldCharType="begin"/>
      </w:r>
      <w:r>
        <w:instrText xml:space="preserve"> PAGEREF _Toc27405 \h </w:instrText>
      </w:r>
      <w:r>
        <w:fldChar w:fldCharType="separate"/>
      </w:r>
      <w:r>
        <w:t>4</w:t>
      </w:r>
      <w:r>
        <w:fldChar w:fldCharType="end"/>
      </w:r>
      <w:r>
        <w:rPr>
          <w:rFonts w:ascii="Times New Roman"/>
          <w:szCs w:val="22"/>
        </w:rPr>
        <w:fldChar w:fldCharType="end"/>
      </w:r>
    </w:p>
    <w:p>
      <w:pPr>
        <w:pStyle w:val="16"/>
        <w:tabs>
          <w:tab w:val="right" w:leader="dot" w:pos="9354"/>
          <w:tab w:val="clear" w:pos="9241"/>
        </w:tabs>
      </w:pPr>
      <w:r>
        <w:rPr>
          <w:rFonts w:ascii="Times New Roman"/>
          <w:szCs w:val="22"/>
        </w:rPr>
        <w:fldChar w:fldCharType="begin"/>
      </w:r>
      <w:r>
        <w:rPr>
          <w:rFonts w:ascii="Times New Roman"/>
          <w:szCs w:val="22"/>
        </w:rPr>
        <w:instrText xml:space="preserve"> HYPERLINK \l _Toc29407 </w:instrText>
      </w:r>
      <w:r>
        <w:rPr>
          <w:rFonts w:ascii="Times New Roman"/>
          <w:szCs w:val="22"/>
        </w:rPr>
        <w:fldChar w:fldCharType="separate"/>
      </w:r>
      <w:r>
        <w:rPr>
          <w:rFonts w:hint="eastAsia" w:ascii="黑体" w:hAnsi="Times New Roman" w:eastAsia="黑体" w:cs="Times New Roman"/>
          <w:bCs w:val="0"/>
          <w:i w:val="0"/>
          <w:iCs w:val="0"/>
          <w:caps w:val="0"/>
          <w:strike w:val="0"/>
          <w:dstrike w:val="0"/>
          <w:spacing w:val="0"/>
          <w:kern w:val="0"/>
          <w:position w:val="0"/>
          <w:szCs w:val="21"/>
        </w:rPr>
        <w:t xml:space="preserve">5.6 </w:t>
      </w:r>
      <w:r>
        <w:rPr>
          <w:rFonts w:ascii="Times New Roman"/>
        </w:rPr>
        <w:t>智能化系统规划</w:t>
      </w:r>
      <w:r>
        <w:tab/>
      </w:r>
      <w:r>
        <w:fldChar w:fldCharType="begin"/>
      </w:r>
      <w:r>
        <w:instrText xml:space="preserve"> PAGEREF _Toc29407 \h </w:instrText>
      </w:r>
      <w:r>
        <w:fldChar w:fldCharType="separate"/>
      </w:r>
      <w:r>
        <w:t>4</w:t>
      </w:r>
      <w:r>
        <w:fldChar w:fldCharType="end"/>
      </w:r>
      <w:r>
        <w:rPr>
          <w:rFonts w:ascii="Times New Roman"/>
          <w:szCs w:val="22"/>
        </w:rPr>
        <w:fldChar w:fldCharType="end"/>
      </w:r>
    </w:p>
    <w:p>
      <w:pPr>
        <w:pStyle w:val="16"/>
        <w:tabs>
          <w:tab w:val="right" w:leader="dot" w:pos="9354"/>
          <w:tab w:val="clear" w:pos="9241"/>
        </w:tabs>
      </w:pPr>
      <w:r>
        <w:rPr>
          <w:rFonts w:ascii="Times New Roman"/>
          <w:szCs w:val="22"/>
        </w:rPr>
        <w:fldChar w:fldCharType="begin"/>
      </w:r>
      <w:r>
        <w:rPr>
          <w:rFonts w:ascii="Times New Roman"/>
          <w:szCs w:val="22"/>
        </w:rPr>
        <w:instrText xml:space="preserve"> HYPERLINK \l _Toc20891 </w:instrText>
      </w:r>
      <w:r>
        <w:rPr>
          <w:rFonts w:ascii="Times New Roman"/>
          <w:szCs w:val="22"/>
        </w:rPr>
        <w:fldChar w:fldCharType="separate"/>
      </w:r>
      <w:r>
        <w:rPr>
          <w:rFonts w:hint="eastAsia" w:ascii="黑体" w:hAnsi="Times New Roman" w:eastAsia="黑体" w:cs="Times New Roman"/>
          <w:bCs w:val="0"/>
          <w:i w:val="0"/>
          <w:iCs w:val="0"/>
          <w:caps w:val="0"/>
          <w:strike w:val="0"/>
          <w:dstrike w:val="0"/>
          <w:spacing w:val="0"/>
          <w:kern w:val="0"/>
          <w:position w:val="0"/>
          <w:szCs w:val="21"/>
        </w:rPr>
        <w:t xml:space="preserve">5.7 </w:t>
      </w:r>
      <w:r>
        <w:rPr>
          <w:rFonts w:ascii="Times New Roman"/>
        </w:rPr>
        <w:t>分布式能源与用能用户接入</w:t>
      </w:r>
      <w:r>
        <w:tab/>
      </w:r>
      <w:r>
        <w:fldChar w:fldCharType="begin"/>
      </w:r>
      <w:r>
        <w:instrText xml:space="preserve"> PAGEREF _Toc20891 \h </w:instrText>
      </w:r>
      <w:r>
        <w:fldChar w:fldCharType="separate"/>
      </w:r>
      <w:r>
        <w:t>5</w:t>
      </w:r>
      <w:r>
        <w:fldChar w:fldCharType="end"/>
      </w:r>
      <w:r>
        <w:rPr>
          <w:rFonts w:ascii="Times New Roman"/>
          <w:szCs w:val="22"/>
        </w:rPr>
        <w:fldChar w:fldCharType="end"/>
      </w:r>
    </w:p>
    <w:p>
      <w:pPr>
        <w:pStyle w:val="16"/>
        <w:tabs>
          <w:tab w:val="right" w:leader="dot" w:pos="9354"/>
          <w:tab w:val="clear" w:pos="9241"/>
        </w:tabs>
      </w:pPr>
      <w:r>
        <w:rPr>
          <w:rFonts w:ascii="Times New Roman"/>
          <w:szCs w:val="22"/>
        </w:rPr>
        <w:fldChar w:fldCharType="begin"/>
      </w:r>
      <w:r>
        <w:rPr>
          <w:rFonts w:ascii="Times New Roman"/>
          <w:szCs w:val="22"/>
        </w:rPr>
        <w:instrText xml:space="preserve"> HYPERLINK \l _Toc8194 </w:instrText>
      </w:r>
      <w:r>
        <w:rPr>
          <w:rFonts w:ascii="Times New Roman"/>
          <w:szCs w:val="22"/>
        </w:rPr>
        <w:fldChar w:fldCharType="separate"/>
      </w:r>
      <w:r>
        <w:rPr>
          <w:rFonts w:hint="eastAsia" w:ascii="黑体" w:hAnsi="Times New Roman" w:eastAsia="黑体" w:cs="Times New Roman"/>
          <w:bCs w:val="0"/>
          <w:i w:val="0"/>
          <w:iCs w:val="0"/>
          <w:caps w:val="0"/>
          <w:strike w:val="0"/>
          <w:dstrike w:val="0"/>
          <w:spacing w:val="0"/>
          <w:kern w:val="0"/>
          <w:position w:val="0"/>
          <w:szCs w:val="21"/>
        </w:rPr>
        <w:t xml:space="preserve">5.8 </w:t>
      </w:r>
      <w:r>
        <w:rPr>
          <w:rFonts w:ascii="Times New Roman"/>
        </w:rPr>
        <w:t>规划方案的技术经济比较和投资估算</w:t>
      </w:r>
      <w:r>
        <w:tab/>
      </w:r>
      <w:r>
        <w:fldChar w:fldCharType="begin"/>
      </w:r>
      <w:r>
        <w:instrText xml:space="preserve"> PAGEREF _Toc8194 \h </w:instrText>
      </w:r>
      <w:r>
        <w:fldChar w:fldCharType="separate"/>
      </w:r>
      <w:r>
        <w:t>5</w:t>
      </w:r>
      <w:r>
        <w:fldChar w:fldCharType="end"/>
      </w:r>
      <w:r>
        <w:rPr>
          <w:rFonts w:ascii="Times New Roman"/>
          <w:szCs w:val="22"/>
        </w:rPr>
        <w:fldChar w:fldCharType="end"/>
      </w:r>
    </w:p>
    <w:p>
      <w:pPr>
        <w:pStyle w:val="35"/>
        <w:tabs>
          <w:tab w:val="right" w:leader="dot" w:pos="9354"/>
          <w:tab w:val="clear" w:pos="9241"/>
        </w:tabs>
      </w:pPr>
      <w:r>
        <w:rPr>
          <w:rFonts w:ascii="Times New Roman"/>
          <w:szCs w:val="22"/>
        </w:rPr>
        <w:fldChar w:fldCharType="begin"/>
      </w:r>
      <w:r>
        <w:rPr>
          <w:rFonts w:ascii="Times New Roman"/>
          <w:szCs w:val="22"/>
        </w:rPr>
        <w:instrText xml:space="preserve"> HYPERLINK \l _Toc19817 </w:instrText>
      </w:r>
      <w:r>
        <w:rPr>
          <w:rFonts w:ascii="Times New Roman"/>
          <w:szCs w:val="22"/>
        </w:rPr>
        <w:fldChar w:fldCharType="separate"/>
      </w:r>
      <w:r>
        <w:rPr>
          <w:rFonts w:hint="eastAsia" w:ascii="黑体" w:hAnsi="Times New Roman" w:eastAsia="黑体"/>
          <w:i w:val="0"/>
          <w:szCs w:val="21"/>
        </w:rPr>
        <w:t xml:space="preserve">6 </w:t>
      </w:r>
      <w:r>
        <w:rPr>
          <w:rFonts w:hint="eastAsia" w:ascii="Times New Roman"/>
        </w:rPr>
        <w:t>设计</w:t>
      </w:r>
      <w:r>
        <w:tab/>
      </w:r>
      <w:r>
        <w:fldChar w:fldCharType="begin"/>
      </w:r>
      <w:r>
        <w:instrText xml:space="preserve"> PAGEREF _Toc19817 \h </w:instrText>
      </w:r>
      <w:r>
        <w:fldChar w:fldCharType="separate"/>
      </w:r>
      <w:r>
        <w:t>5</w:t>
      </w:r>
      <w:r>
        <w:fldChar w:fldCharType="end"/>
      </w:r>
      <w:r>
        <w:rPr>
          <w:rFonts w:ascii="Times New Roman"/>
          <w:szCs w:val="22"/>
        </w:rPr>
        <w:fldChar w:fldCharType="end"/>
      </w:r>
    </w:p>
    <w:p>
      <w:pPr>
        <w:pStyle w:val="16"/>
        <w:tabs>
          <w:tab w:val="right" w:leader="dot" w:pos="9354"/>
          <w:tab w:val="clear" w:pos="9241"/>
        </w:tabs>
      </w:pPr>
      <w:r>
        <w:rPr>
          <w:rFonts w:ascii="Times New Roman"/>
          <w:szCs w:val="22"/>
        </w:rPr>
        <w:fldChar w:fldCharType="begin"/>
      </w:r>
      <w:r>
        <w:rPr>
          <w:rFonts w:ascii="Times New Roman"/>
          <w:szCs w:val="22"/>
        </w:rPr>
        <w:instrText xml:space="preserve"> HYPERLINK \l _Toc12812 </w:instrText>
      </w:r>
      <w:r>
        <w:rPr>
          <w:rFonts w:ascii="Times New Roman"/>
          <w:szCs w:val="22"/>
        </w:rPr>
        <w:fldChar w:fldCharType="separate"/>
      </w:r>
      <w:r>
        <w:rPr>
          <w:rFonts w:hint="eastAsia" w:ascii="黑体" w:hAnsi="Times New Roman" w:eastAsia="黑体" w:cs="Times New Roman"/>
          <w:bCs w:val="0"/>
          <w:i w:val="0"/>
          <w:iCs w:val="0"/>
          <w:caps w:val="0"/>
          <w:strike w:val="0"/>
          <w:dstrike w:val="0"/>
          <w:spacing w:val="0"/>
          <w:kern w:val="0"/>
          <w:position w:val="0"/>
          <w:szCs w:val="21"/>
        </w:rPr>
        <w:t xml:space="preserve">6.1 </w:t>
      </w:r>
      <w:r>
        <w:rPr>
          <w:rFonts w:hint="eastAsia" w:ascii="Times New Roman"/>
        </w:rPr>
        <w:t>变电站</w:t>
      </w:r>
      <w:r>
        <w:tab/>
      </w:r>
      <w:r>
        <w:fldChar w:fldCharType="begin"/>
      </w:r>
      <w:r>
        <w:instrText xml:space="preserve"> PAGEREF _Toc12812 \h </w:instrText>
      </w:r>
      <w:r>
        <w:fldChar w:fldCharType="separate"/>
      </w:r>
      <w:r>
        <w:t>5</w:t>
      </w:r>
      <w:r>
        <w:fldChar w:fldCharType="end"/>
      </w:r>
      <w:r>
        <w:rPr>
          <w:rFonts w:ascii="Times New Roman"/>
          <w:szCs w:val="22"/>
        </w:rPr>
        <w:fldChar w:fldCharType="end"/>
      </w:r>
    </w:p>
    <w:p>
      <w:pPr>
        <w:pStyle w:val="16"/>
        <w:tabs>
          <w:tab w:val="right" w:leader="dot" w:pos="9354"/>
          <w:tab w:val="clear" w:pos="9241"/>
        </w:tabs>
      </w:pPr>
      <w:r>
        <w:rPr>
          <w:rFonts w:ascii="Times New Roman"/>
          <w:szCs w:val="22"/>
        </w:rPr>
        <w:fldChar w:fldCharType="begin"/>
      </w:r>
      <w:r>
        <w:rPr>
          <w:rFonts w:ascii="Times New Roman"/>
          <w:szCs w:val="22"/>
        </w:rPr>
        <w:instrText xml:space="preserve"> HYPERLINK \l _Toc22928 </w:instrText>
      </w:r>
      <w:r>
        <w:rPr>
          <w:rFonts w:ascii="Times New Roman"/>
          <w:szCs w:val="22"/>
        </w:rPr>
        <w:fldChar w:fldCharType="separate"/>
      </w:r>
      <w:r>
        <w:rPr>
          <w:rFonts w:hint="eastAsia" w:ascii="黑体" w:hAnsi="Times New Roman" w:eastAsia="黑体" w:cs="Times New Roman"/>
          <w:bCs w:val="0"/>
          <w:i w:val="0"/>
          <w:iCs w:val="0"/>
          <w:caps w:val="0"/>
          <w:strike w:val="0"/>
          <w:dstrike w:val="0"/>
          <w:spacing w:val="0"/>
          <w:kern w:val="0"/>
          <w:position w:val="0"/>
          <w:szCs w:val="21"/>
        </w:rPr>
        <w:t xml:space="preserve">6.2 </w:t>
      </w:r>
      <w:r>
        <w:rPr>
          <w:rFonts w:hint="eastAsia" w:ascii="Times New Roman"/>
        </w:rPr>
        <w:t>储能站</w:t>
      </w:r>
      <w:r>
        <w:tab/>
      </w:r>
      <w:r>
        <w:fldChar w:fldCharType="begin"/>
      </w:r>
      <w:r>
        <w:instrText xml:space="preserve"> PAGEREF _Toc22928 \h </w:instrText>
      </w:r>
      <w:r>
        <w:fldChar w:fldCharType="separate"/>
      </w:r>
      <w:r>
        <w:t>5</w:t>
      </w:r>
      <w:r>
        <w:fldChar w:fldCharType="end"/>
      </w:r>
      <w:r>
        <w:rPr>
          <w:rFonts w:ascii="Times New Roman"/>
          <w:szCs w:val="22"/>
        </w:rPr>
        <w:fldChar w:fldCharType="end"/>
      </w:r>
    </w:p>
    <w:p>
      <w:pPr>
        <w:pStyle w:val="16"/>
        <w:tabs>
          <w:tab w:val="right" w:leader="dot" w:pos="9354"/>
          <w:tab w:val="clear" w:pos="9241"/>
        </w:tabs>
      </w:pPr>
      <w:r>
        <w:rPr>
          <w:rFonts w:ascii="Times New Roman"/>
          <w:szCs w:val="22"/>
        </w:rPr>
        <w:fldChar w:fldCharType="begin"/>
      </w:r>
      <w:r>
        <w:rPr>
          <w:rFonts w:ascii="Times New Roman"/>
          <w:szCs w:val="22"/>
        </w:rPr>
        <w:instrText xml:space="preserve"> HYPERLINK \l _Toc20203 </w:instrText>
      </w:r>
      <w:r>
        <w:rPr>
          <w:rFonts w:ascii="Times New Roman"/>
          <w:szCs w:val="22"/>
        </w:rPr>
        <w:fldChar w:fldCharType="separate"/>
      </w:r>
      <w:r>
        <w:rPr>
          <w:rFonts w:hint="eastAsia" w:ascii="黑体" w:hAnsi="Times New Roman" w:eastAsia="黑体" w:cs="Times New Roman"/>
          <w:bCs w:val="0"/>
          <w:i w:val="0"/>
          <w:iCs w:val="0"/>
          <w:caps w:val="0"/>
          <w:strike w:val="0"/>
          <w:dstrike w:val="0"/>
          <w:spacing w:val="0"/>
          <w:kern w:val="0"/>
          <w:position w:val="0"/>
          <w:szCs w:val="21"/>
        </w:rPr>
        <w:t xml:space="preserve">6.3 </w:t>
      </w:r>
      <w:r>
        <w:rPr>
          <w:rFonts w:hint="eastAsia" w:ascii="Times New Roman"/>
        </w:rPr>
        <w:t>数据中心</w:t>
      </w:r>
      <w:r>
        <w:tab/>
      </w:r>
      <w:r>
        <w:fldChar w:fldCharType="begin"/>
      </w:r>
      <w:r>
        <w:instrText xml:space="preserve"> PAGEREF _Toc20203 \h </w:instrText>
      </w:r>
      <w:r>
        <w:fldChar w:fldCharType="separate"/>
      </w:r>
      <w:r>
        <w:t>6</w:t>
      </w:r>
      <w:r>
        <w:fldChar w:fldCharType="end"/>
      </w:r>
      <w:r>
        <w:rPr>
          <w:rFonts w:ascii="Times New Roman"/>
          <w:szCs w:val="22"/>
        </w:rPr>
        <w:fldChar w:fldCharType="end"/>
      </w:r>
    </w:p>
    <w:p>
      <w:pPr>
        <w:pStyle w:val="16"/>
        <w:tabs>
          <w:tab w:val="right" w:leader="dot" w:pos="9354"/>
          <w:tab w:val="clear" w:pos="9241"/>
        </w:tabs>
      </w:pPr>
      <w:r>
        <w:rPr>
          <w:rFonts w:ascii="Times New Roman"/>
          <w:szCs w:val="22"/>
        </w:rPr>
        <w:fldChar w:fldCharType="begin"/>
      </w:r>
      <w:r>
        <w:rPr>
          <w:rFonts w:ascii="Times New Roman"/>
          <w:szCs w:val="22"/>
        </w:rPr>
        <w:instrText xml:space="preserve"> HYPERLINK \l _Toc9873 </w:instrText>
      </w:r>
      <w:r>
        <w:rPr>
          <w:rFonts w:ascii="Times New Roman"/>
          <w:szCs w:val="22"/>
        </w:rPr>
        <w:fldChar w:fldCharType="separate"/>
      </w:r>
      <w:r>
        <w:rPr>
          <w:rFonts w:hint="eastAsia" w:ascii="黑体" w:hAnsi="Times New Roman" w:eastAsia="黑体" w:cs="Times New Roman"/>
          <w:bCs w:val="0"/>
          <w:i w:val="0"/>
          <w:iCs w:val="0"/>
          <w:caps w:val="0"/>
          <w:strike w:val="0"/>
          <w:dstrike w:val="0"/>
          <w:spacing w:val="0"/>
          <w:kern w:val="0"/>
          <w:position w:val="0"/>
          <w:szCs w:val="21"/>
        </w:rPr>
        <w:t xml:space="preserve">6.4 </w:t>
      </w:r>
      <w:r>
        <w:rPr>
          <w:rFonts w:hint="eastAsia" w:ascii="Times New Roman"/>
        </w:rPr>
        <w:t>能源站</w:t>
      </w:r>
      <w:r>
        <w:tab/>
      </w:r>
      <w:r>
        <w:fldChar w:fldCharType="begin"/>
      </w:r>
      <w:r>
        <w:instrText xml:space="preserve"> PAGEREF _Toc9873 \h </w:instrText>
      </w:r>
      <w:r>
        <w:fldChar w:fldCharType="separate"/>
      </w:r>
      <w:r>
        <w:t>6</w:t>
      </w:r>
      <w:r>
        <w:fldChar w:fldCharType="end"/>
      </w:r>
      <w:r>
        <w:rPr>
          <w:rFonts w:ascii="Times New Roman"/>
          <w:szCs w:val="22"/>
        </w:rPr>
        <w:fldChar w:fldCharType="end"/>
      </w:r>
    </w:p>
    <w:p>
      <w:pPr>
        <w:pStyle w:val="35"/>
        <w:tabs>
          <w:tab w:val="right" w:leader="dot" w:pos="9354"/>
          <w:tab w:val="clear" w:pos="9241"/>
        </w:tabs>
      </w:pPr>
      <w:r>
        <w:rPr>
          <w:rFonts w:ascii="Times New Roman"/>
          <w:szCs w:val="22"/>
        </w:rPr>
        <w:fldChar w:fldCharType="begin"/>
      </w:r>
      <w:r>
        <w:rPr>
          <w:rFonts w:ascii="Times New Roman"/>
          <w:szCs w:val="22"/>
        </w:rPr>
        <w:instrText xml:space="preserve"> HYPERLINK \l _Toc17961 </w:instrText>
      </w:r>
      <w:r>
        <w:rPr>
          <w:rFonts w:ascii="Times New Roman"/>
          <w:szCs w:val="22"/>
        </w:rPr>
        <w:fldChar w:fldCharType="separate"/>
      </w:r>
      <w:r>
        <w:rPr>
          <w:rFonts w:hint="eastAsia" w:ascii="黑体" w:hAnsi="Times New Roman" w:eastAsia="黑体"/>
          <w:i w:val="0"/>
          <w:szCs w:val="21"/>
        </w:rPr>
        <w:t xml:space="preserve">7 </w:t>
      </w:r>
      <w:r>
        <w:rPr>
          <w:rFonts w:hint="eastAsia" w:ascii="Times New Roman"/>
        </w:rPr>
        <w:t>施工</w:t>
      </w:r>
      <w:r>
        <w:tab/>
      </w:r>
      <w:r>
        <w:fldChar w:fldCharType="begin"/>
      </w:r>
      <w:r>
        <w:instrText xml:space="preserve"> PAGEREF _Toc17961 \h </w:instrText>
      </w:r>
      <w:r>
        <w:fldChar w:fldCharType="separate"/>
      </w:r>
      <w:r>
        <w:t>7</w:t>
      </w:r>
      <w:r>
        <w:fldChar w:fldCharType="end"/>
      </w:r>
      <w:r>
        <w:rPr>
          <w:rFonts w:ascii="Times New Roman"/>
          <w:szCs w:val="22"/>
        </w:rPr>
        <w:fldChar w:fldCharType="end"/>
      </w:r>
    </w:p>
    <w:p>
      <w:pPr>
        <w:pStyle w:val="16"/>
        <w:tabs>
          <w:tab w:val="right" w:leader="dot" w:pos="9354"/>
          <w:tab w:val="clear" w:pos="9241"/>
        </w:tabs>
      </w:pPr>
      <w:r>
        <w:rPr>
          <w:rFonts w:ascii="Times New Roman"/>
          <w:szCs w:val="22"/>
        </w:rPr>
        <w:fldChar w:fldCharType="begin"/>
      </w:r>
      <w:r>
        <w:rPr>
          <w:rFonts w:ascii="Times New Roman"/>
          <w:szCs w:val="22"/>
        </w:rPr>
        <w:instrText xml:space="preserve"> HYPERLINK \l _Toc19127 </w:instrText>
      </w:r>
      <w:r>
        <w:rPr>
          <w:rFonts w:ascii="Times New Roman"/>
          <w:szCs w:val="22"/>
        </w:rPr>
        <w:fldChar w:fldCharType="separate"/>
      </w:r>
      <w:r>
        <w:rPr>
          <w:rFonts w:hint="eastAsia" w:ascii="黑体" w:hAnsi="Times New Roman" w:eastAsia="黑体" w:cs="Times New Roman"/>
          <w:bCs w:val="0"/>
          <w:i w:val="0"/>
          <w:iCs w:val="0"/>
          <w:caps w:val="0"/>
          <w:strike w:val="0"/>
          <w:dstrike w:val="0"/>
          <w:spacing w:val="0"/>
          <w:kern w:val="0"/>
          <w:position w:val="0"/>
          <w:szCs w:val="21"/>
        </w:rPr>
        <w:t xml:space="preserve">7.1 </w:t>
      </w:r>
      <w:r>
        <w:rPr>
          <w:rFonts w:hint="eastAsia" w:ascii="Times New Roman"/>
        </w:rPr>
        <w:t>概述</w:t>
      </w:r>
      <w:r>
        <w:tab/>
      </w:r>
      <w:r>
        <w:fldChar w:fldCharType="begin"/>
      </w:r>
      <w:r>
        <w:instrText xml:space="preserve"> PAGEREF _Toc19127 \h </w:instrText>
      </w:r>
      <w:r>
        <w:fldChar w:fldCharType="separate"/>
      </w:r>
      <w:r>
        <w:t>7</w:t>
      </w:r>
      <w:r>
        <w:fldChar w:fldCharType="end"/>
      </w:r>
      <w:r>
        <w:rPr>
          <w:rFonts w:ascii="Times New Roman"/>
          <w:szCs w:val="22"/>
        </w:rPr>
        <w:fldChar w:fldCharType="end"/>
      </w:r>
    </w:p>
    <w:p>
      <w:pPr>
        <w:pStyle w:val="16"/>
        <w:tabs>
          <w:tab w:val="right" w:leader="dot" w:pos="9354"/>
          <w:tab w:val="clear" w:pos="9241"/>
        </w:tabs>
      </w:pPr>
      <w:r>
        <w:rPr>
          <w:rFonts w:ascii="Times New Roman"/>
          <w:szCs w:val="22"/>
        </w:rPr>
        <w:fldChar w:fldCharType="begin"/>
      </w:r>
      <w:r>
        <w:rPr>
          <w:rFonts w:ascii="Times New Roman"/>
          <w:szCs w:val="22"/>
        </w:rPr>
        <w:instrText xml:space="preserve"> HYPERLINK \l _Toc20031 </w:instrText>
      </w:r>
      <w:r>
        <w:rPr>
          <w:rFonts w:ascii="Times New Roman"/>
          <w:szCs w:val="22"/>
        </w:rPr>
        <w:fldChar w:fldCharType="separate"/>
      </w:r>
      <w:r>
        <w:rPr>
          <w:rFonts w:hint="eastAsia" w:ascii="黑体" w:hAnsi="Times New Roman" w:eastAsia="黑体" w:cs="Times New Roman"/>
          <w:bCs w:val="0"/>
          <w:i w:val="0"/>
          <w:iCs w:val="0"/>
          <w:caps w:val="0"/>
          <w:strike w:val="0"/>
          <w:dstrike w:val="0"/>
          <w:spacing w:val="0"/>
          <w:kern w:val="0"/>
          <w:position w:val="0"/>
          <w:szCs w:val="21"/>
        </w:rPr>
        <w:t xml:space="preserve">7.2 </w:t>
      </w:r>
      <w:r>
        <w:rPr>
          <w:rFonts w:hint="eastAsia" w:ascii="Times New Roman"/>
        </w:rPr>
        <w:t>变电站</w:t>
      </w:r>
      <w:r>
        <w:tab/>
      </w:r>
      <w:r>
        <w:fldChar w:fldCharType="begin"/>
      </w:r>
      <w:r>
        <w:instrText xml:space="preserve"> PAGEREF _Toc20031 \h </w:instrText>
      </w:r>
      <w:r>
        <w:fldChar w:fldCharType="separate"/>
      </w:r>
      <w:r>
        <w:t>7</w:t>
      </w:r>
      <w:r>
        <w:fldChar w:fldCharType="end"/>
      </w:r>
      <w:r>
        <w:rPr>
          <w:rFonts w:ascii="Times New Roman"/>
          <w:szCs w:val="22"/>
        </w:rPr>
        <w:fldChar w:fldCharType="end"/>
      </w:r>
    </w:p>
    <w:p>
      <w:pPr>
        <w:pStyle w:val="16"/>
        <w:tabs>
          <w:tab w:val="right" w:leader="dot" w:pos="9354"/>
          <w:tab w:val="clear" w:pos="9241"/>
        </w:tabs>
      </w:pPr>
      <w:r>
        <w:rPr>
          <w:rFonts w:ascii="Times New Roman"/>
          <w:szCs w:val="22"/>
        </w:rPr>
        <w:fldChar w:fldCharType="begin"/>
      </w:r>
      <w:r>
        <w:rPr>
          <w:rFonts w:ascii="Times New Roman"/>
          <w:szCs w:val="22"/>
        </w:rPr>
        <w:instrText xml:space="preserve"> HYPERLINK \l _Toc7811 </w:instrText>
      </w:r>
      <w:r>
        <w:rPr>
          <w:rFonts w:ascii="Times New Roman"/>
          <w:szCs w:val="22"/>
        </w:rPr>
        <w:fldChar w:fldCharType="separate"/>
      </w:r>
      <w:r>
        <w:rPr>
          <w:rFonts w:hint="eastAsia" w:ascii="黑体" w:hAnsi="Times New Roman" w:eastAsia="黑体" w:cs="Times New Roman"/>
          <w:bCs w:val="0"/>
          <w:i w:val="0"/>
          <w:iCs w:val="0"/>
          <w:caps w:val="0"/>
          <w:strike w:val="0"/>
          <w:dstrike w:val="0"/>
          <w:spacing w:val="0"/>
          <w:kern w:val="0"/>
          <w:position w:val="0"/>
          <w:szCs w:val="21"/>
        </w:rPr>
        <w:t xml:space="preserve">7.3 </w:t>
      </w:r>
      <w:r>
        <w:rPr>
          <w:rFonts w:hint="eastAsia" w:ascii="Times New Roman"/>
        </w:rPr>
        <w:t>储能站</w:t>
      </w:r>
      <w:r>
        <w:tab/>
      </w:r>
      <w:r>
        <w:fldChar w:fldCharType="begin"/>
      </w:r>
      <w:r>
        <w:instrText xml:space="preserve"> PAGEREF _Toc7811 \h </w:instrText>
      </w:r>
      <w:r>
        <w:fldChar w:fldCharType="separate"/>
      </w:r>
      <w:r>
        <w:t>7</w:t>
      </w:r>
      <w:r>
        <w:fldChar w:fldCharType="end"/>
      </w:r>
      <w:r>
        <w:rPr>
          <w:rFonts w:ascii="Times New Roman"/>
          <w:szCs w:val="22"/>
        </w:rPr>
        <w:fldChar w:fldCharType="end"/>
      </w:r>
    </w:p>
    <w:p>
      <w:pPr>
        <w:pStyle w:val="16"/>
        <w:tabs>
          <w:tab w:val="right" w:leader="dot" w:pos="9354"/>
          <w:tab w:val="clear" w:pos="9241"/>
        </w:tabs>
      </w:pPr>
      <w:r>
        <w:rPr>
          <w:rFonts w:ascii="Times New Roman"/>
          <w:szCs w:val="22"/>
        </w:rPr>
        <w:fldChar w:fldCharType="begin"/>
      </w:r>
      <w:r>
        <w:rPr>
          <w:rFonts w:ascii="Times New Roman"/>
          <w:szCs w:val="22"/>
        </w:rPr>
        <w:instrText xml:space="preserve"> HYPERLINK \l _Toc12750 </w:instrText>
      </w:r>
      <w:r>
        <w:rPr>
          <w:rFonts w:ascii="Times New Roman"/>
          <w:szCs w:val="22"/>
        </w:rPr>
        <w:fldChar w:fldCharType="separate"/>
      </w:r>
      <w:r>
        <w:rPr>
          <w:rFonts w:hint="eastAsia" w:ascii="黑体" w:hAnsi="Times New Roman" w:eastAsia="黑体" w:cs="Times New Roman"/>
          <w:bCs w:val="0"/>
          <w:i w:val="0"/>
          <w:iCs w:val="0"/>
          <w:caps w:val="0"/>
          <w:strike w:val="0"/>
          <w:dstrike w:val="0"/>
          <w:spacing w:val="0"/>
          <w:kern w:val="0"/>
          <w:position w:val="0"/>
          <w:szCs w:val="21"/>
        </w:rPr>
        <w:t xml:space="preserve">7.4 </w:t>
      </w:r>
      <w:r>
        <w:rPr>
          <w:rFonts w:hint="eastAsia" w:ascii="Times New Roman"/>
        </w:rPr>
        <w:t>数据中心</w:t>
      </w:r>
      <w:r>
        <w:tab/>
      </w:r>
      <w:r>
        <w:fldChar w:fldCharType="begin"/>
      </w:r>
      <w:r>
        <w:instrText xml:space="preserve"> PAGEREF _Toc12750 \h </w:instrText>
      </w:r>
      <w:r>
        <w:fldChar w:fldCharType="separate"/>
      </w:r>
      <w:r>
        <w:t>8</w:t>
      </w:r>
      <w:r>
        <w:fldChar w:fldCharType="end"/>
      </w:r>
      <w:r>
        <w:rPr>
          <w:rFonts w:ascii="Times New Roman"/>
          <w:szCs w:val="22"/>
        </w:rPr>
        <w:fldChar w:fldCharType="end"/>
      </w:r>
    </w:p>
    <w:p>
      <w:pPr>
        <w:pStyle w:val="35"/>
        <w:tabs>
          <w:tab w:val="right" w:leader="dot" w:pos="9354"/>
          <w:tab w:val="clear" w:pos="9241"/>
        </w:tabs>
      </w:pPr>
      <w:r>
        <w:rPr>
          <w:rFonts w:ascii="Times New Roman"/>
          <w:szCs w:val="22"/>
        </w:rPr>
        <w:fldChar w:fldCharType="begin"/>
      </w:r>
      <w:r>
        <w:rPr>
          <w:rFonts w:ascii="Times New Roman"/>
          <w:szCs w:val="22"/>
        </w:rPr>
        <w:instrText xml:space="preserve"> HYPERLINK \l _Toc28054 </w:instrText>
      </w:r>
      <w:r>
        <w:rPr>
          <w:rFonts w:ascii="Times New Roman"/>
          <w:szCs w:val="22"/>
        </w:rPr>
        <w:fldChar w:fldCharType="separate"/>
      </w:r>
      <w:r>
        <w:rPr>
          <w:rFonts w:hint="eastAsia" w:ascii="黑体" w:hAnsi="Times New Roman" w:eastAsia="黑体"/>
          <w:i w:val="0"/>
          <w:szCs w:val="21"/>
        </w:rPr>
        <w:t xml:space="preserve">8 </w:t>
      </w:r>
      <w:r>
        <w:rPr>
          <w:rFonts w:hint="eastAsia" w:ascii="Times New Roman"/>
        </w:rPr>
        <w:t>验收</w:t>
      </w:r>
      <w:r>
        <w:tab/>
      </w:r>
      <w:r>
        <w:fldChar w:fldCharType="begin"/>
      </w:r>
      <w:r>
        <w:instrText xml:space="preserve"> PAGEREF _Toc28054 \h </w:instrText>
      </w:r>
      <w:r>
        <w:fldChar w:fldCharType="separate"/>
      </w:r>
      <w:r>
        <w:t>8</w:t>
      </w:r>
      <w:r>
        <w:fldChar w:fldCharType="end"/>
      </w:r>
      <w:r>
        <w:rPr>
          <w:rFonts w:ascii="Times New Roman"/>
          <w:szCs w:val="22"/>
        </w:rPr>
        <w:fldChar w:fldCharType="end"/>
      </w:r>
    </w:p>
    <w:p>
      <w:pPr>
        <w:pStyle w:val="16"/>
        <w:tabs>
          <w:tab w:val="right" w:leader="dot" w:pos="9354"/>
          <w:tab w:val="clear" w:pos="9241"/>
        </w:tabs>
      </w:pPr>
      <w:r>
        <w:rPr>
          <w:rFonts w:ascii="Times New Roman"/>
          <w:szCs w:val="22"/>
        </w:rPr>
        <w:fldChar w:fldCharType="begin"/>
      </w:r>
      <w:r>
        <w:rPr>
          <w:rFonts w:ascii="Times New Roman"/>
          <w:szCs w:val="22"/>
        </w:rPr>
        <w:instrText xml:space="preserve"> HYPERLINK \l _Toc4979 </w:instrText>
      </w:r>
      <w:r>
        <w:rPr>
          <w:rFonts w:ascii="Times New Roman"/>
          <w:szCs w:val="22"/>
        </w:rPr>
        <w:fldChar w:fldCharType="separate"/>
      </w:r>
      <w:r>
        <w:rPr>
          <w:rFonts w:hint="eastAsia" w:ascii="黑体" w:hAnsi="Times New Roman" w:eastAsia="黑体" w:cs="Times New Roman"/>
          <w:bCs w:val="0"/>
          <w:i w:val="0"/>
          <w:iCs w:val="0"/>
          <w:caps w:val="0"/>
          <w:strike w:val="0"/>
          <w:dstrike w:val="0"/>
          <w:spacing w:val="0"/>
          <w:kern w:val="0"/>
          <w:position w:val="0"/>
          <w:szCs w:val="21"/>
        </w:rPr>
        <w:t xml:space="preserve">8.1 </w:t>
      </w:r>
      <w:r>
        <w:rPr>
          <w:rFonts w:hint="eastAsia" w:ascii="Times New Roman"/>
        </w:rPr>
        <w:t>变电站</w:t>
      </w:r>
      <w:r>
        <w:tab/>
      </w:r>
      <w:r>
        <w:fldChar w:fldCharType="begin"/>
      </w:r>
      <w:r>
        <w:instrText xml:space="preserve"> PAGEREF _Toc4979 \h </w:instrText>
      </w:r>
      <w:r>
        <w:fldChar w:fldCharType="separate"/>
      </w:r>
      <w:r>
        <w:t>8</w:t>
      </w:r>
      <w:r>
        <w:fldChar w:fldCharType="end"/>
      </w:r>
      <w:r>
        <w:rPr>
          <w:rFonts w:ascii="Times New Roman"/>
          <w:szCs w:val="22"/>
        </w:rPr>
        <w:fldChar w:fldCharType="end"/>
      </w:r>
    </w:p>
    <w:p>
      <w:pPr>
        <w:pStyle w:val="16"/>
        <w:tabs>
          <w:tab w:val="right" w:leader="dot" w:pos="9354"/>
          <w:tab w:val="clear" w:pos="9241"/>
        </w:tabs>
      </w:pPr>
      <w:r>
        <w:rPr>
          <w:rFonts w:ascii="Times New Roman"/>
          <w:szCs w:val="22"/>
        </w:rPr>
        <w:fldChar w:fldCharType="begin"/>
      </w:r>
      <w:r>
        <w:rPr>
          <w:rFonts w:ascii="Times New Roman"/>
          <w:szCs w:val="22"/>
        </w:rPr>
        <w:instrText xml:space="preserve"> HYPERLINK \l _Toc10156 </w:instrText>
      </w:r>
      <w:r>
        <w:rPr>
          <w:rFonts w:ascii="Times New Roman"/>
          <w:szCs w:val="22"/>
        </w:rPr>
        <w:fldChar w:fldCharType="separate"/>
      </w:r>
      <w:r>
        <w:rPr>
          <w:rFonts w:hint="eastAsia" w:ascii="黑体" w:hAnsi="Times New Roman" w:eastAsia="黑体" w:cs="Times New Roman"/>
          <w:bCs w:val="0"/>
          <w:i w:val="0"/>
          <w:iCs w:val="0"/>
          <w:caps w:val="0"/>
          <w:strike w:val="0"/>
          <w:dstrike w:val="0"/>
          <w:spacing w:val="0"/>
          <w:kern w:val="0"/>
          <w:position w:val="0"/>
          <w:szCs w:val="21"/>
        </w:rPr>
        <w:t xml:space="preserve">8.2 </w:t>
      </w:r>
      <w:r>
        <w:rPr>
          <w:rFonts w:hint="eastAsia" w:ascii="Times New Roman"/>
        </w:rPr>
        <w:t>储能站</w:t>
      </w:r>
      <w:r>
        <w:tab/>
      </w:r>
      <w:r>
        <w:fldChar w:fldCharType="begin"/>
      </w:r>
      <w:r>
        <w:instrText xml:space="preserve"> PAGEREF _Toc10156 \h </w:instrText>
      </w:r>
      <w:r>
        <w:fldChar w:fldCharType="separate"/>
      </w:r>
      <w:r>
        <w:t>9</w:t>
      </w:r>
      <w:r>
        <w:fldChar w:fldCharType="end"/>
      </w:r>
      <w:r>
        <w:rPr>
          <w:rFonts w:ascii="Times New Roman"/>
          <w:szCs w:val="22"/>
        </w:rPr>
        <w:fldChar w:fldCharType="end"/>
      </w:r>
    </w:p>
    <w:p>
      <w:pPr>
        <w:pStyle w:val="16"/>
        <w:tabs>
          <w:tab w:val="right" w:leader="dot" w:pos="9354"/>
          <w:tab w:val="clear" w:pos="9241"/>
        </w:tabs>
      </w:pPr>
      <w:r>
        <w:rPr>
          <w:rFonts w:ascii="Times New Roman"/>
          <w:szCs w:val="22"/>
        </w:rPr>
        <w:fldChar w:fldCharType="begin"/>
      </w:r>
      <w:r>
        <w:rPr>
          <w:rFonts w:ascii="Times New Roman"/>
          <w:szCs w:val="22"/>
        </w:rPr>
        <w:instrText xml:space="preserve"> HYPERLINK \l _Toc25925 </w:instrText>
      </w:r>
      <w:r>
        <w:rPr>
          <w:rFonts w:ascii="Times New Roman"/>
          <w:szCs w:val="22"/>
        </w:rPr>
        <w:fldChar w:fldCharType="separate"/>
      </w:r>
      <w:r>
        <w:rPr>
          <w:rFonts w:hint="eastAsia" w:ascii="黑体" w:hAnsi="Times New Roman" w:eastAsia="黑体" w:cs="Times New Roman"/>
          <w:bCs w:val="0"/>
          <w:i w:val="0"/>
          <w:iCs w:val="0"/>
          <w:caps w:val="0"/>
          <w:strike w:val="0"/>
          <w:dstrike w:val="0"/>
          <w:spacing w:val="0"/>
          <w:kern w:val="0"/>
          <w:position w:val="0"/>
          <w:szCs w:val="21"/>
        </w:rPr>
        <w:t xml:space="preserve">8.3 </w:t>
      </w:r>
      <w:r>
        <w:rPr>
          <w:rFonts w:hint="eastAsia" w:ascii="Times New Roman"/>
        </w:rPr>
        <w:t>数据中心</w:t>
      </w:r>
      <w:r>
        <w:tab/>
      </w:r>
      <w:r>
        <w:fldChar w:fldCharType="begin"/>
      </w:r>
      <w:r>
        <w:instrText xml:space="preserve"> PAGEREF _Toc25925 \h </w:instrText>
      </w:r>
      <w:r>
        <w:fldChar w:fldCharType="separate"/>
      </w:r>
      <w:r>
        <w:t>9</w:t>
      </w:r>
      <w:r>
        <w:fldChar w:fldCharType="end"/>
      </w:r>
      <w:r>
        <w:rPr>
          <w:rFonts w:ascii="Times New Roman"/>
          <w:szCs w:val="22"/>
        </w:rPr>
        <w:fldChar w:fldCharType="end"/>
      </w:r>
    </w:p>
    <w:p>
      <w:pPr>
        <w:pStyle w:val="16"/>
        <w:tabs>
          <w:tab w:val="right" w:leader="dot" w:pos="9354"/>
          <w:tab w:val="clear" w:pos="9241"/>
        </w:tabs>
      </w:pPr>
      <w:r>
        <w:rPr>
          <w:rFonts w:ascii="Times New Roman"/>
          <w:szCs w:val="22"/>
        </w:rPr>
        <w:fldChar w:fldCharType="begin"/>
      </w:r>
      <w:r>
        <w:rPr>
          <w:rFonts w:ascii="Times New Roman"/>
          <w:szCs w:val="22"/>
        </w:rPr>
        <w:instrText xml:space="preserve"> HYPERLINK \l _Toc23201 </w:instrText>
      </w:r>
      <w:r>
        <w:rPr>
          <w:rFonts w:ascii="Times New Roman"/>
          <w:szCs w:val="22"/>
        </w:rPr>
        <w:fldChar w:fldCharType="separate"/>
      </w:r>
      <w:r>
        <w:rPr>
          <w:rFonts w:hint="eastAsia" w:ascii="黑体" w:hAnsi="Times New Roman" w:eastAsia="黑体" w:cs="Times New Roman"/>
          <w:bCs w:val="0"/>
          <w:i w:val="0"/>
          <w:iCs w:val="0"/>
          <w:caps w:val="0"/>
          <w:strike w:val="0"/>
          <w:dstrike w:val="0"/>
          <w:spacing w:val="0"/>
          <w:kern w:val="0"/>
          <w:position w:val="0"/>
          <w:szCs w:val="21"/>
        </w:rPr>
        <w:t xml:space="preserve">8.4 </w:t>
      </w:r>
      <w:r>
        <w:rPr>
          <w:rFonts w:hint="eastAsia" w:ascii="Times New Roman"/>
        </w:rPr>
        <w:t>能源站</w:t>
      </w:r>
      <w:r>
        <w:tab/>
      </w:r>
      <w:r>
        <w:fldChar w:fldCharType="begin"/>
      </w:r>
      <w:r>
        <w:instrText xml:space="preserve"> PAGEREF _Toc23201 \h </w:instrText>
      </w:r>
      <w:r>
        <w:fldChar w:fldCharType="separate"/>
      </w:r>
      <w:r>
        <w:t>9</w:t>
      </w:r>
      <w:r>
        <w:fldChar w:fldCharType="end"/>
      </w:r>
      <w:r>
        <w:rPr>
          <w:rFonts w:ascii="Times New Roman"/>
          <w:szCs w:val="22"/>
        </w:rPr>
        <w:fldChar w:fldCharType="end"/>
      </w:r>
    </w:p>
    <w:p>
      <w:pPr>
        <w:pStyle w:val="35"/>
        <w:tabs>
          <w:tab w:val="right" w:leader="dot" w:pos="9354"/>
          <w:tab w:val="clear" w:pos="9241"/>
        </w:tabs>
      </w:pPr>
      <w:r>
        <w:rPr>
          <w:rFonts w:ascii="Times New Roman"/>
          <w:szCs w:val="22"/>
        </w:rPr>
        <w:fldChar w:fldCharType="begin"/>
      </w:r>
      <w:r>
        <w:rPr>
          <w:rFonts w:ascii="Times New Roman"/>
          <w:szCs w:val="22"/>
        </w:rPr>
        <w:instrText xml:space="preserve"> HYPERLINK \l _Toc22851 </w:instrText>
      </w:r>
      <w:r>
        <w:rPr>
          <w:rFonts w:ascii="Times New Roman"/>
          <w:szCs w:val="22"/>
        </w:rPr>
        <w:fldChar w:fldCharType="separate"/>
      </w:r>
      <w:r>
        <w:rPr>
          <w:rFonts w:hint="eastAsia" w:ascii="黑体" w:hAnsi="Times New Roman" w:eastAsia="黑体"/>
          <w:i w:val="0"/>
          <w:szCs w:val="21"/>
        </w:rPr>
        <w:t xml:space="preserve">9 </w:t>
      </w:r>
      <w:r>
        <w:rPr>
          <w:rFonts w:hint="eastAsia" w:ascii="Times New Roman"/>
        </w:rPr>
        <w:t>评估</w:t>
      </w:r>
      <w:r>
        <w:tab/>
      </w:r>
      <w:r>
        <w:fldChar w:fldCharType="begin"/>
      </w:r>
      <w:r>
        <w:instrText xml:space="preserve"> PAGEREF _Toc22851 \h </w:instrText>
      </w:r>
      <w:r>
        <w:fldChar w:fldCharType="separate"/>
      </w:r>
      <w:r>
        <w:t>10</w:t>
      </w:r>
      <w:r>
        <w:fldChar w:fldCharType="end"/>
      </w:r>
      <w:r>
        <w:rPr>
          <w:rFonts w:ascii="Times New Roman"/>
          <w:szCs w:val="22"/>
        </w:rPr>
        <w:fldChar w:fldCharType="end"/>
      </w:r>
    </w:p>
    <w:p>
      <w:pPr>
        <w:pStyle w:val="16"/>
        <w:tabs>
          <w:tab w:val="right" w:leader="dot" w:pos="9354"/>
          <w:tab w:val="clear" w:pos="9241"/>
        </w:tabs>
      </w:pPr>
      <w:r>
        <w:rPr>
          <w:rFonts w:ascii="Times New Roman"/>
          <w:szCs w:val="22"/>
        </w:rPr>
        <w:fldChar w:fldCharType="begin"/>
      </w:r>
      <w:r>
        <w:rPr>
          <w:rFonts w:ascii="Times New Roman"/>
          <w:szCs w:val="22"/>
        </w:rPr>
        <w:instrText xml:space="preserve"> HYPERLINK \l _Toc17834 </w:instrText>
      </w:r>
      <w:r>
        <w:rPr>
          <w:rFonts w:ascii="Times New Roman"/>
          <w:szCs w:val="22"/>
        </w:rPr>
        <w:fldChar w:fldCharType="separate"/>
      </w:r>
      <w:r>
        <w:rPr>
          <w:rFonts w:hint="eastAsia" w:ascii="黑体" w:hAnsi="Times New Roman" w:eastAsia="黑体" w:cs="Times New Roman"/>
          <w:bCs w:val="0"/>
          <w:i w:val="0"/>
          <w:iCs w:val="0"/>
          <w:caps w:val="0"/>
          <w:strike w:val="0"/>
          <w:dstrike w:val="0"/>
          <w:spacing w:val="0"/>
          <w:kern w:val="0"/>
          <w:position w:val="0"/>
          <w:szCs w:val="21"/>
        </w:rPr>
        <w:t xml:space="preserve">9.1 </w:t>
      </w:r>
      <w:r>
        <w:rPr>
          <w:rFonts w:hint="eastAsia" w:ascii="Times New Roman"/>
        </w:rPr>
        <w:t>概述</w:t>
      </w:r>
      <w:r>
        <w:tab/>
      </w:r>
      <w:r>
        <w:fldChar w:fldCharType="begin"/>
      </w:r>
      <w:r>
        <w:instrText xml:space="preserve"> PAGEREF _Toc17834 \h </w:instrText>
      </w:r>
      <w:r>
        <w:fldChar w:fldCharType="separate"/>
      </w:r>
      <w:r>
        <w:t>10</w:t>
      </w:r>
      <w:r>
        <w:fldChar w:fldCharType="end"/>
      </w:r>
      <w:r>
        <w:rPr>
          <w:rFonts w:ascii="Times New Roman"/>
          <w:szCs w:val="22"/>
        </w:rPr>
        <w:fldChar w:fldCharType="end"/>
      </w:r>
    </w:p>
    <w:p>
      <w:pPr>
        <w:pStyle w:val="16"/>
        <w:tabs>
          <w:tab w:val="right" w:leader="dot" w:pos="9354"/>
          <w:tab w:val="clear" w:pos="9241"/>
        </w:tabs>
      </w:pPr>
      <w:r>
        <w:rPr>
          <w:rFonts w:ascii="Times New Roman"/>
          <w:szCs w:val="22"/>
        </w:rPr>
        <w:fldChar w:fldCharType="begin"/>
      </w:r>
      <w:r>
        <w:rPr>
          <w:rFonts w:ascii="Times New Roman"/>
          <w:szCs w:val="22"/>
        </w:rPr>
        <w:instrText xml:space="preserve"> HYPERLINK \l _Toc31294 </w:instrText>
      </w:r>
      <w:r>
        <w:rPr>
          <w:rFonts w:ascii="Times New Roman"/>
          <w:szCs w:val="22"/>
        </w:rPr>
        <w:fldChar w:fldCharType="separate"/>
      </w:r>
      <w:r>
        <w:rPr>
          <w:rFonts w:hint="eastAsia" w:ascii="黑体" w:hAnsi="Times New Roman" w:eastAsia="黑体" w:cs="Times New Roman"/>
          <w:bCs w:val="0"/>
          <w:i w:val="0"/>
          <w:iCs w:val="0"/>
          <w:caps w:val="0"/>
          <w:strike w:val="0"/>
          <w:dstrike w:val="0"/>
          <w:spacing w:val="0"/>
          <w:kern w:val="0"/>
          <w:position w:val="0"/>
          <w:szCs w:val="21"/>
        </w:rPr>
        <w:t xml:space="preserve">9.2 </w:t>
      </w:r>
      <w:r>
        <w:rPr>
          <w:rFonts w:hint="eastAsia" w:ascii="Times New Roman"/>
        </w:rPr>
        <w:t>智慧能源综合体评估指标</w:t>
      </w:r>
      <w:r>
        <w:tab/>
      </w:r>
      <w:r>
        <w:fldChar w:fldCharType="begin"/>
      </w:r>
      <w:r>
        <w:instrText xml:space="preserve"> PAGEREF _Toc31294 \h </w:instrText>
      </w:r>
      <w:r>
        <w:fldChar w:fldCharType="separate"/>
      </w:r>
      <w:r>
        <w:t>11</w:t>
      </w:r>
      <w:r>
        <w:fldChar w:fldCharType="end"/>
      </w:r>
      <w:r>
        <w:rPr>
          <w:rFonts w:ascii="Times New Roman"/>
          <w:szCs w:val="22"/>
        </w:rPr>
        <w:fldChar w:fldCharType="end"/>
      </w:r>
    </w:p>
    <w:p>
      <w:pPr>
        <w:pStyle w:val="16"/>
        <w:tabs>
          <w:tab w:val="right" w:leader="dot" w:pos="9354"/>
          <w:tab w:val="clear" w:pos="9241"/>
        </w:tabs>
      </w:pPr>
      <w:r>
        <w:rPr>
          <w:rFonts w:ascii="Times New Roman"/>
          <w:szCs w:val="22"/>
        </w:rPr>
        <w:fldChar w:fldCharType="begin"/>
      </w:r>
      <w:r>
        <w:rPr>
          <w:rFonts w:ascii="Times New Roman"/>
          <w:szCs w:val="22"/>
        </w:rPr>
        <w:instrText xml:space="preserve"> HYPERLINK \l _Toc5910 </w:instrText>
      </w:r>
      <w:r>
        <w:rPr>
          <w:rFonts w:ascii="Times New Roman"/>
          <w:szCs w:val="22"/>
        </w:rPr>
        <w:fldChar w:fldCharType="separate"/>
      </w:r>
      <w:r>
        <w:rPr>
          <w:rFonts w:hint="eastAsia" w:ascii="黑体" w:hAnsi="Times New Roman" w:eastAsia="黑体" w:cs="Times New Roman"/>
          <w:bCs w:val="0"/>
          <w:i w:val="0"/>
          <w:iCs w:val="0"/>
          <w:caps w:val="0"/>
          <w:strike w:val="0"/>
          <w:dstrike w:val="0"/>
          <w:spacing w:val="0"/>
          <w:kern w:val="0"/>
          <w:position w:val="0"/>
          <w:szCs w:val="21"/>
        </w:rPr>
        <w:t xml:space="preserve">9.3 </w:t>
      </w:r>
      <w:r>
        <w:rPr>
          <w:rFonts w:hint="eastAsia" w:ascii="Times New Roman"/>
        </w:rPr>
        <w:t>变电站</w:t>
      </w:r>
      <w:r>
        <w:tab/>
      </w:r>
      <w:r>
        <w:fldChar w:fldCharType="begin"/>
      </w:r>
      <w:r>
        <w:instrText xml:space="preserve"> PAGEREF _Toc5910 \h </w:instrText>
      </w:r>
      <w:r>
        <w:fldChar w:fldCharType="separate"/>
      </w:r>
      <w:r>
        <w:t>14</w:t>
      </w:r>
      <w:r>
        <w:fldChar w:fldCharType="end"/>
      </w:r>
      <w:r>
        <w:rPr>
          <w:rFonts w:ascii="Times New Roman"/>
          <w:szCs w:val="22"/>
        </w:rPr>
        <w:fldChar w:fldCharType="end"/>
      </w:r>
    </w:p>
    <w:p>
      <w:pPr>
        <w:pStyle w:val="16"/>
        <w:tabs>
          <w:tab w:val="right" w:leader="dot" w:pos="9354"/>
          <w:tab w:val="clear" w:pos="9241"/>
        </w:tabs>
      </w:pPr>
      <w:r>
        <w:rPr>
          <w:rFonts w:ascii="Times New Roman"/>
          <w:szCs w:val="22"/>
        </w:rPr>
        <w:fldChar w:fldCharType="begin"/>
      </w:r>
      <w:r>
        <w:rPr>
          <w:rFonts w:ascii="Times New Roman"/>
          <w:szCs w:val="22"/>
        </w:rPr>
        <w:instrText xml:space="preserve"> HYPERLINK \l _Toc22786 </w:instrText>
      </w:r>
      <w:r>
        <w:rPr>
          <w:rFonts w:ascii="Times New Roman"/>
          <w:szCs w:val="22"/>
        </w:rPr>
        <w:fldChar w:fldCharType="separate"/>
      </w:r>
      <w:r>
        <w:rPr>
          <w:rFonts w:hint="eastAsia" w:ascii="黑体" w:hAnsi="Times New Roman" w:eastAsia="黑体" w:cs="Times New Roman"/>
          <w:bCs w:val="0"/>
          <w:i w:val="0"/>
          <w:iCs w:val="0"/>
          <w:caps w:val="0"/>
          <w:strike w:val="0"/>
          <w:dstrike w:val="0"/>
          <w:spacing w:val="0"/>
          <w:kern w:val="0"/>
          <w:position w:val="0"/>
          <w:szCs w:val="21"/>
        </w:rPr>
        <w:t xml:space="preserve">9.4 </w:t>
      </w:r>
      <w:r>
        <w:rPr>
          <w:rFonts w:hint="eastAsia" w:ascii="Times New Roman"/>
        </w:rPr>
        <w:t>数据中心</w:t>
      </w:r>
      <w:r>
        <w:tab/>
      </w:r>
      <w:r>
        <w:fldChar w:fldCharType="begin"/>
      </w:r>
      <w:r>
        <w:instrText xml:space="preserve"> PAGEREF _Toc22786 \h </w:instrText>
      </w:r>
      <w:r>
        <w:fldChar w:fldCharType="separate"/>
      </w:r>
      <w:r>
        <w:t>15</w:t>
      </w:r>
      <w:r>
        <w:fldChar w:fldCharType="end"/>
      </w:r>
      <w:r>
        <w:rPr>
          <w:rFonts w:ascii="Times New Roman"/>
          <w:szCs w:val="22"/>
        </w:rPr>
        <w:fldChar w:fldCharType="end"/>
      </w:r>
    </w:p>
    <w:p>
      <w:pPr>
        <w:pStyle w:val="16"/>
        <w:tabs>
          <w:tab w:val="right" w:leader="dot" w:pos="9354"/>
          <w:tab w:val="clear" w:pos="9241"/>
        </w:tabs>
      </w:pPr>
      <w:r>
        <w:rPr>
          <w:rFonts w:ascii="Times New Roman"/>
          <w:szCs w:val="22"/>
        </w:rPr>
        <w:fldChar w:fldCharType="begin"/>
      </w:r>
      <w:r>
        <w:rPr>
          <w:rFonts w:ascii="Times New Roman"/>
          <w:szCs w:val="22"/>
        </w:rPr>
        <w:instrText xml:space="preserve"> HYPERLINK \l _Toc12630 </w:instrText>
      </w:r>
      <w:r>
        <w:rPr>
          <w:rFonts w:ascii="Times New Roman"/>
          <w:szCs w:val="22"/>
        </w:rPr>
        <w:fldChar w:fldCharType="separate"/>
      </w:r>
      <w:r>
        <w:rPr>
          <w:rFonts w:hint="eastAsia" w:ascii="黑体" w:hAnsi="Times New Roman" w:eastAsia="黑体" w:cs="Times New Roman"/>
          <w:bCs w:val="0"/>
          <w:i w:val="0"/>
          <w:iCs w:val="0"/>
          <w:caps w:val="0"/>
          <w:strike w:val="0"/>
          <w:dstrike w:val="0"/>
          <w:spacing w:val="0"/>
          <w:kern w:val="0"/>
          <w:position w:val="0"/>
          <w:szCs w:val="21"/>
        </w:rPr>
        <w:t xml:space="preserve">9.5 </w:t>
      </w:r>
      <w:r>
        <w:rPr>
          <w:rFonts w:hint="eastAsia" w:ascii="Times New Roman"/>
        </w:rPr>
        <w:t>储能站</w:t>
      </w:r>
      <w:r>
        <w:tab/>
      </w:r>
      <w:r>
        <w:fldChar w:fldCharType="begin"/>
      </w:r>
      <w:r>
        <w:instrText xml:space="preserve"> PAGEREF _Toc12630 \h </w:instrText>
      </w:r>
      <w:r>
        <w:fldChar w:fldCharType="separate"/>
      </w:r>
      <w:r>
        <w:t>15</w:t>
      </w:r>
      <w:r>
        <w:fldChar w:fldCharType="end"/>
      </w:r>
      <w:r>
        <w:rPr>
          <w:rFonts w:ascii="Times New Roman"/>
          <w:szCs w:val="22"/>
        </w:rPr>
        <w:fldChar w:fldCharType="end"/>
      </w:r>
    </w:p>
    <w:p>
      <w:pPr>
        <w:pStyle w:val="16"/>
        <w:tabs>
          <w:tab w:val="right" w:leader="dot" w:pos="9354"/>
          <w:tab w:val="clear" w:pos="9241"/>
        </w:tabs>
      </w:pPr>
      <w:r>
        <w:rPr>
          <w:rFonts w:ascii="Times New Roman"/>
          <w:szCs w:val="22"/>
        </w:rPr>
        <w:fldChar w:fldCharType="begin"/>
      </w:r>
      <w:r>
        <w:rPr>
          <w:rFonts w:ascii="Times New Roman"/>
          <w:szCs w:val="22"/>
        </w:rPr>
        <w:instrText xml:space="preserve"> HYPERLINK \l _Toc22468 </w:instrText>
      </w:r>
      <w:r>
        <w:rPr>
          <w:rFonts w:ascii="Times New Roman"/>
          <w:szCs w:val="22"/>
        </w:rPr>
        <w:fldChar w:fldCharType="separate"/>
      </w:r>
      <w:r>
        <w:rPr>
          <w:rFonts w:hint="eastAsia" w:ascii="黑体" w:hAnsi="Times New Roman" w:eastAsia="黑体" w:cs="Times New Roman"/>
          <w:bCs w:val="0"/>
          <w:i w:val="0"/>
          <w:iCs w:val="0"/>
          <w:caps w:val="0"/>
          <w:strike w:val="0"/>
          <w:dstrike w:val="0"/>
          <w:spacing w:val="0"/>
          <w:kern w:val="0"/>
          <w:position w:val="0"/>
          <w:szCs w:val="21"/>
        </w:rPr>
        <w:t xml:space="preserve">9.6 </w:t>
      </w:r>
      <w:r>
        <w:rPr>
          <w:rFonts w:hint="eastAsia" w:ascii="Times New Roman"/>
        </w:rPr>
        <w:t>能源站</w:t>
      </w:r>
      <w:r>
        <w:tab/>
      </w:r>
      <w:r>
        <w:fldChar w:fldCharType="begin"/>
      </w:r>
      <w:r>
        <w:instrText xml:space="preserve"> PAGEREF _Toc22468 \h </w:instrText>
      </w:r>
      <w:r>
        <w:fldChar w:fldCharType="separate"/>
      </w:r>
      <w:r>
        <w:t>16</w:t>
      </w:r>
      <w:r>
        <w:fldChar w:fldCharType="end"/>
      </w:r>
      <w:r>
        <w:rPr>
          <w:rFonts w:ascii="Times New Roman"/>
          <w:szCs w:val="22"/>
        </w:rPr>
        <w:fldChar w:fldCharType="end"/>
      </w:r>
    </w:p>
    <w:p>
      <w:pPr>
        <w:pStyle w:val="58"/>
        <w:spacing w:before="360" w:after="360" w:line="360" w:lineRule="auto"/>
        <w:rPr>
          <w:rFonts w:ascii="Times New Roman"/>
        </w:rPr>
      </w:pPr>
      <w:r>
        <w:rPr>
          <w:rFonts w:ascii="Times New Roman"/>
          <w:szCs w:val="22"/>
        </w:rPr>
        <w:fldChar w:fldCharType="end"/>
      </w:r>
      <w:bookmarkStart w:id="48" w:name="_Toc9791961"/>
      <w:bookmarkStart w:id="49" w:name="_Toc68876495"/>
      <w:bookmarkStart w:id="50" w:name="_Toc424914257"/>
      <w:bookmarkStart w:id="51" w:name="_Toc9538731"/>
      <w:bookmarkStart w:id="52" w:name="_Toc523823057"/>
      <w:bookmarkStart w:id="53" w:name="_Toc17639009"/>
      <w:bookmarkStart w:id="54" w:name="_Toc6317"/>
      <w:r>
        <w:rPr>
          <w:rFonts w:ascii="Times New Roman"/>
          <w:shd w:val="clear" w:color="auto" w:fill="FFFFFF"/>
        </w:rPr>
        <w:t>前</w:t>
      </w:r>
      <w:bookmarkStart w:id="55" w:name="BKQY"/>
      <w:r>
        <w:rPr>
          <w:rFonts w:ascii="Times New Roman"/>
          <w:shd w:val="clear" w:color="auto" w:fill="FFFFFF"/>
        </w:rPr>
        <w:t>  言</w:t>
      </w:r>
      <w:bookmarkEnd w:id="48"/>
      <w:bookmarkEnd w:id="49"/>
      <w:bookmarkEnd w:id="50"/>
      <w:bookmarkEnd w:id="51"/>
      <w:bookmarkEnd w:id="52"/>
      <w:bookmarkEnd w:id="53"/>
      <w:bookmarkEnd w:id="54"/>
      <w:bookmarkEnd w:id="55"/>
    </w:p>
    <w:p>
      <w:pPr>
        <w:pStyle w:val="29"/>
        <w:rPr>
          <w:rFonts w:ascii="Times New Roman"/>
        </w:rPr>
      </w:pPr>
    </w:p>
    <w:p>
      <w:pPr>
        <w:pStyle w:val="29"/>
        <w:rPr>
          <w:rFonts w:ascii="Times New Roman"/>
        </w:rPr>
      </w:pPr>
      <w:r>
        <w:rPr>
          <w:rFonts w:hint="eastAsia" w:hAnsi="宋体" w:cs="宋体"/>
        </w:rPr>
        <w:t>本文件按照GB/T 1.1—2020《标准化工作导则  第1部分：标准化文件的结构和起草规则》的规定起草。</w:t>
      </w:r>
      <w:bookmarkStart w:id="237" w:name="_GoBack"/>
      <w:bookmarkEnd w:id="237"/>
    </w:p>
    <w:p>
      <w:pPr>
        <w:pStyle w:val="29"/>
        <w:rPr>
          <w:rFonts w:ascii="Times New Roman"/>
        </w:rPr>
      </w:pPr>
      <w:r>
        <w:rPr>
          <w:rFonts w:ascii="Times New Roman"/>
        </w:rPr>
        <w:t>请注意本文件的某些内容可能涉及专利。本文件的发布机构不承担识别这些专利的责任。</w:t>
      </w:r>
    </w:p>
    <w:p>
      <w:pPr>
        <w:pStyle w:val="29"/>
        <w:rPr>
          <w:rFonts w:ascii="Times New Roman"/>
        </w:rPr>
      </w:pPr>
      <w:r>
        <w:rPr>
          <w:rFonts w:ascii="Times New Roman"/>
        </w:rPr>
        <w:t>本</w:t>
      </w:r>
      <w:r>
        <w:rPr>
          <w:rFonts w:hint="eastAsia" w:ascii="Times New Roman"/>
          <w:lang w:eastAsia="zh-CN"/>
        </w:rPr>
        <w:t>文件</w:t>
      </w:r>
      <w:r>
        <w:rPr>
          <w:rFonts w:ascii="Times New Roman"/>
        </w:rPr>
        <w:t>由中国仪器仪表行业协会电工仪器仪表分会提出。</w:t>
      </w:r>
    </w:p>
    <w:p>
      <w:pPr>
        <w:pStyle w:val="29"/>
        <w:rPr>
          <w:rFonts w:ascii="Times New Roman"/>
        </w:rPr>
      </w:pPr>
      <w:r>
        <w:rPr>
          <w:rFonts w:ascii="Times New Roman"/>
        </w:rPr>
        <w:t>本</w:t>
      </w:r>
      <w:r>
        <w:rPr>
          <w:rFonts w:hint="eastAsia" w:ascii="Times New Roman"/>
          <w:lang w:eastAsia="zh-CN"/>
        </w:rPr>
        <w:t>文件</w:t>
      </w:r>
      <w:r>
        <w:rPr>
          <w:rFonts w:ascii="Times New Roman"/>
        </w:rPr>
        <w:t>由中国仪器仪表行业协会归口。</w:t>
      </w:r>
    </w:p>
    <w:p>
      <w:pPr>
        <w:pStyle w:val="29"/>
        <w:rPr>
          <w:rFonts w:ascii="Times New Roman"/>
        </w:rPr>
      </w:pPr>
      <w:r>
        <w:rPr>
          <w:rFonts w:ascii="Times New Roman"/>
        </w:rPr>
        <w:t>本</w:t>
      </w:r>
      <w:r>
        <w:rPr>
          <w:rFonts w:hint="eastAsia" w:ascii="Times New Roman"/>
          <w:lang w:eastAsia="zh-CN"/>
        </w:rPr>
        <w:t>文件</w:t>
      </w:r>
      <w:r>
        <w:rPr>
          <w:rFonts w:ascii="Times New Roman"/>
        </w:rPr>
        <w:t>起草单位：</w:t>
      </w:r>
      <w:r>
        <w:rPr>
          <w:rFonts w:hint="eastAsia" w:ascii="Times New Roman"/>
        </w:rPr>
        <w:t>国网河北省电力有限公司雄安新区供电公司</w:t>
      </w:r>
      <w:r>
        <w:rPr>
          <w:rFonts w:ascii="Times New Roman"/>
        </w:rPr>
        <w:t>、</w:t>
      </w:r>
      <w:r>
        <w:rPr>
          <w:rFonts w:hint="eastAsia" w:ascii="Times New Roman"/>
        </w:rPr>
        <w:t>哈尔滨电工仪表研究所有限公司、</w:t>
      </w:r>
      <w:r>
        <w:rPr>
          <w:rFonts w:hint="eastAsia"/>
          <w:color w:val="000000"/>
        </w:rPr>
        <w:t>上海电力设计院有限公</w:t>
      </w:r>
      <w:r>
        <w:rPr>
          <w:rFonts w:hint="eastAsia"/>
        </w:rPr>
        <w:t>司、</w:t>
      </w:r>
      <w:r>
        <w:rPr>
          <w:rFonts w:hint="eastAsia" w:ascii="Times New Roman"/>
          <w:lang w:eastAsia="zh-CN"/>
        </w:rPr>
        <w:t>中国电工仪器仪表质量监督检验中心等</w:t>
      </w:r>
      <w:r>
        <w:rPr>
          <w:rFonts w:ascii="Times New Roman"/>
        </w:rPr>
        <w:t>。</w:t>
      </w:r>
    </w:p>
    <w:p>
      <w:pPr>
        <w:pStyle w:val="29"/>
        <w:rPr>
          <w:rFonts w:ascii="Times New Roman"/>
        </w:rPr>
      </w:pPr>
      <w:r>
        <w:rPr>
          <w:rFonts w:ascii="Times New Roman"/>
        </w:rPr>
        <w:t>本</w:t>
      </w:r>
      <w:r>
        <w:rPr>
          <w:rFonts w:hint="eastAsia" w:ascii="Times New Roman"/>
          <w:lang w:eastAsia="zh-CN"/>
        </w:rPr>
        <w:t>文件</w:t>
      </w:r>
      <w:r>
        <w:rPr>
          <w:rFonts w:ascii="Times New Roman"/>
        </w:rPr>
        <w:t>主要起草人：</w:t>
      </w:r>
      <w:r>
        <w:rPr>
          <w:rFonts w:hint="eastAsia" w:ascii="Times New Roman"/>
          <w:lang w:eastAsia="zh-CN"/>
        </w:rPr>
        <w:t>侯磊</w:t>
      </w:r>
      <w:r>
        <w:rPr>
          <w:rFonts w:hint="eastAsia" w:ascii="Times New Roman"/>
        </w:rPr>
        <w:t>、</w:t>
      </w:r>
      <w:r>
        <w:rPr>
          <w:rFonts w:hint="eastAsia" w:ascii="Times New Roman"/>
          <w:lang w:eastAsia="zh-CN"/>
        </w:rPr>
        <w:t>王伊晓、曲峰、潘俊、蔡毅、杨天阔、杨鑫等</w:t>
      </w:r>
      <w:r>
        <w:t>。</w:t>
      </w:r>
    </w:p>
    <w:p>
      <w:pPr>
        <w:pStyle w:val="29"/>
        <w:rPr>
          <w:rFonts w:ascii="Times New Roman"/>
        </w:rPr>
      </w:pPr>
    </w:p>
    <w:p>
      <w:pPr>
        <w:pStyle w:val="118"/>
        <w:rPr>
          <w:rFonts w:ascii="Times New Roman" w:eastAsia="宋体"/>
        </w:rPr>
        <w:sectPr>
          <w:headerReference r:id="rId9" w:type="default"/>
          <w:footerReference r:id="rId10" w:type="default"/>
          <w:footerReference r:id="rId11" w:type="even"/>
          <w:pgSz w:w="11906" w:h="16838"/>
          <w:pgMar w:top="567" w:right="1134" w:bottom="1134" w:left="1418" w:header="1418" w:footer="1134" w:gutter="0"/>
          <w:pgNumType w:fmt="upperRoman" w:start="1"/>
          <w:cols w:space="720" w:num="1"/>
          <w:formProt w:val="0"/>
          <w:docGrid w:type="lines" w:linePitch="312" w:charSpace="0"/>
        </w:sectPr>
      </w:pPr>
      <w:bookmarkStart w:id="56" w:name="_Toc403548367"/>
    </w:p>
    <w:bookmarkEnd w:id="0"/>
    <w:bookmarkEnd w:id="1"/>
    <w:bookmarkEnd w:id="2"/>
    <w:bookmarkEnd w:id="3"/>
    <w:bookmarkEnd w:id="4"/>
    <w:bookmarkEnd w:id="5"/>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56"/>
    <w:p>
      <w:pPr>
        <w:pStyle w:val="29"/>
        <w:ind w:firstLine="640"/>
        <w:jc w:val="center"/>
        <w:rPr>
          <w:rFonts w:ascii="Times New Roman" w:eastAsia="黑体"/>
          <w:sz w:val="32"/>
        </w:rPr>
      </w:pPr>
      <w:bookmarkStart w:id="57" w:name="_Toc43711675"/>
      <w:bookmarkStart w:id="58" w:name="_Toc43700787"/>
      <w:bookmarkStart w:id="59" w:name="_Toc24504"/>
      <w:bookmarkStart w:id="60" w:name="_Toc8944"/>
      <w:r>
        <w:rPr>
          <w:rFonts w:hint="eastAsia" w:ascii="Times New Roman" w:eastAsia="黑体"/>
          <w:sz w:val="32"/>
        </w:rPr>
        <w:t>城市（园区）</w:t>
      </w:r>
      <w:r>
        <w:rPr>
          <w:rFonts w:ascii="Times New Roman" w:eastAsia="黑体"/>
          <w:sz w:val="32"/>
        </w:rPr>
        <w:t>智慧能源综合体建设通用指南</w:t>
      </w:r>
      <w:bookmarkEnd w:id="57"/>
      <w:bookmarkEnd w:id="58"/>
      <w:bookmarkEnd w:id="59"/>
      <w:bookmarkEnd w:id="60"/>
    </w:p>
    <w:p>
      <w:pPr>
        <w:pStyle w:val="53"/>
        <w:spacing w:before="312" w:after="312"/>
        <w:ind w:left="0"/>
        <w:rPr>
          <w:rFonts w:ascii="Times New Roman"/>
        </w:rPr>
      </w:pPr>
      <w:bookmarkStart w:id="61" w:name="_Toc367879456"/>
      <w:bookmarkStart w:id="62" w:name="_Toc355340012"/>
      <w:bookmarkStart w:id="63" w:name="_Toc376245661"/>
      <w:bookmarkStart w:id="64" w:name="_Toc355336212"/>
      <w:bookmarkStart w:id="65" w:name="_Toc395104749"/>
      <w:bookmarkStart w:id="66" w:name="_Toc371424895"/>
      <w:bookmarkStart w:id="67" w:name="_Toc399659950"/>
      <w:bookmarkStart w:id="68" w:name="_Toc355340083"/>
      <w:bookmarkStart w:id="69" w:name="_Toc389660378"/>
      <w:bookmarkStart w:id="70" w:name="_Toc399660004"/>
      <w:bookmarkStart w:id="71" w:name="_Toc389660227"/>
      <w:bookmarkStart w:id="72" w:name="_Toc395104533"/>
      <w:bookmarkStart w:id="73" w:name="_Toc371424875"/>
      <w:bookmarkStart w:id="74" w:name="_Toc393113335"/>
      <w:bookmarkStart w:id="75" w:name="_Toc389660547"/>
      <w:bookmarkStart w:id="76" w:name="_Toc355274636"/>
      <w:bookmarkStart w:id="77" w:name="_Toc393096040"/>
      <w:bookmarkStart w:id="78" w:name="_Toc399657695"/>
      <w:bookmarkStart w:id="79" w:name="_Toc371424975"/>
      <w:bookmarkStart w:id="80" w:name="_Toc395105022"/>
      <w:bookmarkStart w:id="81" w:name="_Toc402250295"/>
      <w:bookmarkStart w:id="82" w:name="_Toc355274256"/>
      <w:bookmarkStart w:id="83" w:name="_Toc32519"/>
      <w:bookmarkStart w:id="84" w:name="_Toc355274438"/>
      <w:bookmarkStart w:id="85" w:name="_Toc389660717"/>
      <w:bookmarkStart w:id="86" w:name="_Toc389659929"/>
      <w:bookmarkStart w:id="87" w:name="_Toc402250413"/>
      <w:bookmarkStart w:id="88" w:name="_Toc402250059"/>
      <w:bookmarkStart w:id="89" w:name="_Toc355274348"/>
      <w:bookmarkStart w:id="90" w:name="_Toc371425171"/>
      <w:bookmarkStart w:id="91" w:name="_Toc403548368"/>
      <w:bookmarkStart w:id="92" w:name="_Toc399664373"/>
      <w:bookmarkStart w:id="93" w:name="_Toc402250177"/>
      <w:r>
        <w:rPr>
          <w:rFonts w:ascii="Times New Roman"/>
        </w:rPr>
        <w:t>范围</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pPr>
        <w:pStyle w:val="29"/>
        <w:rPr>
          <w:rFonts w:ascii="Times New Roman"/>
        </w:rPr>
      </w:pPr>
      <w:bookmarkStart w:id="94" w:name="_Hlk17550087"/>
      <w:r>
        <w:rPr>
          <w:rFonts w:hint="eastAsia" w:ascii="Times New Roman"/>
        </w:rPr>
        <w:t>本文件提供了智慧能源综合体建设的规划、设计、施工、验收和评估等环节的相关指导，同时也给出了城市（园区）智慧能源综合体总体构成以及变电站、能源站、储能站和数据中心及其之间能量流、信息流和业务相互关系等信息。</w:t>
      </w:r>
    </w:p>
    <w:p>
      <w:pPr>
        <w:pStyle w:val="29"/>
        <w:rPr>
          <w:rFonts w:ascii="Times New Roman"/>
        </w:rPr>
      </w:pPr>
      <w:r>
        <w:rPr>
          <w:rFonts w:hint="eastAsia" w:ascii="Times New Roman"/>
        </w:rPr>
        <w:t>本文件适用于指导智慧能源综合体建设（包括各环节、各主要构成部分）的有关规范标准或规程标准的制定或城市（园区）智慧能源综合体技术解决方案的形成。</w:t>
      </w:r>
    </w:p>
    <w:bookmarkEnd w:id="94"/>
    <w:p>
      <w:pPr>
        <w:pStyle w:val="53"/>
        <w:spacing w:before="312" w:after="312"/>
        <w:ind w:left="0"/>
        <w:rPr>
          <w:rFonts w:ascii="Times New Roman"/>
        </w:rPr>
      </w:pPr>
      <w:bookmarkStart w:id="95" w:name="_Toc355274439"/>
      <w:bookmarkStart w:id="96" w:name="_Toc376245662"/>
      <w:bookmarkStart w:id="97" w:name="_Toc355336213"/>
      <w:bookmarkStart w:id="98" w:name="_Toc1594"/>
      <w:bookmarkStart w:id="99" w:name="_Toc399659951"/>
      <w:bookmarkStart w:id="100" w:name="_Toc395105023"/>
      <w:bookmarkStart w:id="101" w:name="_Toc389660228"/>
      <w:bookmarkStart w:id="102" w:name="_Toc399664374"/>
      <w:bookmarkStart w:id="103" w:name="_Toc402250414"/>
      <w:bookmarkStart w:id="104" w:name="_Toc355340084"/>
      <w:bookmarkStart w:id="105" w:name="_Toc393113336"/>
      <w:bookmarkStart w:id="106" w:name="_Toc403548369"/>
      <w:bookmarkStart w:id="107" w:name="_Toc402250296"/>
      <w:bookmarkStart w:id="108" w:name="_Toc355274637"/>
      <w:bookmarkStart w:id="109" w:name="_Toc402250060"/>
      <w:bookmarkStart w:id="110" w:name="_Toc389660718"/>
      <w:bookmarkStart w:id="111" w:name="_Toc355274257"/>
      <w:bookmarkStart w:id="112" w:name="_Toc355274349"/>
      <w:bookmarkStart w:id="113" w:name="_Toc402250178"/>
      <w:bookmarkStart w:id="114" w:name="_Toc371425172"/>
      <w:bookmarkStart w:id="115" w:name="_Toc371424876"/>
      <w:bookmarkStart w:id="116" w:name="_Toc393096041"/>
      <w:bookmarkStart w:id="117" w:name="_Toc389659930"/>
      <w:bookmarkStart w:id="118" w:name="_Toc389660548"/>
      <w:bookmarkStart w:id="119" w:name="_Toc389660379"/>
      <w:bookmarkStart w:id="120" w:name="_Toc367879457"/>
      <w:bookmarkStart w:id="121" w:name="_Toc395104534"/>
      <w:bookmarkStart w:id="122" w:name="_Toc399657696"/>
      <w:bookmarkStart w:id="123" w:name="_Toc371424896"/>
      <w:bookmarkStart w:id="124" w:name="_Toc371424976"/>
      <w:bookmarkStart w:id="125" w:name="_Toc399660005"/>
      <w:bookmarkStart w:id="126" w:name="_Toc395104750"/>
      <w:bookmarkStart w:id="127" w:name="_Toc355340013"/>
      <w:r>
        <w:rPr>
          <w:rFonts w:ascii="Times New Roman"/>
        </w:rPr>
        <w:t>规范性引用文件</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29"/>
        <w:rPr>
          <w:rFonts w:asciiTheme="minorEastAsia" w:hAnsiTheme="minorEastAsia" w:eastAsiaTheme="minorEastAsia"/>
          <w:color w:val="000000" w:themeColor="text1"/>
          <w:highlight w:val="yellow"/>
        </w:rPr>
      </w:pPr>
      <w:r>
        <w:rPr>
          <w:rFonts w:hint="eastAsia" w:ascii="Times New Roman"/>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29"/>
        <w:rPr>
          <w:rFonts w:asciiTheme="minorEastAsia" w:hAnsiTheme="minorEastAsia" w:eastAsiaTheme="minorEastAsia"/>
          <w:color w:val="000000" w:themeColor="text1"/>
        </w:rPr>
      </w:pPr>
      <w:r>
        <w:rPr>
          <w:rFonts w:asciiTheme="minorEastAsia" w:hAnsiTheme="minorEastAsia" w:eastAsiaTheme="minorEastAsia"/>
          <w:color w:val="000000" w:themeColor="text1"/>
        </w:rPr>
        <w:t>GB 50147-2010  电气装置安装工程 高压电器施工及验收规范</w:t>
      </w:r>
    </w:p>
    <w:p>
      <w:pPr>
        <w:pStyle w:val="29"/>
        <w:rPr>
          <w:rFonts w:asciiTheme="minorEastAsia" w:hAnsiTheme="minorEastAsia" w:eastAsiaTheme="minorEastAsia"/>
          <w:color w:val="000000" w:themeColor="text1"/>
        </w:rPr>
      </w:pPr>
      <w:r>
        <w:rPr>
          <w:rFonts w:asciiTheme="minorEastAsia" w:hAnsiTheme="minorEastAsia" w:eastAsiaTheme="minorEastAsia"/>
          <w:color w:val="000000" w:themeColor="text1"/>
        </w:rPr>
        <w:t>GB 50148-2010  电气装置安装工程 电力变压器、油浸电抗器、互感器施工及验收规范</w:t>
      </w:r>
    </w:p>
    <w:p>
      <w:pPr>
        <w:pStyle w:val="29"/>
        <w:rPr>
          <w:rFonts w:asciiTheme="minorEastAsia" w:hAnsiTheme="minorEastAsia" w:eastAsiaTheme="minorEastAsia"/>
          <w:color w:val="000000" w:themeColor="text1"/>
        </w:rPr>
      </w:pPr>
      <w:r>
        <w:rPr>
          <w:rFonts w:asciiTheme="minorEastAsia" w:hAnsiTheme="minorEastAsia" w:eastAsiaTheme="minorEastAsia"/>
          <w:color w:val="000000" w:themeColor="text1"/>
        </w:rPr>
        <w:t>GB 50149-2010  电气装置安装工程 母线装置施工及验收规范</w:t>
      </w:r>
    </w:p>
    <w:p>
      <w:pPr>
        <w:pStyle w:val="29"/>
        <w:rPr>
          <w:rFonts w:asciiTheme="minorEastAsia" w:hAnsiTheme="minorEastAsia" w:eastAsiaTheme="minorEastAsia"/>
          <w:color w:val="000000" w:themeColor="text1"/>
        </w:rPr>
      </w:pPr>
      <w:r>
        <w:rPr>
          <w:rFonts w:asciiTheme="minorEastAsia" w:hAnsiTheme="minorEastAsia" w:eastAsiaTheme="minorEastAsia"/>
          <w:color w:val="000000" w:themeColor="text1"/>
        </w:rPr>
        <w:t xml:space="preserve">GB 50229-2019  火力发电厂与变电站设计防火标准 </w:t>
      </w:r>
    </w:p>
    <w:p>
      <w:pPr>
        <w:pStyle w:val="29"/>
        <w:rPr>
          <w:rFonts w:asciiTheme="minorEastAsia" w:hAnsiTheme="minorEastAsia" w:eastAsiaTheme="minorEastAsia"/>
          <w:color w:val="000000" w:themeColor="text1"/>
        </w:rPr>
      </w:pPr>
      <w:r>
        <w:rPr>
          <w:rFonts w:asciiTheme="minorEastAsia" w:hAnsiTheme="minorEastAsia" w:eastAsiaTheme="minorEastAsia"/>
        </w:rPr>
        <w:t xml:space="preserve">GB/T 30155-2013  </w:t>
      </w:r>
      <w:r>
        <w:rPr>
          <w:rFonts w:hint="eastAsia" w:asciiTheme="minorEastAsia" w:hAnsiTheme="minorEastAsia" w:eastAsiaTheme="minorEastAsia"/>
        </w:rPr>
        <w:t>智能变电站技术导则</w:t>
      </w:r>
    </w:p>
    <w:p>
      <w:pPr>
        <w:pStyle w:val="29"/>
        <w:rPr>
          <w:rFonts w:asciiTheme="minorEastAsia" w:hAnsiTheme="minorEastAsia" w:eastAsiaTheme="minorEastAsia"/>
          <w:color w:val="000000" w:themeColor="text1"/>
        </w:rPr>
      </w:pPr>
      <w:r>
        <w:rPr>
          <w:rFonts w:asciiTheme="minorEastAsia" w:hAnsiTheme="minorEastAsia" w:eastAsiaTheme="minorEastAsia"/>
        </w:rPr>
        <w:t>GB/T 36558-2018  电力系统电化学储能系统通用技术条件</w:t>
      </w:r>
    </w:p>
    <w:p>
      <w:pPr>
        <w:pStyle w:val="29"/>
        <w:rPr>
          <w:rFonts w:asciiTheme="minorEastAsia" w:hAnsiTheme="minorEastAsia" w:eastAsiaTheme="minorEastAsia"/>
          <w:color w:val="000000" w:themeColor="text1"/>
        </w:rPr>
      </w:pPr>
      <w:r>
        <w:rPr>
          <w:rFonts w:asciiTheme="minorEastAsia" w:hAnsiTheme="minorEastAsia" w:eastAsiaTheme="minorEastAsia"/>
          <w:color w:val="000000" w:themeColor="text1"/>
        </w:rPr>
        <w:t>DL 5009.3-2013  电力建设安全工作规程 第3部分：变电站</w:t>
      </w:r>
    </w:p>
    <w:p>
      <w:pPr>
        <w:pStyle w:val="29"/>
        <w:rPr>
          <w:rFonts w:asciiTheme="minorEastAsia" w:hAnsiTheme="minorEastAsia" w:eastAsiaTheme="minorEastAsia"/>
          <w:color w:val="000000" w:themeColor="text1"/>
        </w:rPr>
      </w:pPr>
      <w:r>
        <w:rPr>
          <w:rFonts w:asciiTheme="minorEastAsia" w:hAnsiTheme="minorEastAsia" w:eastAsiaTheme="minorEastAsia"/>
        </w:rPr>
        <w:t>CJJ 34-2010  城镇供热管网设计规范</w:t>
      </w:r>
    </w:p>
    <w:p>
      <w:pPr>
        <w:pStyle w:val="53"/>
        <w:spacing w:before="312" w:after="312"/>
        <w:ind w:left="0"/>
        <w:rPr>
          <w:rFonts w:ascii="Times New Roman"/>
        </w:rPr>
      </w:pPr>
      <w:bookmarkStart w:id="128" w:name="_Toc389660380"/>
      <w:bookmarkStart w:id="129" w:name="_Toc399660006"/>
      <w:bookmarkStart w:id="130" w:name="_Toc371424877"/>
      <w:bookmarkStart w:id="131" w:name="_Toc393113337"/>
      <w:bookmarkStart w:id="132" w:name="_Toc367879458"/>
      <w:bookmarkStart w:id="133" w:name="_Toc402250179"/>
      <w:bookmarkStart w:id="134" w:name="_Toc399664375"/>
      <w:bookmarkStart w:id="135" w:name="_Toc389660229"/>
      <w:bookmarkStart w:id="136" w:name="_Toc389660719"/>
      <w:bookmarkStart w:id="137" w:name="_Toc355274350"/>
      <w:bookmarkStart w:id="138" w:name="_Toc355340014"/>
      <w:bookmarkStart w:id="139" w:name="_Toc389660549"/>
      <w:bookmarkStart w:id="140" w:name="_Toc399657697"/>
      <w:bookmarkStart w:id="141" w:name="_Toc395105024"/>
      <w:bookmarkStart w:id="142" w:name="_Toc399659952"/>
      <w:bookmarkStart w:id="143" w:name="_Toc28238"/>
      <w:bookmarkStart w:id="144" w:name="_Toc355340085"/>
      <w:bookmarkStart w:id="145" w:name="_Toc403548370"/>
      <w:bookmarkStart w:id="146" w:name="_Toc389659931"/>
      <w:bookmarkStart w:id="147" w:name="_Toc402250297"/>
      <w:bookmarkStart w:id="148" w:name="_Toc355336214"/>
      <w:bookmarkStart w:id="149" w:name="_Toc355274258"/>
      <w:bookmarkStart w:id="150" w:name="_Toc395104751"/>
      <w:bookmarkStart w:id="151" w:name="_Toc393096042"/>
      <w:bookmarkStart w:id="152" w:name="_Toc402250061"/>
      <w:bookmarkStart w:id="153" w:name="_Toc371424897"/>
      <w:bookmarkStart w:id="154" w:name="_Toc402250415"/>
      <w:bookmarkStart w:id="155" w:name="_Toc371425173"/>
      <w:bookmarkStart w:id="156" w:name="_Toc395104535"/>
      <w:bookmarkStart w:id="157" w:name="_Toc355274440"/>
      <w:bookmarkStart w:id="158" w:name="_Toc355274638"/>
      <w:bookmarkStart w:id="159" w:name="_Toc376245663"/>
      <w:bookmarkStart w:id="160" w:name="_Toc371424977"/>
      <w:r>
        <w:rPr>
          <w:rFonts w:ascii="Times New Roman"/>
        </w:rPr>
        <w:t>术语和定义</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29"/>
        <w:tabs>
          <w:tab w:val="center" w:pos="426"/>
          <w:tab w:val="clear" w:pos="4201"/>
        </w:tabs>
        <w:jc w:val="left"/>
        <w:rPr>
          <w:rFonts w:ascii="Times New Roman"/>
          <w:szCs w:val="21"/>
        </w:rPr>
      </w:pPr>
      <w:r>
        <w:rPr>
          <w:rFonts w:asciiTheme="minorEastAsia" w:hAnsiTheme="minorEastAsia" w:eastAsiaTheme="minorEastAsia"/>
          <w:szCs w:val="21"/>
        </w:rPr>
        <w:tab/>
      </w:r>
      <w:r>
        <w:rPr>
          <w:rFonts w:ascii="Times New Roman"/>
          <w:szCs w:val="21"/>
        </w:rPr>
        <w:t>下列术语和定义适用于本文件。</w:t>
      </w:r>
    </w:p>
    <w:p>
      <w:pPr>
        <w:pStyle w:val="29"/>
        <w:spacing w:before="240"/>
        <w:ind w:firstLine="0" w:firstLineChars="0"/>
        <w:rPr>
          <w:rFonts w:ascii="黑体" w:hAnsi="黑体" w:eastAsia="黑体"/>
        </w:rPr>
      </w:pPr>
      <w:bookmarkStart w:id="161" w:name="_Toc520402632"/>
      <w:bookmarkStart w:id="162" w:name="_Toc520228658"/>
      <w:bookmarkStart w:id="163" w:name="_Toc520464235"/>
      <w:r>
        <w:rPr>
          <w:rFonts w:ascii="黑体" w:hAnsi="黑体" w:eastAsia="黑体"/>
        </w:rPr>
        <w:t xml:space="preserve">3.1 </w:t>
      </w:r>
    </w:p>
    <w:p>
      <w:pPr>
        <w:pStyle w:val="29"/>
        <w:spacing w:before="156" w:beforeLines="50" w:after="156" w:afterLines="50"/>
        <w:rPr>
          <w:rFonts w:ascii="Times New Roman" w:eastAsia="黑体"/>
        </w:rPr>
      </w:pPr>
      <w:r>
        <w:rPr>
          <w:rFonts w:ascii="Times New Roman" w:eastAsia="黑体"/>
        </w:rPr>
        <w:t>智慧能源综合体　</w:t>
      </w:r>
      <w:r>
        <w:rPr>
          <w:rFonts w:ascii="Times New Roman" w:eastAsia="黑体"/>
          <w:b/>
          <w:bCs/>
        </w:rPr>
        <w:t>smart energy complex</w:t>
      </w:r>
    </w:p>
    <w:p>
      <w:pPr>
        <w:topLinePunct/>
        <w:spacing w:line="312" w:lineRule="exact"/>
        <w:ind w:firstLine="425"/>
        <w:rPr>
          <w:rFonts w:asciiTheme="minorEastAsia" w:hAnsiTheme="minorEastAsia" w:eastAsiaTheme="minorEastAsia"/>
          <w:szCs w:val="21"/>
        </w:rPr>
      </w:pPr>
      <w:r>
        <w:rPr>
          <w:rFonts w:asciiTheme="minorEastAsia" w:hAnsiTheme="minorEastAsia" w:eastAsiaTheme="minorEastAsia"/>
          <w:szCs w:val="21"/>
        </w:rPr>
        <w:t>以智能变电站为核心，综合分布式</w:t>
      </w:r>
      <w:r>
        <w:rPr>
          <w:rFonts w:hint="eastAsia" w:asciiTheme="minorEastAsia" w:hAnsiTheme="minorEastAsia" w:eastAsiaTheme="minorEastAsia"/>
          <w:szCs w:val="21"/>
        </w:rPr>
        <w:t>电源</w:t>
      </w:r>
      <w:r>
        <w:rPr>
          <w:rFonts w:asciiTheme="minorEastAsia" w:hAnsiTheme="minorEastAsia" w:eastAsiaTheme="minorEastAsia"/>
          <w:szCs w:val="21"/>
        </w:rPr>
        <w:t>、能源站、储能站等多种能源供给形式以及数据中心，利用互联网和物联网技术与能源技术深度融合，形成具备多能互补、多级互联、协同优化等特征的区域能源系统。</w:t>
      </w:r>
    </w:p>
    <w:p>
      <w:pPr>
        <w:pStyle w:val="29"/>
        <w:spacing w:before="156" w:beforeLines="50" w:after="156" w:afterLines="50"/>
        <w:ind w:firstLine="0" w:firstLineChars="0"/>
        <w:rPr>
          <w:rFonts w:ascii="黑体" w:hAnsi="黑体" w:eastAsia="黑体" w:cs="黑体"/>
        </w:rPr>
      </w:pPr>
      <w:r>
        <w:rPr>
          <w:rFonts w:hint="eastAsia" w:ascii="黑体" w:hAnsi="黑体" w:eastAsia="黑体" w:cs="黑体"/>
        </w:rPr>
        <w:t>3.2</w:t>
      </w:r>
    </w:p>
    <w:p>
      <w:pPr>
        <w:pStyle w:val="29"/>
        <w:spacing w:before="156" w:beforeLines="50" w:after="156" w:afterLines="50"/>
        <w:rPr>
          <w:rFonts w:ascii="黑体" w:hAnsi="黑体" w:eastAsia="黑体" w:cs="黑体"/>
        </w:rPr>
      </w:pPr>
      <w:r>
        <w:rPr>
          <w:rFonts w:hint="eastAsia" w:ascii="黑体" w:hAnsi="黑体" w:eastAsia="黑体" w:cs="黑体"/>
        </w:rPr>
        <w:t>智能变电站　</w:t>
      </w:r>
      <w:r>
        <w:rPr>
          <w:rFonts w:hint="eastAsia" w:ascii="Times New Roman" w:eastAsia="黑体"/>
          <w:b/>
          <w:bCs/>
        </w:rPr>
        <w:t xml:space="preserve">smart </w:t>
      </w:r>
      <w:r>
        <w:rPr>
          <w:rFonts w:ascii="Times New Roman" w:eastAsia="黑体"/>
          <w:b/>
          <w:bCs/>
        </w:rPr>
        <w:t>substation</w:t>
      </w:r>
    </w:p>
    <w:p>
      <w:pPr>
        <w:topLinePunct/>
        <w:spacing w:line="312" w:lineRule="exact"/>
        <w:ind w:firstLine="425"/>
        <w:rPr>
          <w:rFonts w:asciiTheme="minorEastAsia" w:hAnsiTheme="minorEastAsia" w:eastAsiaTheme="minorEastAsia"/>
          <w:szCs w:val="21"/>
        </w:rPr>
      </w:pPr>
      <w:r>
        <w:rPr>
          <w:rFonts w:hint="eastAsia" w:asciiTheme="minorEastAsia" w:hAnsiTheme="minorEastAsia" w:eastAsiaTheme="minorEastAsia"/>
          <w:szCs w:val="21"/>
        </w:rPr>
        <w:t>采用可靠、经济、集成、节能、环保的设备与设计，以全站信息数字化、通信平台网络化、信息共享标准化、系统功能集成化、结构设计紧凑化、高压设备智能化和运行状态可视化等为基本要求，能够支持电网实时在线分析和控制决策，进而提高整个电网运行可靠性及经济性的变电站</w:t>
      </w:r>
      <w:r>
        <w:rPr>
          <w:rFonts w:asciiTheme="minorEastAsia" w:hAnsiTheme="minorEastAsia" w:eastAsiaTheme="minorEastAsia"/>
          <w:szCs w:val="21"/>
        </w:rPr>
        <w:t>。</w:t>
      </w:r>
    </w:p>
    <w:p>
      <w:pPr>
        <w:pStyle w:val="29"/>
        <w:spacing w:before="156" w:beforeLines="50" w:after="156" w:afterLines="50"/>
        <w:ind w:firstLine="0" w:firstLineChars="0"/>
        <w:rPr>
          <w:rFonts w:ascii="黑体" w:hAnsi="黑体" w:eastAsia="黑体" w:cs="黑体"/>
        </w:rPr>
      </w:pPr>
      <w:r>
        <w:rPr>
          <w:rFonts w:hint="eastAsia" w:ascii="黑体" w:hAnsi="黑体" w:eastAsia="黑体" w:cs="黑体"/>
        </w:rPr>
        <w:t>3.3</w:t>
      </w:r>
    </w:p>
    <w:p>
      <w:pPr>
        <w:pStyle w:val="29"/>
        <w:spacing w:before="156" w:beforeLines="50" w:after="156" w:afterLines="50"/>
        <w:rPr>
          <w:rFonts w:ascii="Times New Roman" w:eastAsia="黑体"/>
          <w:b/>
          <w:bCs/>
        </w:rPr>
      </w:pPr>
      <w:r>
        <w:rPr>
          <w:rFonts w:hint="eastAsia" w:ascii="黑体" w:hAnsi="黑体" w:eastAsia="黑体" w:cs="黑体"/>
        </w:rPr>
        <w:t>电能利用效率</w:t>
      </w:r>
      <w:r>
        <w:rPr>
          <w:rFonts w:hint="eastAsia" w:ascii="Times New Roman" w:eastAsia="黑体"/>
        </w:rPr>
        <w:t xml:space="preserve"> </w:t>
      </w:r>
      <w:r>
        <w:rPr>
          <w:rFonts w:ascii="Times New Roman" w:eastAsia="黑体"/>
          <w:b/>
          <w:bCs/>
        </w:rPr>
        <w:t>power usage effectiveness</w:t>
      </w:r>
    </w:p>
    <w:p>
      <w:pPr>
        <w:pStyle w:val="29"/>
        <w:spacing w:before="156" w:beforeLines="50" w:after="156" w:afterLines="50"/>
        <w:rPr>
          <w:rFonts w:ascii="Times New Roman" w:eastAsia="黑体"/>
          <w:b/>
          <w:bCs/>
        </w:rPr>
      </w:pPr>
      <w:r>
        <w:rPr>
          <w:rFonts w:hint="eastAsia" w:ascii="黑体" w:hAnsi="黑体" w:eastAsia="黑体" w:cs="黑体"/>
        </w:rPr>
        <w:t>PUE</w:t>
      </w:r>
    </w:p>
    <w:p>
      <w:pPr>
        <w:pStyle w:val="29"/>
        <w:topLinePunct/>
        <w:spacing w:before="156" w:beforeLines="50" w:after="156" w:afterLines="50" w:line="312" w:lineRule="exact"/>
        <w:rPr>
          <w:rFonts w:asciiTheme="minorEastAsia" w:hAnsiTheme="minorEastAsia" w:eastAsiaTheme="minorEastAsia"/>
          <w:szCs w:val="21"/>
        </w:rPr>
      </w:pPr>
      <w:r>
        <w:rPr>
          <w:rFonts w:hint="eastAsia" w:asciiTheme="minorEastAsia" w:hAnsiTheme="minorEastAsia" w:eastAsiaTheme="minorEastAsia"/>
          <w:kern w:val="2"/>
          <w:szCs w:val="21"/>
        </w:rPr>
        <w:t>表征数据中心电能利用效率的参数，其数值为数据中心内所有用电设备消耗的总电能与所有电子信息设备消耗的总电能之比。</w:t>
      </w:r>
    </w:p>
    <w:bookmarkEnd w:id="161"/>
    <w:bookmarkEnd w:id="162"/>
    <w:bookmarkEnd w:id="163"/>
    <w:p>
      <w:pPr>
        <w:pStyle w:val="53"/>
        <w:spacing w:before="312" w:after="312"/>
        <w:ind w:left="0"/>
        <w:rPr>
          <w:rFonts w:ascii="Times New Roman"/>
        </w:rPr>
      </w:pPr>
      <w:bookmarkStart w:id="164" w:name="_Toc30647"/>
      <w:bookmarkStart w:id="165" w:name="_Toc497295794"/>
      <w:r>
        <w:rPr>
          <w:rFonts w:hint="eastAsia" w:ascii="Times New Roman"/>
        </w:rPr>
        <w:t>总体原则</w:t>
      </w:r>
      <w:bookmarkEnd w:id="164"/>
    </w:p>
    <w:bookmarkEnd w:id="165"/>
    <w:p>
      <w:pPr>
        <w:topLinePunct/>
        <w:spacing w:line="312" w:lineRule="exact"/>
        <w:ind w:firstLine="425"/>
        <w:jc w:val="left"/>
        <w:rPr>
          <w:ins w:id="0" w:author="step" w:date="2022-07-11T13:20:00Z"/>
          <w:rFonts w:asciiTheme="minorEastAsia" w:hAnsiTheme="minorEastAsia" w:eastAsiaTheme="minorEastAsia"/>
        </w:rPr>
      </w:pPr>
      <w:r>
        <w:rPr>
          <w:rFonts w:hint="eastAsia" w:asciiTheme="minorEastAsia" w:hAnsiTheme="minorEastAsia" w:eastAsiaTheme="minorEastAsia"/>
          <w:szCs w:val="21"/>
        </w:rPr>
        <w:t>智慧能源综合体的结构见图1。</w:t>
      </w:r>
      <w:r>
        <w:rPr>
          <w:rFonts w:hint="eastAsia" w:ascii="宋体" w:hAnsi="宋体"/>
          <w:szCs w:val="21"/>
        </w:rPr>
        <w:t>通过资源的就近融合和运行上的协调互补，有助于减少建设及运行成本，节约土地资源，实现电力与其他能源低碳化的共建共治模式，提升供能系统综合效率和效益。智慧能源综合体的建设需要</w:t>
      </w:r>
      <w:r>
        <w:rPr>
          <w:rFonts w:hint="eastAsia" w:asciiTheme="minorEastAsia" w:hAnsiTheme="minorEastAsia" w:eastAsiaTheme="minorEastAsia"/>
          <w:szCs w:val="21"/>
        </w:rPr>
        <w:t>纵向从规划、设计、施工、验收和评估等环节全过程一体化考虑</w:t>
      </w:r>
      <w:r>
        <w:rPr>
          <w:rFonts w:hint="eastAsia" w:ascii="宋体" w:hAnsi="宋体"/>
          <w:szCs w:val="21"/>
        </w:rPr>
        <w:t>，在建设过程中提高资源利用效率，确保各纵向环节的有效衔接。通过横向、纵向一体的建设模式，最终整体功能和效益。</w:t>
      </w:r>
    </w:p>
    <w:p>
      <w:pPr>
        <w:pStyle w:val="29"/>
        <w:numPr>
          <w:ilvl w:val="255"/>
          <w:numId w:val="0"/>
        </w:numPr>
        <w:jc w:val="center"/>
        <w:rPr>
          <w:ins w:id="1" w:author="step" w:date="2022-07-11T13:20:00Z"/>
          <w:rFonts w:asciiTheme="minorEastAsia" w:hAnsiTheme="minorEastAsia" w:eastAsiaTheme="minorEastAsia"/>
          <w:highlight w:val="yellow"/>
        </w:rPr>
      </w:pPr>
      <w:r>
        <w:rPr>
          <w:rFonts w:asciiTheme="minorEastAsia" w:hAnsiTheme="minorEastAsia" w:eastAsiaTheme="minorEastAsia"/>
        </w:rPr>
        <w:drawing>
          <wp:inline distT="0" distB="0" distL="0" distR="0">
            <wp:extent cx="4557395" cy="2731135"/>
            <wp:effectExtent l="0" t="0" r="14605" b="1206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557395" cy="2731135"/>
                    </a:xfrm>
                    <a:prstGeom prst="rect">
                      <a:avLst/>
                    </a:prstGeom>
                    <a:noFill/>
                  </pic:spPr>
                </pic:pic>
              </a:graphicData>
            </a:graphic>
          </wp:inline>
        </w:drawing>
      </w:r>
    </w:p>
    <w:p>
      <w:pPr>
        <w:pStyle w:val="29"/>
        <w:numPr>
          <w:ilvl w:val="255"/>
          <w:numId w:val="0"/>
        </w:numPr>
        <w:jc w:val="center"/>
        <w:rPr>
          <w:rFonts w:asciiTheme="minorEastAsia" w:hAnsiTheme="minorEastAsia" w:eastAsiaTheme="minorEastAsia"/>
        </w:rPr>
      </w:pPr>
      <w:r>
        <w:rPr>
          <w:rFonts w:hint="eastAsia" w:asciiTheme="minorEastAsia" w:hAnsiTheme="minorEastAsia" w:eastAsiaTheme="minorEastAsia"/>
        </w:rPr>
        <w:t>图1 智慧能源综合体一体化建设架构图</w:t>
      </w:r>
    </w:p>
    <w:p>
      <w:pPr>
        <w:pStyle w:val="50"/>
        <w:numPr>
          <w:ilvl w:val="0"/>
          <w:numId w:val="0"/>
        </w:numPr>
        <w:adjustRightInd w:val="0"/>
        <w:spacing w:before="156" w:after="156"/>
        <w:rPr>
          <w:rFonts w:ascii="Times New Roman"/>
        </w:rPr>
      </w:pPr>
      <w:bookmarkStart w:id="166" w:name="_Toc75958642"/>
      <w:bookmarkStart w:id="167" w:name="_Toc75962916"/>
      <w:bookmarkStart w:id="168" w:name="_Toc76650193"/>
      <w:bookmarkStart w:id="169" w:name="_Toc9857"/>
      <w:bookmarkStart w:id="170" w:name="_Hlk108424594"/>
      <w:r>
        <w:rPr>
          <w:rFonts w:ascii="Times New Roman"/>
        </w:rPr>
        <w:t>4.1 规划</w:t>
      </w:r>
      <w:bookmarkEnd w:id="166"/>
      <w:bookmarkEnd w:id="167"/>
      <w:bookmarkEnd w:id="168"/>
      <w:bookmarkEnd w:id="169"/>
    </w:p>
    <w:bookmarkEnd w:id="170"/>
    <w:p>
      <w:pPr>
        <w:widowControl/>
        <w:tabs>
          <w:tab w:val="center" w:pos="4201"/>
          <w:tab w:val="right" w:leader="dot" w:pos="9298"/>
        </w:tabs>
        <w:autoSpaceDE w:val="0"/>
        <w:autoSpaceDN w:val="0"/>
        <w:ind w:firstLine="420" w:firstLineChars="200"/>
        <w:rPr>
          <w:rFonts w:ascii="宋体"/>
          <w:kern w:val="0"/>
          <w:szCs w:val="21"/>
        </w:rPr>
      </w:pPr>
      <w:r>
        <w:rPr>
          <w:szCs w:val="21"/>
        </w:rPr>
        <w:t>4.1.1</w:t>
      </w:r>
      <w:r>
        <w:rPr>
          <w:rFonts w:hint="eastAsia"/>
          <w:szCs w:val="21"/>
        </w:rPr>
        <w:t xml:space="preserve"> </w:t>
      </w:r>
      <w:r>
        <w:rPr>
          <w:szCs w:val="21"/>
        </w:rPr>
        <w:t>智慧能源综合体的规划</w:t>
      </w:r>
      <w:r>
        <w:rPr>
          <w:rFonts w:hint="eastAsia"/>
          <w:szCs w:val="21"/>
        </w:rPr>
        <w:t>宜</w:t>
      </w:r>
      <w:r>
        <w:rPr>
          <w:szCs w:val="21"/>
        </w:rPr>
        <w:t>符合上位规划的要求。</w:t>
      </w:r>
    </w:p>
    <w:p>
      <w:pPr>
        <w:widowControl/>
        <w:autoSpaceDE w:val="0"/>
        <w:autoSpaceDN w:val="0"/>
        <w:ind w:firstLine="420" w:firstLineChars="200"/>
        <w:rPr>
          <w:rFonts w:asciiTheme="minorEastAsia" w:hAnsiTheme="minorEastAsia" w:eastAsiaTheme="minorEastAsia"/>
          <w:szCs w:val="21"/>
        </w:rPr>
      </w:pPr>
      <w:r>
        <w:rPr>
          <w:szCs w:val="21"/>
        </w:rPr>
        <w:t xml:space="preserve">4.1.2 </w:t>
      </w:r>
      <w:r>
        <w:rPr>
          <w:rFonts w:hint="eastAsia" w:eastAsiaTheme="minorEastAsia"/>
          <w:szCs w:val="21"/>
        </w:rPr>
        <w:t>宜</w:t>
      </w:r>
      <w:r>
        <w:rPr>
          <w:rFonts w:asciiTheme="minorEastAsia" w:hAnsiTheme="minorEastAsia" w:eastAsiaTheme="minorEastAsia"/>
          <w:szCs w:val="21"/>
        </w:rPr>
        <w:t>充分考虑</w:t>
      </w:r>
      <w:r>
        <w:rPr>
          <w:rFonts w:hint="eastAsia"/>
          <w:szCs w:val="21"/>
        </w:rPr>
        <w:t>实际需求和总体布局要求，</w:t>
      </w:r>
      <w:r>
        <w:rPr>
          <w:szCs w:val="21"/>
        </w:rPr>
        <w:t>以经济性、综合能源利用率等为规划目标进行多能互补、多级互联、协同供能的能源供</w:t>
      </w:r>
      <w:r>
        <w:rPr>
          <w:rFonts w:hint="eastAsia"/>
          <w:szCs w:val="21"/>
        </w:rPr>
        <w:t>应</w:t>
      </w:r>
      <w:r>
        <w:rPr>
          <w:szCs w:val="21"/>
        </w:rPr>
        <w:t>系统规划。</w:t>
      </w:r>
    </w:p>
    <w:p>
      <w:pPr>
        <w:widowControl/>
        <w:autoSpaceDE w:val="0"/>
        <w:autoSpaceDN w:val="0"/>
        <w:ind w:firstLine="420" w:firstLineChars="200"/>
        <w:rPr>
          <w:rFonts w:asciiTheme="minorEastAsia" w:hAnsiTheme="minorEastAsia" w:eastAsiaTheme="minorEastAsia"/>
          <w:szCs w:val="21"/>
        </w:rPr>
      </w:pPr>
      <w:r>
        <w:rPr>
          <w:szCs w:val="21"/>
        </w:rPr>
        <w:t xml:space="preserve">4.1.3 </w:t>
      </w:r>
      <w:r>
        <w:rPr>
          <w:rFonts w:asciiTheme="minorEastAsia" w:hAnsiTheme="minorEastAsia" w:eastAsiaTheme="minorEastAsia"/>
          <w:szCs w:val="21"/>
        </w:rPr>
        <w:t>宜</w:t>
      </w:r>
      <w:r>
        <w:rPr>
          <w:rFonts w:hint="eastAsia"/>
          <w:szCs w:val="21"/>
        </w:rPr>
        <w:t>结合实际</w:t>
      </w:r>
      <w:r>
        <w:rPr>
          <w:rFonts w:asciiTheme="minorEastAsia" w:hAnsiTheme="minorEastAsia" w:eastAsiaTheme="minorEastAsia"/>
          <w:szCs w:val="21"/>
        </w:rPr>
        <w:t>需求，</w:t>
      </w:r>
      <w:r>
        <w:rPr>
          <w:rFonts w:hint="eastAsia"/>
          <w:szCs w:val="21"/>
        </w:rPr>
        <w:t>整体规划、分步实施</w:t>
      </w:r>
      <w:r>
        <w:rPr>
          <w:rFonts w:asciiTheme="minorEastAsia" w:hAnsiTheme="minorEastAsia" w:eastAsiaTheme="minorEastAsia"/>
          <w:szCs w:val="21"/>
        </w:rPr>
        <w:t>。</w:t>
      </w:r>
    </w:p>
    <w:p>
      <w:pPr>
        <w:pStyle w:val="50"/>
        <w:numPr>
          <w:ilvl w:val="0"/>
          <w:numId w:val="0"/>
        </w:numPr>
        <w:adjustRightInd w:val="0"/>
        <w:spacing w:before="156" w:after="156"/>
        <w:rPr>
          <w:rFonts w:ascii="Times New Roman"/>
        </w:rPr>
      </w:pPr>
      <w:bookmarkStart w:id="171" w:name="_Toc18753"/>
      <w:r>
        <w:rPr>
          <w:rFonts w:ascii="Times New Roman"/>
        </w:rPr>
        <w:t>4.2 设计</w:t>
      </w:r>
      <w:bookmarkEnd w:id="171"/>
    </w:p>
    <w:p>
      <w:pPr>
        <w:widowControl/>
        <w:tabs>
          <w:tab w:val="center" w:pos="4201"/>
          <w:tab w:val="right" w:leader="dot" w:pos="9298"/>
        </w:tabs>
        <w:autoSpaceDE w:val="0"/>
        <w:autoSpaceDN w:val="0"/>
        <w:ind w:firstLine="420" w:firstLineChars="200"/>
        <w:rPr>
          <w:kern w:val="0"/>
          <w:szCs w:val="20"/>
        </w:rPr>
      </w:pPr>
      <w:r>
        <w:rPr>
          <w:szCs w:val="21"/>
        </w:rPr>
        <w:t>4.2.1</w:t>
      </w:r>
      <w:r>
        <w:rPr>
          <w:rFonts w:hint="eastAsia"/>
          <w:szCs w:val="21"/>
        </w:rPr>
        <w:t xml:space="preserve"> </w:t>
      </w:r>
      <w:r>
        <w:rPr>
          <w:rFonts w:hint="eastAsia"/>
          <w:kern w:val="0"/>
          <w:szCs w:val="20"/>
        </w:rPr>
        <w:t>宜</w:t>
      </w:r>
      <w:r>
        <w:rPr>
          <w:kern w:val="0"/>
          <w:szCs w:val="20"/>
        </w:rPr>
        <w:t>充分考虑变电站、能源站、储能站及数据中心等各单元的工艺规模以及设置要求。</w:t>
      </w:r>
    </w:p>
    <w:p>
      <w:pPr>
        <w:widowControl/>
        <w:tabs>
          <w:tab w:val="center" w:pos="4201"/>
          <w:tab w:val="right" w:leader="dot" w:pos="9298"/>
        </w:tabs>
        <w:autoSpaceDE w:val="0"/>
        <w:autoSpaceDN w:val="0"/>
        <w:ind w:firstLine="420" w:firstLineChars="200"/>
        <w:rPr>
          <w:kern w:val="0"/>
          <w:szCs w:val="20"/>
        </w:rPr>
      </w:pPr>
      <w:bookmarkStart w:id="172" w:name="_Hlk75951651"/>
      <w:r>
        <w:rPr>
          <w:szCs w:val="21"/>
        </w:rPr>
        <w:t>4.2.2</w:t>
      </w:r>
      <w:r>
        <w:rPr>
          <w:rFonts w:hint="eastAsia"/>
          <w:szCs w:val="21"/>
        </w:rPr>
        <w:t xml:space="preserve"> </w:t>
      </w:r>
      <w:r>
        <w:rPr>
          <w:kern w:val="0"/>
          <w:szCs w:val="20"/>
        </w:rPr>
        <w:t>各单元的电源宜优先</w:t>
      </w:r>
      <w:r>
        <w:rPr>
          <w:rFonts w:hint="eastAsia"/>
          <w:kern w:val="0"/>
          <w:szCs w:val="20"/>
          <w:lang w:eastAsia="zh-CN"/>
        </w:rPr>
        <w:t>考虑</w:t>
      </w:r>
      <w:r>
        <w:rPr>
          <w:kern w:val="0"/>
          <w:szCs w:val="20"/>
        </w:rPr>
        <w:t>该智慧能源综合体内的变电站直接供应。当各单元建设时序不匹配或影响周边电网规划时，可考虑就近接入其他电源的方式。</w:t>
      </w:r>
    </w:p>
    <w:p>
      <w:pPr>
        <w:widowControl/>
        <w:tabs>
          <w:tab w:val="center" w:pos="4201"/>
          <w:tab w:val="right" w:leader="dot" w:pos="9298"/>
        </w:tabs>
        <w:autoSpaceDE w:val="0"/>
        <w:autoSpaceDN w:val="0"/>
        <w:ind w:firstLine="420" w:firstLineChars="200"/>
        <w:rPr>
          <w:szCs w:val="21"/>
        </w:rPr>
      </w:pPr>
      <w:r>
        <w:rPr>
          <w:szCs w:val="21"/>
        </w:rPr>
        <w:t>4.2.3</w:t>
      </w:r>
      <w:r>
        <w:rPr>
          <w:rFonts w:hint="eastAsia"/>
          <w:szCs w:val="21"/>
        </w:rPr>
        <w:t xml:space="preserve"> </w:t>
      </w:r>
      <w:r>
        <w:rPr>
          <w:kern w:val="0"/>
          <w:szCs w:val="20"/>
        </w:rPr>
        <w:t>各单元的冷热源，在条件允许时宜优先</w:t>
      </w:r>
      <w:r>
        <w:rPr>
          <w:rFonts w:hint="eastAsia"/>
          <w:kern w:val="0"/>
          <w:szCs w:val="20"/>
          <w:lang w:eastAsia="zh-CN"/>
        </w:rPr>
        <w:t>考虑</w:t>
      </w:r>
      <w:r>
        <w:rPr>
          <w:kern w:val="0"/>
          <w:szCs w:val="20"/>
        </w:rPr>
        <w:t>该智慧能源综合体内的能源站直接供应，当各单元建设时序不匹配时，可考虑就近接入其他冷热源的方式。</w:t>
      </w:r>
      <w:r>
        <w:rPr>
          <w:rFonts w:hint="eastAsia"/>
          <w:kern w:val="0"/>
          <w:szCs w:val="20"/>
        </w:rPr>
        <w:t>能源站单元在条件允许时</w:t>
      </w:r>
      <w:r>
        <w:rPr>
          <w:rFonts w:hint="eastAsia"/>
          <w:kern w:val="0"/>
          <w:szCs w:val="20"/>
          <w:lang w:eastAsia="zh-CN"/>
        </w:rPr>
        <w:t>宜</w:t>
      </w:r>
      <w:r>
        <w:rPr>
          <w:rFonts w:hint="eastAsia"/>
          <w:kern w:val="0"/>
          <w:szCs w:val="20"/>
        </w:rPr>
        <w:t>预留未来</w:t>
      </w:r>
      <w:r>
        <w:rPr>
          <w:kern w:val="0"/>
          <w:szCs w:val="20"/>
        </w:rPr>
        <w:t>清洁电能替代化石能源</w:t>
      </w:r>
      <w:r>
        <w:rPr>
          <w:rFonts w:hint="eastAsia"/>
          <w:kern w:val="0"/>
          <w:szCs w:val="20"/>
        </w:rPr>
        <w:t>作为主要热源</w:t>
      </w:r>
      <w:r>
        <w:rPr>
          <w:kern w:val="0"/>
          <w:szCs w:val="20"/>
        </w:rPr>
        <w:t>的</w:t>
      </w:r>
      <w:r>
        <w:rPr>
          <w:rFonts w:hint="eastAsia"/>
          <w:kern w:val="0"/>
          <w:szCs w:val="20"/>
        </w:rPr>
        <w:t>条件。</w:t>
      </w:r>
    </w:p>
    <w:p>
      <w:pPr>
        <w:widowControl/>
        <w:tabs>
          <w:tab w:val="center" w:pos="4201"/>
          <w:tab w:val="right" w:leader="dot" w:pos="9298"/>
        </w:tabs>
        <w:autoSpaceDE w:val="0"/>
        <w:autoSpaceDN w:val="0"/>
        <w:ind w:firstLine="420" w:firstLineChars="200"/>
        <w:rPr>
          <w:kern w:val="0"/>
          <w:szCs w:val="20"/>
        </w:rPr>
      </w:pPr>
      <w:r>
        <w:rPr>
          <w:szCs w:val="21"/>
        </w:rPr>
        <w:t xml:space="preserve">4.2.4 </w:t>
      </w:r>
      <w:r>
        <w:rPr>
          <w:kern w:val="0"/>
          <w:szCs w:val="20"/>
        </w:rPr>
        <w:t>各单元进出管线宜优先</w:t>
      </w:r>
      <w:r>
        <w:rPr>
          <w:rFonts w:hint="eastAsia"/>
          <w:kern w:val="0"/>
          <w:szCs w:val="20"/>
          <w:lang w:eastAsia="zh-CN"/>
        </w:rPr>
        <w:t>考虑</w:t>
      </w:r>
      <w:r>
        <w:rPr>
          <w:kern w:val="0"/>
          <w:szCs w:val="20"/>
        </w:rPr>
        <w:t>接直接入市政管廊，并避免交叉。</w:t>
      </w:r>
    </w:p>
    <w:bookmarkEnd w:id="172"/>
    <w:p>
      <w:pPr>
        <w:pStyle w:val="50"/>
        <w:numPr>
          <w:ilvl w:val="0"/>
          <w:numId w:val="0"/>
        </w:numPr>
        <w:adjustRightInd w:val="0"/>
        <w:spacing w:before="156" w:after="156"/>
        <w:rPr>
          <w:rFonts w:ascii="Times New Roman"/>
        </w:rPr>
      </w:pPr>
      <w:bookmarkStart w:id="173" w:name="_Toc25369"/>
      <w:bookmarkStart w:id="174" w:name="_Toc75962917"/>
      <w:bookmarkStart w:id="175" w:name="_Toc76650194"/>
      <w:bookmarkStart w:id="176" w:name="_Toc75958643"/>
      <w:r>
        <w:rPr>
          <w:rFonts w:ascii="Times New Roman"/>
        </w:rPr>
        <w:t>4.3 施工</w:t>
      </w:r>
      <w:bookmarkEnd w:id="173"/>
      <w:bookmarkEnd w:id="174"/>
      <w:bookmarkEnd w:id="175"/>
      <w:bookmarkEnd w:id="176"/>
    </w:p>
    <w:p>
      <w:pPr>
        <w:pStyle w:val="29"/>
        <w:rPr>
          <w:rFonts w:ascii="Times New Roman"/>
        </w:rPr>
      </w:pPr>
      <w:bookmarkStart w:id="177" w:name="_Hlk76979840"/>
      <w:r>
        <w:rPr>
          <w:rFonts w:ascii="Times New Roman"/>
        </w:rPr>
        <w:t>4.3.1</w:t>
      </w:r>
      <w:r>
        <w:rPr>
          <w:szCs w:val="21"/>
        </w:rPr>
        <w:t xml:space="preserve"> </w:t>
      </w:r>
      <w:r>
        <w:rPr>
          <w:rFonts w:ascii="Times New Roman"/>
        </w:rPr>
        <w:t>各单元建设工期宜尽量配合，避免基槽开挖、回填造成相互制约。如各单元建设时序不一致，规划阶段宜充分</w:t>
      </w:r>
      <w:r>
        <w:rPr>
          <w:rFonts w:hint="eastAsia" w:ascii="Times New Roman"/>
        </w:rPr>
        <w:t>考虑</w:t>
      </w:r>
      <w:r>
        <w:rPr>
          <w:rFonts w:ascii="Times New Roman"/>
        </w:rPr>
        <w:t>该因素对建设用地规模的影响。</w:t>
      </w:r>
    </w:p>
    <w:bookmarkEnd w:id="177"/>
    <w:p>
      <w:pPr>
        <w:pStyle w:val="29"/>
        <w:rPr>
          <w:rFonts w:ascii="Times New Roman"/>
        </w:rPr>
      </w:pPr>
      <w:r>
        <w:rPr>
          <w:rFonts w:ascii="Times New Roman"/>
        </w:rPr>
        <w:t>4.3.2</w:t>
      </w:r>
      <w:r>
        <w:rPr>
          <w:szCs w:val="21"/>
        </w:rPr>
        <w:t xml:space="preserve"> </w:t>
      </w:r>
      <w:r>
        <w:rPr>
          <w:rFonts w:ascii="Times New Roman"/>
        </w:rPr>
        <w:t>单元结构埋深不同，施工工序宜由深及浅，避免后期建设对已完成结构的影响，同时结合各单元开挖深度按照先深后浅的原则考虑科学合理的施工顺序。</w:t>
      </w:r>
    </w:p>
    <w:p>
      <w:pPr>
        <w:pStyle w:val="50"/>
        <w:numPr>
          <w:ilvl w:val="0"/>
          <w:numId w:val="0"/>
        </w:numPr>
        <w:adjustRightInd w:val="0"/>
        <w:spacing w:before="156" w:after="156"/>
        <w:rPr>
          <w:rFonts w:ascii="Times New Roman"/>
        </w:rPr>
      </w:pPr>
      <w:bookmarkStart w:id="178" w:name="_Toc75958644"/>
      <w:bookmarkStart w:id="179" w:name="_Toc8441"/>
      <w:bookmarkStart w:id="180" w:name="_Toc76650195"/>
      <w:bookmarkStart w:id="181" w:name="_Toc75962918"/>
      <w:r>
        <w:rPr>
          <w:rFonts w:ascii="Times New Roman"/>
        </w:rPr>
        <w:t>4.4 验收</w:t>
      </w:r>
      <w:bookmarkEnd w:id="178"/>
      <w:bookmarkEnd w:id="179"/>
      <w:bookmarkEnd w:id="180"/>
      <w:bookmarkEnd w:id="181"/>
    </w:p>
    <w:p>
      <w:pPr>
        <w:pStyle w:val="29"/>
        <w:rPr>
          <w:rFonts w:ascii="Times New Roman"/>
        </w:rPr>
      </w:pPr>
      <w:bookmarkStart w:id="182" w:name="_Hlk108442819"/>
      <w:r>
        <w:rPr>
          <w:rFonts w:hint="eastAsia" w:ascii="Times New Roman"/>
        </w:rPr>
        <w:t>宜在全部单元完成分项工程竣工验收后</w:t>
      </w:r>
      <w:r>
        <w:rPr>
          <w:rFonts w:asciiTheme="minorEastAsia" w:hAnsiTheme="minorEastAsia" w:eastAsiaTheme="minorEastAsia"/>
        </w:rPr>
        <w:t>由建设单位组织，监理单位、设计单位、施工单位、管理单位等有关单位参加，验收合格后签署验收文件，移交工程，并填写竣工交接书。</w:t>
      </w:r>
      <w:bookmarkEnd w:id="182"/>
    </w:p>
    <w:p>
      <w:pPr>
        <w:pStyle w:val="50"/>
        <w:numPr>
          <w:ilvl w:val="0"/>
          <w:numId w:val="0"/>
        </w:numPr>
        <w:adjustRightInd w:val="0"/>
        <w:spacing w:before="156" w:after="156"/>
        <w:rPr>
          <w:rFonts w:ascii="Times New Roman"/>
        </w:rPr>
      </w:pPr>
      <w:bookmarkStart w:id="183" w:name="_Toc75962919"/>
      <w:bookmarkStart w:id="184" w:name="_Toc76650196"/>
      <w:bookmarkStart w:id="185" w:name="_Toc75958645"/>
      <w:bookmarkStart w:id="186" w:name="_Toc20502"/>
      <w:r>
        <w:rPr>
          <w:rFonts w:ascii="Times New Roman"/>
        </w:rPr>
        <w:t xml:space="preserve">4.5 </w:t>
      </w:r>
      <w:bookmarkEnd w:id="183"/>
      <w:bookmarkEnd w:id="184"/>
      <w:bookmarkEnd w:id="185"/>
      <w:r>
        <w:rPr>
          <w:rFonts w:hint="eastAsia" w:ascii="Times New Roman"/>
        </w:rPr>
        <w:t>评估</w:t>
      </w:r>
      <w:bookmarkEnd w:id="186"/>
    </w:p>
    <w:p>
      <w:pPr>
        <w:pStyle w:val="29"/>
        <w:rPr>
          <w:rFonts w:asciiTheme="minorEastAsia" w:hAnsiTheme="minorEastAsia" w:eastAsiaTheme="minorEastAsia"/>
        </w:rPr>
      </w:pPr>
      <w:r>
        <w:rPr>
          <w:rFonts w:hint="eastAsia" w:ascii="Times New Roman"/>
        </w:rPr>
        <w:t>4</w:t>
      </w:r>
      <w:r>
        <w:rPr>
          <w:rFonts w:ascii="Times New Roman"/>
        </w:rPr>
        <w:t xml:space="preserve">.5.1 </w:t>
      </w:r>
      <w:r>
        <w:rPr>
          <w:rFonts w:hint="eastAsia" w:ascii="Times New Roman"/>
        </w:rPr>
        <w:t>宜</w:t>
      </w:r>
      <w:r>
        <w:rPr>
          <w:rFonts w:hint="eastAsia" w:asciiTheme="minorEastAsia" w:hAnsiTheme="minorEastAsia" w:eastAsiaTheme="minorEastAsia"/>
        </w:rPr>
        <w:t>分为整体评估和分项评估两个层级，</w:t>
      </w:r>
      <w:r>
        <w:rPr>
          <w:rFonts w:hint="eastAsia" w:asciiTheme="minorEastAsia" w:hAnsiTheme="minorEastAsia" w:eastAsiaTheme="minorEastAsia"/>
          <w:lang w:eastAsia="zh-CN"/>
        </w:rPr>
        <w:t>充分考虑</w:t>
      </w:r>
      <w:r>
        <w:rPr>
          <w:rFonts w:hint="eastAsia" w:asciiTheme="minorEastAsia" w:hAnsiTheme="minorEastAsia" w:eastAsiaTheme="minorEastAsia"/>
        </w:rPr>
        <w:t>整体性指标和各单元分项指标为依据进行评估。</w:t>
      </w:r>
    </w:p>
    <w:p>
      <w:pPr>
        <w:pStyle w:val="29"/>
        <w:rPr>
          <w:rFonts w:ascii="Times New Roman"/>
        </w:rPr>
      </w:pPr>
      <w:r>
        <w:rPr>
          <w:rFonts w:ascii="Times New Roman"/>
        </w:rPr>
        <w:t xml:space="preserve">4.5.2 </w:t>
      </w:r>
      <w:r>
        <w:rPr>
          <w:rFonts w:asciiTheme="minorEastAsia" w:hAnsiTheme="minorEastAsia" w:eastAsiaTheme="minorEastAsia"/>
        </w:rPr>
        <w:t>宜</w:t>
      </w:r>
      <w:r>
        <w:rPr>
          <w:rFonts w:hint="eastAsia" w:asciiTheme="minorEastAsia" w:hAnsiTheme="minorEastAsia" w:eastAsiaTheme="minorEastAsia"/>
          <w:lang w:eastAsia="zh-CN"/>
        </w:rPr>
        <w:t>考虑</w:t>
      </w:r>
      <w:r>
        <w:rPr>
          <w:rFonts w:asciiTheme="minorEastAsia" w:hAnsiTheme="minorEastAsia" w:eastAsiaTheme="minorEastAsia"/>
        </w:rPr>
        <w:t>不同区域的经济社会发展水平、资源禀赋、用户性质和环境等情况。</w:t>
      </w:r>
    </w:p>
    <w:p>
      <w:pPr>
        <w:pStyle w:val="53"/>
        <w:spacing w:before="312" w:after="312"/>
        <w:ind w:left="0"/>
        <w:rPr>
          <w:rFonts w:ascii="Times New Roman"/>
        </w:rPr>
      </w:pPr>
      <w:bookmarkStart w:id="187" w:name="_Toc10163"/>
      <w:r>
        <w:rPr>
          <w:rFonts w:hint="eastAsia" w:ascii="Times New Roman"/>
        </w:rPr>
        <w:t>规划</w:t>
      </w:r>
      <w:bookmarkEnd w:id="187"/>
    </w:p>
    <w:p>
      <w:pPr>
        <w:pStyle w:val="50"/>
        <w:spacing w:before="156" w:after="156"/>
        <w:ind w:left="0"/>
        <w:rPr>
          <w:rFonts w:ascii="Times New Roman"/>
        </w:rPr>
      </w:pPr>
      <w:bookmarkStart w:id="188" w:name="_Toc21611"/>
      <w:bookmarkStart w:id="189" w:name="_Hlk17312167"/>
      <w:r>
        <w:rPr>
          <w:rFonts w:hint="eastAsia" w:ascii="Times New Roman"/>
        </w:rPr>
        <w:t>概要</w:t>
      </w:r>
      <w:bookmarkEnd w:id="188"/>
    </w:p>
    <w:bookmarkEnd w:id="189"/>
    <w:p>
      <w:pPr>
        <w:pStyle w:val="29"/>
        <w:rPr>
          <w:rFonts w:asciiTheme="minorEastAsia" w:hAnsiTheme="minorEastAsia" w:eastAsiaTheme="minorEastAsia"/>
        </w:rPr>
      </w:pPr>
      <w:r>
        <w:rPr>
          <w:rFonts w:asciiTheme="minorEastAsia" w:hAnsiTheme="minorEastAsia" w:eastAsiaTheme="minorEastAsia"/>
        </w:rPr>
        <w:t>智慧能源综合体供能区域的划分宜以电能规划为中心，以用户用能需求为主要引导因素，并</w:t>
      </w:r>
      <w:r>
        <w:rPr>
          <w:rFonts w:hint="eastAsia" w:asciiTheme="minorEastAsia" w:hAnsiTheme="minorEastAsia" w:eastAsiaTheme="minorEastAsia"/>
          <w:lang w:eastAsia="zh-CN"/>
        </w:rPr>
        <w:t>考虑</w:t>
      </w:r>
      <w:r>
        <w:rPr>
          <w:rFonts w:asciiTheme="minorEastAsia" w:hAnsiTheme="minorEastAsia" w:eastAsiaTheme="minorEastAsia"/>
        </w:rPr>
        <w:t>与上级及周边供能区域</w:t>
      </w:r>
      <w:r>
        <w:rPr>
          <w:rFonts w:hint="eastAsia" w:asciiTheme="minorEastAsia" w:hAnsiTheme="minorEastAsia" w:eastAsiaTheme="minorEastAsia"/>
          <w:lang w:eastAsia="zh-CN"/>
        </w:rPr>
        <w:t>的</w:t>
      </w:r>
      <w:r>
        <w:rPr>
          <w:rFonts w:asciiTheme="minorEastAsia" w:hAnsiTheme="minorEastAsia" w:eastAsiaTheme="minorEastAsia"/>
        </w:rPr>
        <w:t>协调</w:t>
      </w:r>
      <w:r>
        <w:rPr>
          <w:rFonts w:hint="eastAsia" w:asciiTheme="minorEastAsia" w:hAnsiTheme="minorEastAsia" w:eastAsiaTheme="minorEastAsia"/>
          <w:lang w:eastAsia="zh-CN"/>
        </w:rPr>
        <w:t>性</w:t>
      </w:r>
      <w:r>
        <w:rPr>
          <w:rFonts w:asciiTheme="minorEastAsia" w:hAnsiTheme="minorEastAsia" w:eastAsiaTheme="minorEastAsia"/>
        </w:rPr>
        <w:t>。</w:t>
      </w:r>
    </w:p>
    <w:p>
      <w:pPr>
        <w:pStyle w:val="29"/>
        <w:ind w:firstLine="0" w:firstLineChars="0"/>
        <w:rPr>
          <w:rFonts w:hint="eastAsia" w:asciiTheme="minorEastAsia" w:hAnsiTheme="minorEastAsia" w:eastAsiaTheme="minorEastAsia"/>
          <w:lang w:eastAsia="zh-CN"/>
        </w:rPr>
      </w:pPr>
      <w:r>
        <w:rPr>
          <w:rFonts w:hint="eastAsia" w:asciiTheme="minorEastAsia" w:hAnsiTheme="minorEastAsia" w:eastAsiaTheme="minorEastAsia"/>
        </w:rPr>
        <w:t xml:space="preserve">    规划宜</w:t>
      </w:r>
      <w:r>
        <w:rPr>
          <w:rFonts w:hint="eastAsia" w:asciiTheme="minorEastAsia" w:hAnsiTheme="minorEastAsia" w:eastAsiaTheme="minorEastAsia"/>
          <w:lang w:eastAsia="zh-CN"/>
        </w:rPr>
        <w:t>考虑</w:t>
      </w:r>
      <w:r>
        <w:rPr>
          <w:rFonts w:hint="eastAsia" w:asciiTheme="minorEastAsia" w:hAnsiTheme="minorEastAsia" w:eastAsiaTheme="minorEastAsia"/>
        </w:rPr>
        <w:t>需求预测</w:t>
      </w:r>
      <w:r>
        <w:rPr>
          <w:rFonts w:hint="eastAsia" w:asciiTheme="minorEastAsia" w:hAnsiTheme="minorEastAsia" w:eastAsiaTheme="minorEastAsia"/>
          <w:lang w:eastAsia="zh-CN"/>
        </w:rPr>
        <w:t>、</w:t>
      </w:r>
      <w:r>
        <w:rPr>
          <w:rFonts w:hint="eastAsia" w:asciiTheme="minorEastAsia" w:hAnsiTheme="minorEastAsia" w:eastAsiaTheme="minorEastAsia"/>
        </w:rPr>
        <w:t>能量平衡</w:t>
      </w:r>
      <w:r>
        <w:rPr>
          <w:rFonts w:hint="eastAsia" w:asciiTheme="minorEastAsia" w:hAnsiTheme="minorEastAsia" w:eastAsiaTheme="minorEastAsia"/>
          <w:lang w:eastAsia="zh-CN"/>
        </w:rPr>
        <w:t>、</w:t>
      </w:r>
      <w:r>
        <w:rPr>
          <w:rFonts w:hint="eastAsia" w:asciiTheme="minorEastAsia" w:hAnsiTheme="minorEastAsia" w:eastAsiaTheme="minorEastAsia"/>
        </w:rPr>
        <w:t>选址及拓扑</w:t>
      </w:r>
      <w:r>
        <w:rPr>
          <w:rFonts w:hint="eastAsia" w:asciiTheme="minorEastAsia" w:hAnsiTheme="minorEastAsia" w:eastAsiaTheme="minorEastAsia"/>
          <w:lang w:eastAsia="zh-CN"/>
        </w:rPr>
        <w:t>、</w:t>
      </w:r>
      <w:r>
        <w:rPr>
          <w:rFonts w:hint="eastAsia" w:asciiTheme="minorEastAsia" w:hAnsiTheme="minorEastAsia" w:eastAsiaTheme="minorEastAsia"/>
        </w:rPr>
        <w:t>各能源管网规划</w:t>
      </w:r>
      <w:r>
        <w:rPr>
          <w:rFonts w:hint="eastAsia" w:asciiTheme="minorEastAsia" w:hAnsiTheme="minorEastAsia" w:eastAsiaTheme="minorEastAsia"/>
          <w:lang w:eastAsia="zh-CN"/>
        </w:rPr>
        <w:t>、</w:t>
      </w:r>
      <w:r>
        <w:rPr>
          <w:rFonts w:hint="eastAsia" w:asciiTheme="minorEastAsia" w:hAnsiTheme="minorEastAsia" w:eastAsiaTheme="minorEastAsia"/>
        </w:rPr>
        <w:t>智能化系统规划</w:t>
      </w:r>
      <w:r>
        <w:rPr>
          <w:rFonts w:hint="eastAsia" w:asciiTheme="minorEastAsia" w:hAnsiTheme="minorEastAsia" w:eastAsiaTheme="minorEastAsia"/>
          <w:lang w:eastAsia="zh-CN"/>
        </w:rPr>
        <w:t>、</w:t>
      </w:r>
      <w:r>
        <w:rPr>
          <w:rFonts w:hint="eastAsia" w:asciiTheme="minorEastAsia" w:hAnsiTheme="minorEastAsia" w:eastAsiaTheme="minorEastAsia"/>
        </w:rPr>
        <w:t>分布式能源与用能用户接入</w:t>
      </w:r>
      <w:r>
        <w:rPr>
          <w:rFonts w:hint="eastAsia" w:asciiTheme="minorEastAsia" w:hAnsiTheme="minorEastAsia" w:eastAsiaTheme="minorEastAsia"/>
          <w:lang w:eastAsia="zh-CN"/>
        </w:rPr>
        <w:t>、</w:t>
      </w:r>
      <w:r>
        <w:rPr>
          <w:rFonts w:hint="eastAsia" w:asciiTheme="minorEastAsia" w:hAnsiTheme="minorEastAsia" w:eastAsiaTheme="minorEastAsia"/>
        </w:rPr>
        <w:t>规划方案的技术经济比较和投资估算</w:t>
      </w:r>
      <w:r>
        <w:rPr>
          <w:rFonts w:hint="eastAsia" w:asciiTheme="minorEastAsia" w:hAnsiTheme="minorEastAsia" w:eastAsiaTheme="minorEastAsia"/>
          <w:lang w:eastAsia="zh-CN"/>
        </w:rPr>
        <w:t>等因素。</w:t>
      </w:r>
    </w:p>
    <w:p>
      <w:pPr>
        <w:pStyle w:val="29"/>
        <w:rPr>
          <w:rFonts w:asciiTheme="minorEastAsia" w:hAnsiTheme="minorEastAsia" w:eastAsiaTheme="minorEastAsia"/>
        </w:rPr>
      </w:pPr>
      <w:r>
        <w:rPr>
          <w:rFonts w:hint="eastAsia" w:asciiTheme="minorEastAsia" w:hAnsiTheme="minorEastAsia" w:eastAsiaTheme="minorEastAsia"/>
        </w:rPr>
        <w:t>规划流程见图2。</w:t>
      </w:r>
    </w:p>
    <w:p>
      <w:pPr>
        <w:pStyle w:val="29"/>
        <w:jc w:val="center"/>
        <w:rPr>
          <w:rFonts w:asciiTheme="minorEastAsia" w:hAnsiTheme="minorEastAsia" w:eastAsiaTheme="minorEastAsia"/>
        </w:rPr>
      </w:pPr>
      <w:r>
        <w:rPr>
          <w:rFonts w:hint="eastAsia" w:asciiTheme="minorEastAsia" w:hAnsiTheme="minorEastAsia" w:eastAsiaTheme="minorEastAsia"/>
        </w:rPr>
        <w:object>
          <v:shape id="_x0000_i1025" o:spt="75" type="#_x0000_t75" style="height:173.35pt;width:145.6pt;" o:ole="t" filled="f" o:preferrelative="t" stroked="f" coordsize="21600,21600">
            <v:path/>
            <v:fill on="f" focussize="0,0"/>
            <v:stroke on="f" joinstyle="miter"/>
            <v:imagedata r:id="rId17" o:title=""/>
            <o:lock v:ext="edit" aspectratio="t"/>
            <w10:wrap type="none"/>
            <w10:anchorlock/>
          </v:shape>
          <o:OLEObject Type="Embed" ProgID="Visio.Drawing.11" ShapeID="_x0000_i1025" DrawAspect="Content" ObjectID="_1468075725" r:id="rId16">
            <o:LockedField>false</o:LockedField>
          </o:OLEObject>
        </w:object>
      </w:r>
    </w:p>
    <w:p>
      <w:pPr>
        <w:pStyle w:val="29"/>
        <w:jc w:val="center"/>
        <w:rPr>
          <w:rFonts w:asciiTheme="minorEastAsia" w:hAnsiTheme="minorEastAsia" w:eastAsiaTheme="minorEastAsia"/>
        </w:rPr>
      </w:pPr>
      <w:r>
        <w:rPr>
          <w:rFonts w:hint="eastAsia" w:asciiTheme="minorEastAsia" w:hAnsiTheme="minorEastAsia" w:eastAsiaTheme="minorEastAsia"/>
        </w:rPr>
        <w:t>图2 规划流程</w:t>
      </w:r>
    </w:p>
    <w:p>
      <w:pPr>
        <w:pStyle w:val="50"/>
        <w:spacing w:before="156" w:after="156"/>
        <w:ind w:left="0"/>
        <w:rPr>
          <w:rFonts w:ascii="Times New Roman"/>
        </w:rPr>
      </w:pPr>
      <w:bookmarkStart w:id="190" w:name="_Toc19528"/>
      <w:r>
        <w:rPr>
          <w:rFonts w:ascii="Times New Roman"/>
        </w:rPr>
        <w:t>需求预测</w:t>
      </w:r>
      <w:bookmarkEnd w:id="190"/>
    </w:p>
    <w:p>
      <w:pPr>
        <w:pStyle w:val="29"/>
        <w:rPr>
          <w:rFonts w:ascii="Times New Roman"/>
        </w:rPr>
      </w:pPr>
      <w:r>
        <w:rPr>
          <w:rFonts w:ascii="Times New Roman"/>
        </w:rPr>
        <w:t>包括能量预测和功率预测。收集和积累规划区域内用能和负荷的历史数据以及城市建设和行业发展信息，充分</w:t>
      </w:r>
      <w:r>
        <w:rPr>
          <w:rFonts w:hint="eastAsia" w:ascii="Times New Roman"/>
          <w:lang w:eastAsia="zh-CN"/>
        </w:rPr>
        <w:t>考虑</w:t>
      </w:r>
      <w:r>
        <w:rPr>
          <w:rFonts w:ascii="Times New Roman"/>
        </w:rPr>
        <w:t>各种相关信息与能源需求的关系。</w:t>
      </w:r>
    </w:p>
    <w:p>
      <w:pPr>
        <w:pStyle w:val="29"/>
        <w:numPr>
          <w:ilvl w:val="255"/>
          <w:numId w:val="0"/>
        </w:numPr>
        <w:ind w:left="840" w:leftChars="200" w:hanging="420" w:hangingChars="200"/>
        <w:rPr>
          <w:rFonts w:hint="eastAsia" w:ascii="Times New Roman" w:eastAsia="宋体"/>
          <w:lang w:val="en-US" w:eastAsia="zh-CN"/>
        </w:rPr>
      </w:pPr>
      <w:r>
        <w:rPr>
          <w:rFonts w:hint="eastAsia" w:ascii="Times New Roman"/>
        </w:rPr>
        <w:t>——</w:t>
      </w:r>
      <w:r>
        <w:rPr>
          <w:rFonts w:ascii="Times New Roman"/>
        </w:rPr>
        <w:t>能量预测</w:t>
      </w:r>
      <w:r>
        <w:rPr>
          <w:rFonts w:hint="eastAsia" w:ascii="Times New Roman"/>
        </w:rPr>
        <w:t>宜</w:t>
      </w:r>
      <w:r>
        <w:rPr>
          <w:rFonts w:hint="eastAsia" w:ascii="Times New Roman"/>
          <w:lang w:eastAsia="zh-CN"/>
        </w:rPr>
        <w:t>考虑</w:t>
      </w:r>
      <w:r>
        <w:rPr>
          <w:rFonts w:ascii="Times New Roman"/>
        </w:rPr>
        <w:t>包含电</w:t>
      </w:r>
      <w:r>
        <w:rPr>
          <w:rFonts w:hint="eastAsia" w:ascii="Times New Roman"/>
          <w:lang w:val="en-US" w:eastAsia="zh-CN"/>
        </w:rPr>
        <w:t>/</w:t>
      </w:r>
      <w:r>
        <w:rPr>
          <w:rFonts w:ascii="Times New Roman"/>
        </w:rPr>
        <w:t>气</w:t>
      </w:r>
      <w:r>
        <w:rPr>
          <w:rFonts w:hint="eastAsia" w:ascii="Times New Roman"/>
          <w:lang w:val="en-US" w:eastAsia="zh-CN"/>
        </w:rPr>
        <w:t>/</w:t>
      </w:r>
      <w:r>
        <w:rPr>
          <w:rFonts w:ascii="Times New Roman"/>
        </w:rPr>
        <w:t>水等多种能源需求</w:t>
      </w:r>
      <w:r>
        <w:rPr>
          <w:rFonts w:hint="eastAsia" w:ascii="Times New Roman"/>
          <w:lang w:eastAsia="zh-CN"/>
        </w:rPr>
        <w:t>的</w:t>
      </w:r>
      <w:r>
        <w:rPr>
          <w:rFonts w:ascii="Times New Roman"/>
        </w:rPr>
        <w:t>预测</w:t>
      </w:r>
      <w:r>
        <w:rPr>
          <w:rFonts w:hint="eastAsia" w:ascii="Times New Roman"/>
          <w:lang w:eastAsia="zh-CN"/>
        </w:rPr>
        <w:t>、</w:t>
      </w:r>
      <w:r>
        <w:rPr>
          <w:rFonts w:ascii="Times New Roman"/>
        </w:rPr>
        <w:t>多种能源之间的互补耦合影响</w:t>
      </w:r>
      <w:r>
        <w:rPr>
          <w:rFonts w:hint="eastAsia" w:ascii="Times New Roman"/>
          <w:lang w:eastAsia="zh-CN"/>
        </w:rPr>
        <w:t>、</w:t>
      </w:r>
      <w:r>
        <w:rPr>
          <w:rFonts w:ascii="Times New Roman"/>
        </w:rPr>
        <w:t>供能区域内的分布式能源发展与可再生分布式能源可信出力</w:t>
      </w:r>
      <w:r>
        <w:rPr>
          <w:rFonts w:hint="eastAsia" w:ascii="Times New Roman"/>
          <w:lang w:eastAsia="zh-CN"/>
        </w:rPr>
        <w:t>的</w:t>
      </w:r>
      <w:r>
        <w:rPr>
          <w:rFonts w:ascii="Times New Roman"/>
        </w:rPr>
        <w:t>预测</w:t>
      </w:r>
      <w:r>
        <w:rPr>
          <w:rFonts w:hint="eastAsia" w:ascii="Times New Roman"/>
          <w:lang w:eastAsia="zh-CN"/>
        </w:rPr>
        <w:t>等因素。</w:t>
      </w:r>
    </w:p>
    <w:p>
      <w:pPr>
        <w:pStyle w:val="29"/>
        <w:ind w:left="840" w:leftChars="200" w:hanging="420" w:hangingChars="200"/>
        <w:rPr>
          <w:rFonts w:hint="eastAsia" w:ascii="Times New Roman" w:eastAsia="宋体"/>
          <w:lang w:eastAsia="zh-CN"/>
        </w:rPr>
      </w:pPr>
      <w:r>
        <w:rPr>
          <w:rFonts w:hint="eastAsia" w:ascii="Times New Roman"/>
        </w:rPr>
        <w:t>——</w:t>
      </w:r>
      <w:r>
        <w:rPr>
          <w:rFonts w:ascii="Times New Roman"/>
        </w:rPr>
        <w:t>功率预测</w:t>
      </w:r>
      <w:r>
        <w:rPr>
          <w:rFonts w:hint="eastAsia" w:ascii="Times New Roman"/>
        </w:rPr>
        <w:t>宜</w:t>
      </w:r>
      <w:r>
        <w:rPr>
          <w:rFonts w:hint="eastAsia" w:ascii="Times New Roman"/>
          <w:lang w:eastAsia="zh-CN"/>
        </w:rPr>
        <w:t>考虑</w:t>
      </w:r>
      <w:r>
        <w:rPr>
          <w:rFonts w:hint="eastAsia" w:ascii="Times New Roman"/>
        </w:rPr>
        <w:t>对包含</w:t>
      </w:r>
      <w:r>
        <w:rPr>
          <w:rFonts w:ascii="Times New Roman"/>
        </w:rPr>
        <w:t>电</w:t>
      </w:r>
      <w:r>
        <w:rPr>
          <w:rFonts w:hint="eastAsia" w:ascii="Times New Roman"/>
          <w:lang w:val="en-US" w:eastAsia="zh-CN"/>
        </w:rPr>
        <w:t>/</w:t>
      </w:r>
      <w:r>
        <w:rPr>
          <w:rFonts w:ascii="Times New Roman"/>
        </w:rPr>
        <w:t>气</w:t>
      </w:r>
      <w:r>
        <w:rPr>
          <w:rFonts w:hint="eastAsia" w:ascii="Times New Roman"/>
          <w:lang w:val="en-US" w:eastAsia="zh-CN"/>
        </w:rPr>
        <w:t>/</w:t>
      </w:r>
      <w:r>
        <w:rPr>
          <w:rFonts w:ascii="Times New Roman"/>
        </w:rPr>
        <w:t>热</w:t>
      </w:r>
      <w:r>
        <w:rPr>
          <w:rFonts w:hint="eastAsia" w:ascii="Times New Roman"/>
          <w:lang w:val="en-US" w:eastAsia="zh-CN"/>
        </w:rPr>
        <w:t>/</w:t>
      </w:r>
      <w:r>
        <w:rPr>
          <w:rFonts w:ascii="Times New Roman"/>
        </w:rPr>
        <w:t>冷等类型负荷</w:t>
      </w:r>
      <w:r>
        <w:rPr>
          <w:rFonts w:hint="eastAsia" w:ascii="Times New Roman"/>
        </w:rPr>
        <w:t>以及</w:t>
      </w:r>
      <w:r>
        <w:rPr>
          <w:rFonts w:ascii="Times New Roman"/>
        </w:rPr>
        <w:t>电动汽车</w:t>
      </w:r>
      <w:r>
        <w:rPr>
          <w:rFonts w:hint="eastAsia" w:ascii="Times New Roman"/>
        </w:rPr>
        <w:t>等新型负荷的</w:t>
      </w:r>
      <w:r>
        <w:rPr>
          <w:rFonts w:ascii="Times New Roman"/>
        </w:rPr>
        <w:t>多元负荷</w:t>
      </w:r>
      <w:r>
        <w:rPr>
          <w:rFonts w:hint="eastAsia" w:ascii="Times New Roman"/>
          <w:lang w:eastAsia="zh-CN"/>
        </w:rPr>
        <w:t>的</w:t>
      </w:r>
      <w:r>
        <w:rPr>
          <w:rFonts w:ascii="Times New Roman"/>
        </w:rPr>
        <w:t>联合预测</w:t>
      </w:r>
      <w:r>
        <w:rPr>
          <w:rFonts w:hint="eastAsia" w:ascii="Times New Roman"/>
          <w:lang w:eastAsia="zh-CN"/>
        </w:rPr>
        <w:t>、</w:t>
      </w:r>
      <w:r>
        <w:rPr>
          <w:rFonts w:ascii="Times New Roman"/>
        </w:rPr>
        <w:t>天气因素、各类能源价格波动、需求响应、分布式能源出力情况对负荷预测果的影响</w:t>
      </w:r>
      <w:r>
        <w:rPr>
          <w:rFonts w:hint="eastAsia" w:ascii="Times New Roman"/>
          <w:lang w:eastAsia="zh-CN"/>
        </w:rPr>
        <w:t>等因素。</w:t>
      </w:r>
    </w:p>
    <w:p>
      <w:pPr>
        <w:pStyle w:val="50"/>
        <w:spacing w:before="156" w:after="156"/>
        <w:ind w:left="0"/>
        <w:rPr>
          <w:rFonts w:ascii="Times New Roman"/>
          <w:highlight w:val="none"/>
        </w:rPr>
      </w:pPr>
      <w:bookmarkStart w:id="191" w:name="_Toc24723"/>
      <w:bookmarkStart w:id="192" w:name="_Hlk9276832"/>
      <w:r>
        <w:rPr>
          <w:rFonts w:hint="eastAsia" w:ascii="Times New Roman"/>
          <w:highlight w:val="none"/>
        </w:rPr>
        <w:t>能量平衡</w:t>
      </w:r>
      <w:bookmarkEnd w:id="191"/>
    </w:p>
    <w:p>
      <w:pPr>
        <w:pStyle w:val="29"/>
      </w:pPr>
      <w:r>
        <w:rPr>
          <w:rFonts w:hint="eastAsia" w:ascii="Times New Roman"/>
          <w:highlight w:val="none"/>
          <w:lang w:eastAsia="zh-CN"/>
        </w:rPr>
        <w:t>宜</w:t>
      </w:r>
      <w:r>
        <w:rPr>
          <w:rFonts w:hint="eastAsia" w:ascii="Times New Roman"/>
          <w:highlight w:val="none"/>
        </w:rPr>
        <w:t>考</w:t>
      </w:r>
      <w:r>
        <w:rPr>
          <w:rFonts w:hint="eastAsia" w:ascii="Times New Roman"/>
        </w:rPr>
        <w:t>虑电力平衡、冷/热平衡、负荷平衡、多能平衡、区域平衡、关口的流入/流出平衡等因素。</w:t>
      </w:r>
    </w:p>
    <w:bookmarkEnd w:id="192"/>
    <w:p>
      <w:pPr>
        <w:pStyle w:val="29"/>
        <w:ind w:left="840" w:leftChars="200" w:hanging="420" w:hangingChars="200"/>
        <w:rPr>
          <w:rFonts w:ascii="Times New Roman"/>
        </w:rPr>
      </w:pPr>
      <w:bookmarkStart w:id="193" w:name="_Hlk9693576"/>
      <w:r>
        <w:rPr>
          <w:rFonts w:hint="eastAsia" w:ascii="Times New Roman"/>
        </w:rPr>
        <w:t>——</w:t>
      </w:r>
      <w:r>
        <w:rPr>
          <w:rFonts w:ascii="Times New Roman"/>
        </w:rPr>
        <w:t>电力平衡</w:t>
      </w:r>
      <w:r>
        <w:rPr>
          <w:rFonts w:hint="eastAsia" w:ascii="Times New Roman"/>
        </w:rPr>
        <w:t>宜</w:t>
      </w:r>
      <w:r>
        <w:rPr>
          <w:rFonts w:hint="eastAsia" w:ascii="Times New Roman"/>
          <w:lang w:eastAsia="zh-CN"/>
        </w:rPr>
        <w:t>考虑</w:t>
      </w:r>
      <w:r>
        <w:rPr>
          <w:rFonts w:ascii="Times New Roman"/>
        </w:rPr>
        <w:t>年度、</w:t>
      </w:r>
      <w:r>
        <w:rPr>
          <w:rFonts w:hint="eastAsia" w:ascii="Times New Roman"/>
          <w:lang w:eastAsia="zh-CN"/>
        </w:rPr>
        <w:t>区域</w:t>
      </w:r>
      <w:r>
        <w:rPr>
          <w:rFonts w:ascii="Times New Roman"/>
        </w:rPr>
        <w:t>、电压等级</w:t>
      </w:r>
      <w:r>
        <w:rPr>
          <w:rFonts w:hint="eastAsia" w:ascii="Times New Roman"/>
          <w:lang w:eastAsia="zh-CN"/>
        </w:rPr>
        <w:t>、</w:t>
      </w:r>
      <w:r>
        <w:rPr>
          <w:rFonts w:ascii="Times New Roman"/>
        </w:rPr>
        <w:t>预测的负荷水平和分布情况与输电网规划安排的电源容量和需安排的主变容量电力平衡</w:t>
      </w:r>
      <w:r>
        <w:rPr>
          <w:rFonts w:hint="eastAsia" w:ascii="Times New Roman"/>
          <w:lang w:eastAsia="zh-CN"/>
        </w:rPr>
        <w:t>等因素。</w:t>
      </w:r>
    </w:p>
    <w:p>
      <w:pPr>
        <w:pStyle w:val="29"/>
        <w:ind w:left="840" w:leftChars="200" w:hanging="420" w:hangingChars="200"/>
        <w:rPr>
          <w:rFonts w:hint="eastAsia" w:ascii="Times New Roman" w:eastAsia="宋体"/>
          <w:lang w:eastAsia="zh-CN"/>
        </w:rPr>
      </w:pPr>
      <w:r>
        <w:rPr>
          <w:rFonts w:hint="eastAsia" w:ascii="Times New Roman"/>
        </w:rPr>
        <w:t>——</w:t>
      </w:r>
      <w:r>
        <w:rPr>
          <w:rFonts w:ascii="Times New Roman"/>
        </w:rPr>
        <w:t>冷</w:t>
      </w:r>
      <w:r>
        <w:rPr>
          <w:rFonts w:hint="eastAsia" w:ascii="Times New Roman"/>
        </w:rPr>
        <w:t>/</w:t>
      </w:r>
      <w:r>
        <w:rPr>
          <w:rFonts w:ascii="Times New Roman"/>
        </w:rPr>
        <w:t>热量平衡</w:t>
      </w:r>
      <w:r>
        <w:rPr>
          <w:rFonts w:hint="eastAsia" w:ascii="Times New Roman"/>
        </w:rPr>
        <w:t>宜</w:t>
      </w:r>
      <w:r>
        <w:rPr>
          <w:rFonts w:hint="eastAsia" w:ascii="Times New Roman"/>
          <w:lang w:eastAsia="zh-CN"/>
        </w:rPr>
        <w:t>考虑</w:t>
      </w:r>
      <w:r>
        <w:rPr>
          <w:rFonts w:ascii="Times New Roman"/>
        </w:rPr>
        <w:t>年度、</w:t>
      </w:r>
      <w:r>
        <w:rPr>
          <w:rFonts w:hint="eastAsia" w:ascii="Times New Roman"/>
          <w:lang w:eastAsia="zh-CN"/>
        </w:rPr>
        <w:t>季度、区域、</w:t>
      </w:r>
      <w:r>
        <w:rPr>
          <w:rFonts w:ascii="Times New Roman"/>
        </w:rPr>
        <w:t>不同冷</w:t>
      </w:r>
      <w:r>
        <w:rPr>
          <w:rFonts w:hint="eastAsia" w:ascii="Times New Roman"/>
          <w:lang w:val="en-US" w:eastAsia="zh-CN"/>
        </w:rPr>
        <w:t>/</w:t>
      </w:r>
      <w:r>
        <w:rPr>
          <w:rFonts w:ascii="Times New Roman"/>
        </w:rPr>
        <w:t>热源在不同季节的来源不确定性</w:t>
      </w:r>
      <w:r>
        <w:rPr>
          <w:rFonts w:hint="eastAsia" w:ascii="Times New Roman"/>
          <w:lang w:eastAsia="zh-CN"/>
        </w:rPr>
        <w:t>、</w:t>
      </w:r>
      <w:r>
        <w:rPr>
          <w:rFonts w:ascii="Times New Roman"/>
        </w:rPr>
        <w:t>气候等对冷热负荷预测的影响</w:t>
      </w:r>
      <w:r>
        <w:rPr>
          <w:rFonts w:hint="eastAsia" w:ascii="Times New Roman"/>
          <w:lang w:eastAsia="zh-CN"/>
        </w:rPr>
        <w:t>、与</w:t>
      </w:r>
      <w:r>
        <w:rPr>
          <w:rFonts w:ascii="Times New Roman"/>
        </w:rPr>
        <w:t>上级气网、热网的规划平衡</w:t>
      </w:r>
      <w:r>
        <w:rPr>
          <w:rFonts w:hint="eastAsia" w:ascii="Times New Roman"/>
          <w:lang w:eastAsia="zh-CN"/>
        </w:rPr>
        <w:t>性等</w:t>
      </w:r>
      <w:r>
        <w:rPr>
          <w:rFonts w:ascii="Times New Roman"/>
        </w:rPr>
        <w:t>因素</w:t>
      </w:r>
      <w:r>
        <w:rPr>
          <w:rFonts w:hint="eastAsia" w:ascii="Times New Roman"/>
          <w:lang w:eastAsia="zh-CN"/>
        </w:rPr>
        <w:t>。</w:t>
      </w:r>
    </w:p>
    <w:p>
      <w:pPr>
        <w:pStyle w:val="29"/>
        <w:ind w:left="840" w:leftChars="200" w:hanging="420" w:hangingChars="200"/>
        <w:rPr>
          <w:rFonts w:hint="eastAsia" w:ascii="Times New Roman" w:eastAsia="宋体"/>
          <w:lang w:eastAsia="zh-CN"/>
        </w:rPr>
      </w:pPr>
      <w:r>
        <w:rPr>
          <w:rFonts w:hint="eastAsia" w:ascii="Times New Roman"/>
        </w:rPr>
        <w:t>——负荷</w:t>
      </w:r>
      <w:r>
        <w:rPr>
          <w:rFonts w:ascii="Times New Roman"/>
        </w:rPr>
        <w:t>平衡</w:t>
      </w:r>
      <w:r>
        <w:rPr>
          <w:rFonts w:hint="eastAsia" w:ascii="Times New Roman"/>
        </w:rPr>
        <w:t>宜</w:t>
      </w:r>
      <w:r>
        <w:rPr>
          <w:rFonts w:hint="eastAsia" w:ascii="Times New Roman"/>
          <w:lang w:eastAsia="zh-CN"/>
        </w:rPr>
        <w:t>考虑</w:t>
      </w:r>
      <w:r>
        <w:rPr>
          <w:rFonts w:hint="eastAsia" w:ascii="Times New Roman"/>
        </w:rPr>
        <w:t>激励用户在</w:t>
      </w:r>
      <w:r>
        <w:rPr>
          <w:rFonts w:hint="eastAsia" w:ascii="Times New Roman"/>
          <w:lang w:eastAsia="zh-CN"/>
        </w:rPr>
        <w:t>峰</w:t>
      </w:r>
      <w:r>
        <w:rPr>
          <w:rFonts w:hint="eastAsia" w:ascii="Times New Roman"/>
        </w:rPr>
        <w:t>谷</w:t>
      </w:r>
      <w:r>
        <w:rPr>
          <w:rFonts w:hint="eastAsia" w:ascii="Times New Roman"/>
          <w:lang w:eastAsia="zh-CN"/>
        </w:rPr>
        <w:t>时段合理</w:t>
      </w:r>
      <w:r>
        <w:rPr>
          <w:rFonts w:hint="eastAsia" w:ascii="Times New Roman"/>
        </w:rPr>
        <w:t>充</w:t>
      </w:r>
      <w:r>
        <w:rPr>
          <w:rFonts w:hint="eastAsia" w:ascii="Times New Roman"/>
          <w:lang w:eastAsia="zh-CN"/>
        </w:rPr>
        <w:t>放</w:t>
      </w:r>
      <w:r>
        <w:rPr>
          <w:rFonts w:hint="eastAsia" w:ascii="Times New Roman"/>
        </w:rPr>
        <w:t>电</w:t>
      </w:r>
      <w:r>
        <w:rPr>
          <w:rFonts w:hint="eastAsia" w:ascii="Times New Roman"/>
          <w:lang w:eastAsia="zh-CN"/>
        </w:rPr>
        <w:t>的</w:t>
      </w:r>
      <w:r>
        <w:rPr>
          <w:rFonts w:hint="eastAsia" w:ascii="Times New Roman"/>
        </w:rPr>
        <w:t>辅助服务方式</w:t>
      </w:r>
      <w:r>
        <w:rPr>
          <w:rFonts w:hint="eastAsia" w:ascii="Times New Roman"/>
          <w:lang w:eastAsia="zh-CN"/>
        </w:rPr>
        <w:t>、如何</w:t>
      </w:r>
      <w:r>
        <w:rPr>
          <w:rFonts w:hint="eastAsia" w:hAnsi="宋体" w:cs="宋体"/>
          <w:color w:val="000000"/>
          <w:szCs w:val="21"/>
        </w:rPr>
        <w:t>结合用户侧设备实现“源网荷储”就地平衡</w:t>
      </w:r>
      <w:r>
        <w:rPr>
          <w:rFonts w:hint="eastAsia" w:hAnsi="宋体" w:cs="宋体"/>
          <w:color w:val="000000"/>
          <w:szCs w:val="21"/>
          <w:lang w:eastAsia="zh-CN"/>
        </w:rPr>
        <w:t>、</w:t>
      </w:r>
      <w:r>
        <w:rPr>
          <w:rFonts w:hint="eastAsia" w:hAnsi="宋体" w:cs="宋体"/>
          <w:color w:val="000000"/>
          <w:szCs w:val="21"/>
        </w:rPr>
        <w:t>保障负荷峰谷时段供需平衡</w:t>
      </w:r>
      <w:r>
        <w:rPr>
          <w:rFonts w:hint="eastAsia" w:hAnsi="宋体" w:cs="宋体"/>
          <w:color w:val="000000"/>
          <w:szCs w:val="21"/>
          <w:lang w:eastAsia="zh-CN"/>
        </w:rPr>
        <w:t>的</w:t>
      </w:r>
      <w:r>
        <w:rPr>
          <w:rFonts w:hint="eastAsia" w:hAnsi="宋体" w:cs="宋体"/>
          <w:color w:val="000000"/>
          <w:szCs w:val="21"/>
        </w:rPr>
        <w:t>方式</w:t>
      </w:r>
      <w:r>
        <w:rPr>
          <w:rFonts w:hint="eastAsia" w:ascii="Times New Roman"/>
          <w:lang w:eastAsia="zh-CN"/>
        </w:rPr>
        <w:t>等因素。</w:t>
      </w:r>
    </w:p>
    <w:p>
      <w:pPr>
        <w:pStyle w:val="29"/>
        <w:ind w:left="840" w:leftChars="200" w:hanging="420" w:hangingChars="200"/>
        <w:rPr>
          <w:rFonts w:ascii="Times New Roman"/>
        </w:rPr>
      </w:pPr>
      <w:r>
        <w:rPr>
          <w:rFonts w:hint="eastAsia" w:ascii="Times New Roman"/>
        </w:rPr>
        <w:t>——多能</w:t>
      </w:r>
      <w:r>
        <w:rPr>
          <w:rFonts w:ascii="Times New Roman"/>
        </w:rPr>
        <w:t>平衡</w:t>
      </w:r>
      <w:r>
        <w:rPr>
          <w:rFonts w:hint="eastAsia" w:ascii="Times New Roman"/>
        </w:rPr>
        <w:t>宜</w:t>
      </w:r>
      <w:r>
        <w:rPr>
          <w:rFonts w:hint="eastAsia" w:ascii="Times New Roman"/>
          <w:lang w:eastAsia="zh-CN"/>
        </w:rPr>
        <w:t>考虑</w:t>
      </w:r>
      <w:r>
        <w:rPr>
          <w:rFonts w:hint="eastAsia" w:ascii="Times New Roman"/>
        </w:rPr>
        <w:t>通过能量平衡控制、交换功率控制、平滑出力控制、充放电控制实现多能平衡</w:t>
      </w:r>
      <w:r>
        <w:rPr>
          <w:rFonts w:hint="eastAsia" w:ascii="Times New Roman"/>
          <w:lang w:eastAsia="zh-CN"/>
        </w:rPr>
        <w:t>的</w:t>
      </w:r>
      <w:r>
        <w:rPr>
          <w:rFonts w:hint="eastAsia" w:ascii="Times New Roman"/>
        </w:rPr>
        <w:t>措施</w:t>
      </w:r>
      <w:r>
        <w:rPr>
          <w:rFonts w:hint="eastAsia" w:ascii="Times New Roman"/>
          <w:lang w:eastAsia="zh-CN"/>
        </w:rPr>
        <w:t>等因素，</w:t>
      </w:r>
      <w:r>
        <w:rPr>
          <w:rFonts w:ascii="Times New Roman"/>
        </w:rPr>
        <w:t>分布式能源比例较高时，能量平衡可依据分布式能源的能量渗透率确立参与平衡的比例。</w:t>
      </w:r>
    </w:p>
    <w:p>
      <w:pPr>
        <w:pStyle w:val="29"/>
        <w:ind w:left="840" w:leftChars="200" w:hanging="420" w:hangingChars="200"/>
        <w:rPr>
          <w:rFonts w:ascii="Times New Roman"/>
        </w:rPr>
      </w:pPr>
      <w:r>
        <w:rPr>
          <w:rFonts w:hint="eastAsia" w:ascii="Times New Roman"/>
        </w:rPr>
        <w:t>——区域平衡宜</w:t>
      </w:r>
      <w:r>
        <w:rPr>
          <w:rFonts w:hint="eastAsia" w:ascii="Times New Roman"/>
          <w:lang w:eastAsia="zh-CN"/>
        </w:rPr>
        <w:t>考虑</w:t>
      </w:r>
      <w:r>
        <w:rPr>
          <w:rFonts w:hint="eastAsia" w:ascii="Times New Roman"/>
        </w:rPr>
        <w:t>区域之间的电能调配</w:t>
      </w:r>
      <w:r>
        <w:rPr>
          <w:rFonts w:hint="eastAsia" w:ascii="Times New Roman"/>
          <w:lang w:eastAsia="zh-CN"/>
        </w:rPr>
        <w:t>、</w:t>
      </w:r>
      <w:r>
        <w:rPr>
          <w:rFonts w:hint="eastAsia" w:ascii="Times New Roman"/>
        </w:rPr>
        <w:t>能量互补实现区域经济最优。</w:t>
      </w:r>
    </w:p>
    <w:p>
      <w:pPr>
        <w:pStyle w:val="29"/>
        <w:ind w:left="840" w:leftChars="200" w:hanging="420" w:hangingChars="200"/>
        <w:rPr>
          <w:rFonts w:ascii="Times New Roman"/>
        </w:rPr>
      </w:pPr>
      <w:r>
        <w:rPr>
          <w:rFonts w:hint="eastAsia" w:ascii="Times New Roman"/>
        </w:rPr>
        <w:t>——关口的流入/流出平衡宜</w:t>
      </w:r>
      <w:r>
        <w:rPr>
          <w:rFonts w:hint="eastAsia" w:ascii="Times New Roman"/>
          <w:lang w:eastAsia="zh-CN"/>
        </w:rPr>
        <w:t>考虑</w:t>
      </w:r>
      <w:r>
        <w:rPr>
          <w:rFonts w:hint="eastAsia" w:ascii="Times New Roman"/>
        </w:rPr>
        <w:t>负荷预测时长、负荷预测精度、模型运行方式等因素来设定关口平衡优化时长</w:t>
      </w:r>
      <w:r>
        <w:rPr>
          <w:rFonts w:hint="eastAsia" w:ascii="Times New Roman"/>
          <w:lang w:eastAsia="zh-CN"/>
        </w:rPr>
        <w:t>，以及</w:t>
      </w:r>
      <w:r>
        <w:rPr>
          <w:rFonts w:hint="eastAsia" w:ascii="Times New Roman"/>
        </w:rPr>
        <w:t>企业生产过程中能耗的随机性</w:t>
      </w:r>
      <w:r>
        <w:rPr>
          <w:rFonts w:hint="eastAsia" w:ascii="Times New Roman"/>
          <w:lang w:eastAsia="zh-CN"/>
        </w:rPr>
        <w:t>。</w:t>
      </w:r>
    </w:p>
    <w:bookmarkEnd w:id="193"/>
    <w:p>
      <w:pPr>
        <w:pStyle w:val="50"/>
        <w:spacing w:before="156" w:after="156"/>
        <w:ind w:left="0"/>
        <w:rPr>
          <w:rFonts w:ascii="Times New Roman"/>
        </w:rPr>
      </w:pPr>
      <w:bookmarkStart w:id="194" w:name="_Toc3646"/>
      <w:r>
        <w:rPr>
          <w:rFonts w:ascii="Times New Roman"/>
        </w:rPr>
        <w:t>选址及拓扑</w:t>
      </w:r>
      <w:bookmarkEnd w:id="194"/>
    </w:p>
    <w:p>
      <w:pPr>
        <w:pStyle w:val="29"/>
        <w:rPr>
          <w:rFonts w:ascii="Times New Roman"/>
        </w:rPr>
      </w:pPr>
      <w:bookmarkStart w:id="195" w:name="_Hlk9693962"/>
      <w:r>
        <w:rPr>
          <w:rFonts w:hint="eastAsia" w:ascii="Times New Roman"/>
        </w:rPr>
        <w:t>宜</w:t>
      </w:r>
      <w:r>
        <w:rPr>
          <w:rFonts w:hint="eastAsia" w:ascii="Times New Roman"/>
          <w:lang w:eastAsia="zh-CN"/>
        </w:rPr>
        <w:t>考虑</w:t>
      </w:r>
      <w:r>
        <w:rPr>
          <w:rFonts w:ascii="Times New Roman"/>
        </w:rPr>
        <w:t xml:space="preserve">以电站选址为主，综合考虑供热（冷）、天然气管网及其他建设条件。拓扑结构规划宜考虑多能源之间的互补耦合、灵活性、可扩展性。 </w:t>
      </w:r>
    </w:p>
    <w:p>
      <w:pPr>
        <w:pStyle w:val="29"/>
        <w:rPr>
          <w:rFonts w:hint="eastAsia" w:ascii="Times New Roman" w:eastAsia="宋体"/>
          <w:lang w:eastAsia="zh-CN"/>
        </w:rPr>
      </w:pPr>
      <w:r>
        <w:rPr>
          <w:rFonts w:ascii="Times New Roman"/>
        </w:rPr>
        <w:t>智慧能源综合体中的能源站、储能站、数据中心的接入方式</w:t>
      </w:r>
      <w:r>
        <w:rPr>
          <w:rFonts w:hint="eastAsia" w:ascii="Times New Roman"/>
          <w:lang w:eastAsia="zh-CN"/>
        </w:rPr>
        <w:t>可</w:t>
      </w:r>
      <w:r>
        <w:rPr>
          <w:rFonts w:ascii="Times New Roman"/>
        </w:rPr>
        <w:t>以变电站规划为基础，宜综合考虑配网结构、负荷分布、综合体运行方式、商业模式等因素。在确定变电站容量时宜考虑智慧能源综合体中其它发电设备的出力以及多元负荷之间的协调潜力</w:t>
      </w:r>
      <w:r>
        <w:rPr>
          <w:rFonts w:hint="eastAsia" w:ascii="Times New Roman"/>
          <w:lang w:eastAsia="zh-CN"/>
        </w:rPr>
        <w:t>。</w:t>
      </w:r>
    </w:p>
    <w:p>
      <w:pPr>
        <w:pStyle w:val="29"/>
        <w:ind w:left="840" w:leftChars="200" w:hanging="420" w:hangingChars="200"/>
        <w:rPr>
          <w:rFonts w:ascii="Times New Roman"/>
        </w:rPr>
      </w:pPr>
      <w:r>
        <w:rPr>
          <w:rFonts w:hint="eastAsia" w:ascii="Times New Roman"/>
        </w:rPr>
        <w:t>——</w:t>
      </w:r>
      <w:r>
        <w:rPr>
          <w:rFonts w:ascii="Times New Roman"/>
        </w:rPr>
        <w:t>变电站</w:t>
      </w:r>
      <w:r>
        <w:rPr>
          <w:rFonts w:hint="eastAsia" w:ascii="Times New Roman"/>
        </w:rPr>
        <w:t>宜</w:t>
      </w:r>
      <w:r>
        <w:rPr>
          <w:rFonts w:hint="eastAsia" w:ascii="Times New Roman"/>
          <w:lang w:eastAsia="zh-CN"/>
        </w:rPr>
        <w:t>考虑</w:t>
      </w:r>
      <w:r>
        <w:rPr>
          <w:rFonts w:hint="eastAsia" w:ascii="Times New Roman"/>
        </w:rPr>
        <w:t>结合站内及周边</w:t>
      </w:r>
      <w:r>
        <w:rPr>
          <w:rFonts w:ascii="Times New Roman"/>
        </w:rPr>
        <w:t>储能、分布式发电等接入需求预留备用间隔</w:t>
      </w:r>
      <w:r>
        <w:rPr>
          <w:rFonts w:hint="eastAsia" w:ascii="Times New Roman"/>
          <w:lang w:eastAsia="zh-CN"/>
        </w:rPr>
        <w:t>，</w:t>
      </w:r>
      <w:r>
        <w:rPr>
          <w:rFonts w:ascii="Times New Roman"/>
        </w:rPr>
        <w:t>储能和分布式发电等能源形式接入的可扩展性</w:t>
      </w:r>
      <w:r>
        <w:rPr>
          <w:rFonts w:hint="eastAsia" w:ascii="Times New Roman"/>
          <w:lang w:val="en-US" w:eastAsia="zh-CN"/>
        </w:rPr>
        <w:t>等因素</w:t>
      </w:r>
      <w:r>
        <w:rPr>
          <w:rFonts w:ascii="Times New Roman"/>
        </w:rPr>
        <w:t>。</w:t>
      </w:r>
    </w:p>
    <w:p>
      <w:pPr>
        <w:pStyle w:val="29"/>
        <w:ind w:left="840" w:leftChars="200" w:hanging="420" w:hangingChars="200"/>
        <w:rPr>
          <w:rFonts w:ascii="Times New Roman"/>
        </w:rPr>
      </w:pPr>
      <w:r>
        <w:rPr>
          <w:rFonts w:hint="eastAsia" w:ascii="Times New Roman"/>
        </w:rPr>
        <w:t>——</w:t>
      </w:r>
      <w:r>
        <w:rPr>
          <w:rFonts w:ascii="Times New Roman"/>
        </w:rPr>
        <w:t>能源站</w:t>
      </w:r>
      <w:r>
        <w:rPr>
          <w:rFonts w:hint="eastAsia" w:ascii="Times New Roman"/>
        </w:rPr>
        <w:t>宜</w:t>
      </w:r>
      <w:r>
        <w:rPr>
          <w:rFonts w:hint="eastAsia" w:ascii="Times New Roman"/>
          <w:lang w:eastAsia="zh-CN"/>
        </w:rPr>
        <w:t>考虑</w:t>
      </w:r>
      <w:r>
        <w:rPr>
          <w:rFonts w:ascii="Times New Roman"/>
        </w:rPr>
        <w:t>城市总体规划及供热相关</w:t>
      </w:r>
      <w:r>
        <w:rPr>
          <w:rFonts w:hint="eastAsia" w:ascii="Times New Roman"/>
        </w:rPr>
        <w:t>内</w:t>
      </w:r>
      <w:r>
        <w:rPr>
          <w:rFonts w:ascii="Times New Roman"/>
        </w:rPr>
        <w:t>布置</w:t>
      </w:r>
      <w:r>
        <w:rPr>
          <w:rFonts w:hint="eastAsia" w:ascii="Times New Roman"/>
          <w:lang w:eastAsia="zh-CN"/>
        </w:rPr>
        <w:t>，</w:t>
      </w:r>
      <w:r>
        <w:rPr>
          <w:rFonts w:ascii="Times New Roman"/>
        </w:rPr>
        <w:t>天然气管网规划实现</w:t>
      </w:r>
      <w:r>
        <w:rPr>
          <w:rFonts w:hint="eastAsia" w:ascii="Times New Roman"/>
          <w:lang w:eastAsia="zh-CN"/>
        </w:rPr>
        <w:t>能源</w:t>
      </w:r>
      <w:r>
        <w:rPr>
          <w:rFonts w:ascii="Times New Roman"/>
        </w:rPr>
        <w:t>就近消纳</w:t>
      </w:r>
      <w:r>
        <w:rPr>
          <w:rFonts w:hint="eastAsia" w:ascii="Times New Roman"/>
          <w:lang w:val="en-US" w:eastAsia="zh-CN"/>
        </w:rPr>
        <w:t>等因素</w:t>
      </w:r>
      <w:r>
        <w:rPr>
          <w:rFonts w:hint="eastAsia" w:ascii="Times New Roman"/>
          <w:lang w:eastAsia="zh-CN"/>
        </w:rPr>
        <w:t>，</w:t>
      </w:r>
      <w:r>
        <w:rPr>
          <w:rFonts w:ascii="Times New Roman"/>
        </w:rPr>
        <w:t>对于采用燃机的能源站，要兼顾保安电源和启动电源的作用，能源站位置尽量靠近保安负荷。</w:t>
      </w:r>
    </w:p>
    <w:p>
      <w:pPr>
        <w:pStyle w:val="29"/>
        <w:ind w:left="819" w:leftChars="190" w:hanging="420" w:hangingChars="200"/>
        <w:rPr>
          <w:rFonts w:ascii="Times New Roman"/>
        </w:rPr>
      </w:pPr>
      <w:r>
        <w:rPr>
          <w:rFonts w:hint="eastAsia" w:ascii="Times New Roman"/>
        </w:rPr>
        <w:t>——</w:t>
      </w:r>
      <w:r>
        <w:rPr>
          <w:rFonts w:ascii="Times New Roman"/>
        </w:rPr>
        <w:t>数据中心</w:t>
      </w:r>
      <w:r>
        <w:rPr>
          <w:rFonts w:hint="eastAsia" w:ascii="Times New Roman"/>
        </w:rPr>
        <w:t>宜</w:t>
      </w:r>
      <w:r>
        <w:rPr>
          <w:rFonts w:hint="eastAsia" w:ascii="Times New Roman"/>
          <w:lang w:eastAsia="zh-CN"/>
        </w:rPr>
        <w:t>考虑</w:t>
      </w:r>
      <w:r>
        <w:rPr>
          <w:rFonts w:ascii="Times New Roman"/>
        </w:rPr>
        <w:t>气候条件有利于降低PUE值的地址选择</w:t>
      </w:r>
      <w:r>
        <w:rPr>
          <w:rFonts w:hint="eastAsia" w:ascii="Times New Roman"/>
          <w:lang w:eastAsia="zh-CN"/>
        </w:rPr>
        <w:t>，</w:t>
      </w:r>
      <w:r>
        <w:rPr>
          <w:rFonts w:ascii="Times New Roman"/>
        </w:rPr>
        <w:t>接入电网</w:t>
      </w:r>
      <w:r>
        <w:rPr>
          <w:rFonts w:hint="eastAsia" w:ascii="Times New Roman"/>
        </w:rPr>
        <w:t>区域远离水灾、地震等自然灾害</w:t>
      </w:r>
      <w:r>
        <w:rPr>
          <w:rFonts w:hint="eastAsia" w:ascii="Times New Roman"/>
          <w:lang w:eastAsia="zh-CN"/>
        </w:rPr>
        <w:t>，</w:t>
      </w:r>
      <w:r>
        <w:rPr>
          <w:rFonts w:hint="eastAsia" w:ascii="Times New Roman"/>
        </w:rPr>
        <w:t>安全、设备运输、管线敷设、雷电感应、结构荷载、水患及空调系统室外设备的安装位置</w:t>
      </w:r>
      <w:r>
        <w:rPr>
          <w:rFonts w:hint="eastAsia" w:ascii="Times New Roman"/>
          <w:lang w:eastAsia="zh-CN"/>
        </w:rPr>
        <w:t>，</w:t>
      </w:r>
      <w:r>
        <w:rPr>
          <w:rFonts w:hint="eastAsia" w:ascii="Times New Roman"/>
          <w:lang w:val="en-US" w:eastAsia="zh-CN"/>
        </w:rPr>
        <w:t xml:space="preserve"> 及未来对</w:t>
      </w:r>
      <w:r>
        <w:rPr>
          <w:rFonts w:ascii="Times New Roman"/>
        </w:rPr>
        <w:t>机架数量、数据中心的等级、机架平均功率</w:t>
      </w:r>
      <w:r>
        <w:rPr>
          <w:rFonts w:hint="eastAsia" w:ascii="Times New Roman"/>
          <w:lang w:eastAsia="zh-CN"/>
        </w:rPr>
        <w:t>提升等因素</w:t>
      </w:r>
      <w:r>
        <w:rPr>
          <w:rFonts w:ascii="Times New Roman"/>
        </w:rPr>
        <w:t>。</w:t>
      </w:r>
    </w:p>
    <w:bookmarkEnd w:id="195"/>
    <w:p>
      <w:pPr>
        <w:pStyle w:val="50"/>
        <w:spacing w:before="156" w:after="156"/>
        <w:ind w:left="0"/>
        <w:rPr>
          <w:rFonts w:ascii="Times New Roman"/>
        </w:rPr>
      </w:pPr>
      <w:bookmarkStart w:id="196" w:name="_Toc27405"/>
      <w:bookmarkStart w:id="197" w:name="_Hlk15749323"/>
      <w:r>
        <w:rPr>
          <w:rFonts w:ascii="Times New Roman"/>
        </w:rPr>
        <w:t>各能源管网规划</w:t>
      </w:r>
      <w:bookmarkEnd w:id="196"/>
    </w:p>
    <w:bookmarkEnd w:id="197"/>
    <w:p>
      <w:pPr>
        <w:pStyle w:val="29"/>
        <w:rPr>
          <w:rFonts w:ascii="Times New Roman"/>
        </w:rPr>
      </w:pPr>
      <w:bookmarkStart w:id="198" w:name="_Hlk17553012"/>
      <w:r>
        <w:rPr>
          <w:rFonts w:hint="eastAsia" w:ascii="Times New Roman"/>
        </w:rPr>
        <w:t>综合体内电网、气网、冷热水管网的规划宜</w:t>
      </w:r>
      <w:r>
        <w:rPr>
          <w:rFonts w:hint="eastAsia" w:ascii="Times New Roman"/>
          <w:lang w:eastAsia="zh-CN"/>
        </w:rPr>
        <w:t>考虑</w:t>
      </w:r>
      <w:r>
        <w:rPr>
          <w:rFonts w:hint="eastAsia" w:ascii="Times New Roman"/>
        </w:rPr>
        <w:t>与上级管网规划</w:t>
      </w:r>
      <w:r>
        <w:rPr>
          <w:rFonts w:hint="eastAsia" w:ascii="Times New Roman"/>
          <w:lang w:eastAsia="zh-CN"/>
        </w:rPr>
        <w:t>的</w:t>
      </w:r>
      <w:r>
        <w:rPr>
          <w:rFonts w:hint="eastAsia" w:ascii="Times New Roman"/>
        </w:rPr>
        <w:t>协同</w:t>
      </w:r>
      <w:r>
        <w:rPr>
          <w:rFonts w:hint="eastAsia" w:ascii="Times New Roman"/>
          <w:lang w:eastAsia="zh-CN"/>
        </w:rPr>
        <w:t>性</w:t>
      </w:r>
      <w:r>
        <w:rPr>
          <w:rFonts w:ascii="Times New Roman"/>
        </w:rPr>
        <w:t>。</w:t>
      </w:r>
    </w:p>
    <w:p>
      <w:pPr>
        <w:pStyle w:val="29"/>
        <w:ind w:left="840" w:leftChars="200" w:hanging="420" w:hangingChars="200"/>
        <w:rPr>
          <w:rFonts w:hint="eastAsia" w:ascii="Times New Roman" w:eastAsia="宋体"/>
          <w:lang w:eastAsia="zh-CN"/>
        </w:rPr>
      </w:pPr>
      <w:r>
        <w:rPr>
          <w:rFonts w:hint="eastAsia" w:ascii="Times New Roman"/>
        </w:rPr>
        <w:t>——电网规划宜</w:t>
      </w:r>
      <w:r>
        <w:rPr>
          <w:rFonts w:hint="eastAsia" w:ascii="Times New Roman"/>
          <w:lang w:eastAsia="zh-CN"/>
        </w:rPr>
        <w:t>考虑</w:t>
      </w:r>
      <w:r>
        <w:rPr>
          <w:rFonts w:hint="eastAsia" w:ascii="Times New Roman"/>
        </w:rPr>
        <w:t>根据地区耗电量</w:t>
      </w:r>
      <w:r>
        <w:rPr>
          <w:rFonts w:hint="eastAsia" w:ascii="Times New Roman"/>
          <w:lang w:eastAsia="zh-CN"/>
        </w:rPr>
        <w:t>的</w:t>
      </w:r>
      <w:r>
        <w:rPr>
          <w:rFonts w:hint="eastAsia" w:ascii="Times New Roman"/>
        </w:rPr>
        <w:t>电压等级选择</w:t>
      </w:r>
      <w:r>
        <w:rPr>
          <w:rFonts w:hint="eastAsia" w:ascii="Times New Roman"/>
          <w:lang w:eastAsia="zh-CN"/>
        </w:rPr>
        <w:t>，</w:t>
      </w:r>
      <w:r>
        <w:rPr>
          <w:rFonts w:hint="eastAsia" w:ascii="Times New Roman"/>
        </w:rPr>
        <w:t>电力系统的供电安全性和可靠性</w:t>
      </w:r>
      <w:r>
        <w:rPr>
          <w:rFonts w:hint="eastAsia" w:ascii="Times New Roman"/>
          <w:lang w:eastAsia="zh-CN"/>
        </w:rPr>
        <w:t>，</w:t>
      </w:r>
      <w:r>
        <w:rPr>
          <w:rFonts w:hint="eastAsia" w:ascii="Times New Roman"/>
        </w:rPr>
        <w:t>备用容量和电网结构的合理性</w:t>
      </w:r>
      <w:r>
        <w:rPr>
          <w:rFonts w:hint="eastAsia" w:ascii="Times New Roman"/>
          <w:lang w:eastAsia="zh-CN"/>
        </w:rPr>
        <w:t>，</w:t>
      </w:r>
      <w:r>
        <w:rPr>
          <w:rFonts w:hint="eastAsia" w:ascii="Times New Roman"/>
        </w:rPr>
        <w:t>电力设备的参数和数据信息匹配</w:t>
      </w:r>
      <w:r>
        <w:rPr>
          <w:rFonts w:hint="eastAsia" w:ascii="Times New Roman"/>
          <w:lang w:eastAsia="zh-CN"/>
        </w:rPr>
        <w:t>性，</w:t>
      </w:r>
      <w:r>
        <w:rPr>
          <w:rFonts w:hint="eastAsia" w:ascii="Times New Roman"/>
        </w:rPr>
        <w:t>装置之间良好的兼容性</w:t>
      </w:r>
      <w:r>
        <w:rPr>
          <w:rFonts w:hint="eastAsia" w:ascii="Times New Roman"/>
          <w:lang w:eastAsia="zh-CN"/>
        </w:rPr>
        <w:t>等因素。</w:t>
      </w:r>
    </w:p>
    <w:p>
      <w:pPr>
        <w:pStyle w:val="29"/>
        <w:rPr>
          <w:rFonts w:ascii="Times New Roman"/>
        </w:rPr>
      </w:pPr>
    </w:p>
    <w:p>
      <w:pPr>
        <w:pStyle w:val="29"/>
        <w:ind w:left="840" w:leftChars="200" w:hanging="420" w:hangingChars="200"/>
        <w:rPr>
          <w:rFonts w:ascii="Times New Roman"/>
        </w:rPr>
      </w:pPr>
      <w:r>
        <w:rPr>
          <w:rFonts w:hint="eastAsia" w:ascii="Times New Roman"/>
        </w:rPr>
        <w:t>——燃气管网规划宜</w:t>
      </w:r>
      <w:r>
        <w:rPr>
          <w:rFonts w:hint="eastAsia" w:ascii="Times New Roman"/>
          <w:lang w:eastAsia="zh-CN"/>
        </w:rPr>
        <w:t>考虑</w:t>
      </w:r>
      <w:r>
        <w:rPr>
          <w:rFonts w:hint="eastAsia" w:ascii="Times New Roman"/>
        </w:rPr>
        <w:t>规划用地用气的分布特点预留远期用气的余量</w:t>
      </w:r>
      <w:r>
        <w:rPr>
          <w:rFonts w:hint="eastAsia" w:ascii="Times New Roman"/>
          <w:lang w:eastAsia="zh-CN"/>
        </w:rPr>
        <w:t>、</w:t>
      </w:r>
      <w:r>
        <w:rPr>
          <w:rFonts w:hint="eastAsia" w:ascii="Times New Roman"/>
        </w:rPr>
        <w:t>针对燃气支管分布与走向</w:t>
      </w:r>
      <w:r>
        <w:rPr>
          <w:rFonts w:hint="eastAsia" w:ascii="Times New Roman"/>
          <w:lang w:eastAsia="zh-CN"/>
        </w:rPr>
        <w:t>的</w:t>
      </w:r>
      <w:r>
        <w:rPr>
          <w:rFonts w:hint="eastAsia" w:ascii="Times New Roman"/>
        </w:rPr>
        <w:t>规划设计</w:t>
      </w:r>
      <w:r>
        <w:rPr>
          <w:rFonts w:hint="eastAsia" w:ascii="Times New Roman"/>
          <w:lang w:eastAsia="zh-CN"/>
        </w:rPr>
        <w:t>，</w:t>
      </w:r>
      <w:r>
        <w:rPr>
          <w:rFonts w:hint="eastAsia" w:ascii="Times New Roman"/>
        </w:rPr>
        <w:t>消除明敷管道应力影响的补偿措施</w:t>
      </w:r>
      <w:r>
        <w:rPr>
          <w:rFonts w:hint="eastAsia" w:ascii="Times New Roman"/>
          <w:lang w:eastAsia="zh-CN"/>
        </w:rPr>
        <w:t>，</w:t>
      </w:r>
      <w:r>
        <w:rPr>
          <w:rFonts w:hint="eastAsia" w:ascii="Times New Roman"/>
        </w:rPr>
        <w:t>当地燃气权属部门要求</w:t>
      </w:r>
      <w:r>
        <w:rPr>
          <w:rFonts w:hint="eastAsia" w:ascii="Times New Roman"/>
          <w:lang w:eastAsia="zh-CN"/>
        </w:rPr>
        <w:t>的</w:t>
      </w:r>
      <w:r>
        <w:rPr>
          <w:rFonts w:hint="eastAsia" w:ascii="Times New Roman"/>
        </w:rPr>
        <w:t>标志桩、警示带</w:t>
      </w:r>
      <w:r>
        <w:rPr>
          <w:rFonts w:hint="eastAsia" w:ascii="Times New Roman"/>
          <w:lang w:eastAsia="zh-CN"/>
        </w:rPr>
        <w:t>、</w:t>
      </w:r>
      <w:r>
        <w:rPr>
          <w:rFonts w:hint="eastAsia" w:ascii="Times New Roman"/>
        </w:rPr>
        <w:t>保护层</w:t>
      </w:r>
      <w:r>
        <w:rPr>
          <w:rFonts w:hint="eastAsia" w:ascii="Times New Roman"/>
          <w:lang w:eastAsia="zh-CN"/>
        </w:rPr>
        <w:t>等因素。</w:t>
      </w:r>
    </w:p>
    <w:p>
      <w:pPr>
        <w:pStyle w:val="29"/>
        <w:rPr>
          <w:rFonts w:ascii="Times New Roman"/>
        </w:rPr>
      </w:pPr>
      <w:r>
        <w:rPr>
          <w:rFonts w:hint="eastAsia" w:ascii="Times New Roman"/>
        </w:rPr>
        <w:t>——冷/热管网规划宜参考CJJ 34-2010中8.1及14.3中的内容。</w:t>
      </w:r>
    </w:p>
    <w:bookmarkEnd w:id="198"/>
    <w:p>
      <w:pPr>
        <w:pStyle w:val="50"/>
        <w:spacing w:before="156" w:after="156"/>
        <w:ind w:left="0"/>
        <w:rPr>
          <w:rFonts w:ascii="Times New Roman"/>
        </w:rPr>
      </w:pPr>
      <w:bookmarkStart w:id="199" w:name="_Toc29407"/>
      <w:bookmarkStart w:id="200" w:name="_Hlk17554546"/>
      <w:bookmarkStart w:id="201" w:name="_Hlk14374621"/>
      <w:r>
        <w:rPr>
          <w:rFonts w:ascii="Times New Roman"/>
        </w:rPr>
        <w:t>智能化系统规划</w:t>
      </w:r>
      <w:bookmarkEnd w:id="199"/>
    </w:p>
    <w:bookmarkEnd w:id="200"/>
    <w:p>
      <w:pPr>
        <w:pStyle w:val="29"/>
        <w:rPr>
          <w:rFonts w:ascii="Times New Roman"/>
        </w:rPr>
      </w:pPr>
      <w:bookmarkStart w:id="202" w:name="_Hlk9694850"/>
      <w:r>
        <w:rPr>
          <w:rFonts w:hint="eastAsia" w:ascii="Times New Roman"/>
        </w:rPr>
        <w:t>宜参</w:t>
      </w:r>
      <w:r>
        <w:rPr>
          <w:rFonts w:ascii="Times New Roman"/>
        </w:rPr>
        <w:t>考虑智慧能源综合体总体规划目标</w:t>
      </w:r>
      <w:r>
        <w:rPr>
          <w:rFonts w:hint="eastAsia" w:ascii="Times New Roman"/>
          <w:lang w:eastAsia="zh-CN"/>
        </w:rPr>
        <w:t>，</w:t>
      </w:r>
      <w:r>
        <w:rPr>
          <w:rFonts w:ascii="Times New Roman"/>
        </w:rPr>
        <w:t>方案及设备与各子能源智能化系统</w:t>
      </w:r>
      <w:r>
        <w:rPr>
          <w:rFonts w:hint="eastAsia" w:ascii="Times New Roman"/>
          <w:lang w:eastAsia="zh-CN"/>
        </w:rPr>
        <w:t>的</w:t>
      </w:r>
      <w:r>
        <w:rPr>
          <w:rFonts w:ascii="Times New Roman"/>
        </w:rPr>
        <w:t>协同</w:t>
      </w:r>
      <w:r>
        <w:rPr>
          <w:rFonts w:hint="eastAsia" w:ascii="Times New Roman"/>
          <w:lang w:eastAsia="zh-CN"/>
        </w:rPr>
        <w:t>性，</w:t>
      </w:r>
      <w:r>
        <w:rPr>
          <w:rFonts w:ascii="Times New Roman"/>
        </w:rPr>
        <w:t>自动化基本功能条件</w:t>
      </w:r>
      <w:r>
        <w:rPr>
          <w:rFonts w:hint="eastAsia" w:ascii="Times New Roman"/>
          <w:lang w:eastAsia="zh-CN"/>
        </w:rPr>
        <w:t>下的</w:t>
      </w:r>
      <w:r>
        <w:rPr>
          <w:rFonts w:ascii="Times New Roman"/>
        </w:rPr>
        <w:t>扩展功能</w:t>
      </w:r>
      <w:r>
        <w:rPr>
          <w:rFonts w:hint="eastAsia" w:ascii="Times New Roman"/>
          <w:lang w:eastAsia="zh-CN"/>
        </w:rPr>
        <w:t>，</w:t>
      </w:r>
      <w:r>
        <w:rPr>
          <w:rFonts w:ascii="Times New Roman"/>
        </w:rPr>
        <w:t>智能化通信与自动化系统规划一致</w:t>
      </w:r>
      <w:r>
        <w:rPr>
          <w:rFonts w:hint="eastAsia" w:ascii="Times New Roman"/>
          <w:lang w:eastAsia="zh-CN"/>
        </w:rPr>
        <w:t>性，</w:t>
      </w:r>
      <w:r>
        <w:rPr>
          <w:rFonts w:ascii="Times New Roman"/>
        </w:rPr>
        <w:t>安全性、可靠性、实用性、扩展性、开放性、容错性能源综合体供能时间尺度，以及分布式能源及多元化负荷接入适应性</w:t>
      </w:r>
      <w:r>
        <w:rPr>
          <w:rFonts w:hint="eastAsia" w:ascii="Times New Roman"/>
          <w:lang w:eastAsia="zh-CN"/>
        </w:rPr>
        <w:t>等因素</w:t>
      </w:r>
      <w:r>
        <w:rPr>
          <w:rFonts w:ascii="Times New Roman"/>
        </w:rPr>
        <w:t>。</w:t>
      </w:r>
    </w:p>
    <w:bookmarkEnd w:id="201"/>
    <w:bookmarkEnd w:id="202"/>
    <w:p>
      <w:pPr>
        <w:pStyle w:val="50"/>
        <w:spacing w:before="156" w:after="156"/>
        <w:ind w:left="0"/>
        <w:rPr>
          <w:rFonts w:ascii="Times New Roman"/>
        </w:rPr>
      </w:pPr>
      <w:bookmarkStart w:id="203" w:name="_Toc20891"/>
      <w:bookmarkStart w:id="204" w:name="_Hlk14374727"/>
      <w:r>
        <w:rPr>
          <w:rFonts w:ascii="Times New Roman"/>
        </w:rPr>
        <w:t>分布式能源与用能用户接入</w:t>
      </w:r>
      <w:bookmarkEnd w:id="203"/>
    </w:p>
    <w:p>
      <w:pPr>
        <w:pStyle w:val="29"/>
        <w:ind w:left="819" w:leftChars="190" w:hanging="420" w:hangingChars="200"/>
        <w:rPr>
          <w:rFonts w:ascii="Times New Roman"/>
        </w:rPr>
      </w:pPr>
      <w:r>
        <w:rPr>
          <w:rFonts w:hint="eastAsia" w:ascii="Times New Roman"/>
        </w:rPr>
        <w:t>宜</w:t>
      </w:r>
      <w:r>
        <w:rPr>
          <w:rFonts w:ascii="Times New Roman"/>
        </w:rPr>
        <w:t>考虑各分能源接入总容量及接入方式</w:t>
      </w:r>
      <w:r>
        <w:rPr>
          <w:rFonts w:hint="eastAsia" w:ascii="Times New Roman"/>
          <w:lang w:eastAsia="zh-CN"/>
        </w:rPr>
        <w:t>，</w:t>
      </w:r>
      <w:r>
        <w:rPr>
          <w:rFonts w:ascii="Times New Roman"/>
        </w:rPr>
        <w:t>各分能源系统用户接入的原则</w:t>
      </w:r>
      <w:r>
        <w:rPr>
          <w:rFonts w:hint="eastAsia" w:ascii="Times New Roman"/>
          <w:lang w:eastAsia="zh-CN"/>
        </w:rPr>
        <w:t>与</w:t>
      </w:r>
      <w:r>
        <w:rPr>
          <w:rFonts w:ascii="Times New Roman"/>
        </w:rPr>
        <w:t>供能方式</w:t>
      </w:r>
      <w:r>
        <w:rPr>
          <w:rFonts w:hint="eastAsia" w:ascii="Times New Roman"/>
          <w:lang w:eastAsia="zh-CN"/>
        </w:rPr>
        <w:t>等因素</w:t>
      </w:r>
      <w:r>
        <w:rPr>
          <w:rFonts w:ascii="Times New Roman"/>
        </w:rPr>
        <w:t>。</w:t>
      </w:r>
    </w:p>
    <w:p>
      <w:pPr>
        <w:pStyle w:val="50"/>
        <w:spacing w:before="156" w:after="156"/>
        <w:ind w:left="0"/>
        <w:rPr>
          <w:rFonts w:ascii="Times New Roman"/>
        </w:rPr>
      </w:pPr>
      <w:bookmarkStart w:id="205" w:name="_Toc8194"/>
      <w:bookmarkStart w:id="206" w:name="_Hlk17555016"/>
      <w:r>
        <w:rPr>
          <w:rFonts w:ascii="Times New Roman"/>
        </w:rPr>
        <w:t>规划方案的技术经济比较和投资估算</w:t>
      </w:r>
      <w:bookmarkEnd w:id="205"/>
    </w:p>
    <w:bookmarkEnd w:id="204"/>
    <w:p>
      <w:pPr>
        <w:pStyle w:val="29"/>
        <w:rPr>
          <w:rFonts w:ascii="Times New Roman"/>
        </w:rPr>
      </w:pPr>
      <w:bookmarkStart w:id="207" w:name="_Hlk17555079"/>
      <w:r>
        <w:rPr>
          <w:rFonts w:hint="eastAsia" w:ascii="Times New Roman"/>
        </w:rPr>
        <w:t>宜</w:t>
      </w:r>
      <w:r>
        <w:rPr>
          <w:rFonts w:ascii="Times New Roman"/>
        </w:rPr>
        <w:t>考虑我国现行法规及政策、技术上可行、规划方案具备可比性等原则</w:t>
      </w:r>
      <w:r>
        <w:rPr>
          <w:rFonts w:hint="eastAsia" w:ascii="Times New Roman"/>
          <w:lang w:eastAsia="zh-CN"/>
        </w:rPr>
        <w:t>，</w:t>
      </w:r>
      <w:r>
        <w:rPr>
          <w:rFonts w:ascii="Times New Roman"/>
        </w:rPr>
        <w:t>规划期内项目总投资</w:t>
      </w:r>
      <w:r>
        <w:rPr>
          <w:rFonts w:hint="eastAsia" w:ascii="Times New Roman"/>
          <w:lang w:eastAsia="zh-CN"/>
        </w:rPr>
        <w:t>，</w:t>
      </w:r>
      <w:r>
        <w:rPr>
          <w:rFonts w:ascii="Times New Roman"/>
        </w:rPr>
        <w:t>技术指标和经济指标最佳平衡点</w:t>
      </w:r>
      <w:r>
        <w:rPr>
          <w:rFonts w:hint="eastAsia" w:ascii="Times New Roman"/>
          <w:lang w:eastAsia="zh-CN"/>
        </w:rPr>
        <w:t>等因素</w:t>
      </w:r>
      <w:r>
        <w:rPr>
          <w:rFonts w:ascii="Times New Roman"/>
        </w:rPr>
        <w:t>。。</w:t>
      </w:r>
    </w:p>
    <w:bookmarkEnd w:id="206"/>
    <w:bookmarkEnd w:id="207"/>
    <w:p>
      <w:pPr>
        <w:pStyle w:val="53"/>
        <w:spacing w:before="312" w:after="312"/>
        <w:ind w:left="0"/>
        <w:rPr>
          <w:rFonts w:ascii="Times New Roman"/>
        </w:rPr>
      </w:pPr>
      <w:bookmarkStart w:id="208" w:name="_Toc19817"/>
      <w:r>
        <w:rPr>
          <w:rFonts w:hint="eastAsia" w:ascii="Times New Roman"/>
        </w:rPr>
        <w:t>设计</w:t>
      </w:r>
      <w:bookmarkEnd w:id="208"/>
    </w:p>
    <w:p>
      <w:pPr>
        <w:pStyle w:val="50"/>
        <w:spacing w:before="156" w:after="156"/>
        <w:ind w:left="0"/>
        <w:rPr>
          <w:rFonts w:ascii="Times New Roman"/>
        </w:rPr>
      </w:pPr>
      <w:bookmarkStart w:id="209" w:name="_Toc520464273"/>
      <w:r>
        <w:rPr>
          <w:rFonts w:ascii="Times New Roman"/>
        </w:rPr>
        <w:t xml:space="preserve"> </w:t>
      </w:r>
      <w:bookmarkEnd w:id="209"/>
      <w:bookmarkStart w:id="210" w:name="_Toc12812"/>
      <w:bookmarkStart w:id="211" w:name="_Hlk9697815"/>
      <w:r>
        <w:rPr>
          <w:rFonts w:hint="eastAsia" w:ascii="Times New Roman"/>
        </w:rPr>
        <w:t>变电站</w:t>
      </w:r>
      <w:bookmarkEnd w:id="210"/>
    </w:p>
    <w:p>
      <w:pPr>
        <w:pStyle w:val="54"/>
        <w:spacing w:before="156" w:after="156"/>
        <w:ind w:left="0"/>
        <w:rPr>
          <w:rFonts w:ascii="Times New Roman"/>
        </w:rPr>
      </w:pPr>
      <w:r>
        <w:rPr>
          <w:rFonts w:hint="eastAsia" w:ascii="Times New Roman"/>
        </w:rPr>
        <w:t>概述</w:t>
      </w:r>
    </w:p>
    <w:p>
      <w:pPr>
        <w:pStyle w:val="29"/>
      </w:pPr>
      <w:r>
        <w:rPr>
          <w:rFonts w:hint="eastAsia" w:asciiTheme="minorEastAsia" w:hAnsiTheme="minorEastAsia" w:eastAsiaTheme="minorEastAsia"/>
        </w:rPr>
        <w:t>变电站设计宜参考</w:t>
      </w:r>
      <w:r>
        <w:rPr>
          <w:rFonts w:asciiTheme="minorEastAsia" w:hAnsiTheme="minorEastAsia" w:eastAsiaTheme="minorEastAsia"/>
        </w:rPr>
        <w:t>GB/T 30155-2013</w:t>
      </w:r>
      <w:r>
        <w:rPr>
          <w:rFonts w:hint="eastAsia" w:asciiTheme="minorEastAsia" w:hAnsiTheme="minorEastAsia" w:eastAsiaTheme="minorEastAsia"/>
        </w:rPr>
        <w:tab/>
      </w:r>
      <w:r>
        <w:rPr>
          <w:rFonts w:hint="eastAsia" w:asciiTheme="minorEastAsia" w:hAnsiTheme="minorEastAsia" w:eastAsiaTheme="minorEastAsia"/>
        </w:rPr>
        <w:t>中7.1-7.7</w:t>
      </w:r>
      <w:r>
        <w:rPr>
          <w:rFonts w:asciiTheme="minorEastAsia" w:hAnsiTheme="minorEastAsia" w:eastAsiaTheme="minorEastAsia"/>
        </w:rPr>
        <w:t>的</w:t>
      </w:r>
      <w:r>
        <w:rPr>
          <w:rFonts w:hint="eastAsia" w:asciiTheme="minorEastAsia" w:hAnsiTheme="minorEastAsia" w:eastAsiaTheme="minorEastAsia"/>
        </w:rPr>
        <w:t>规定</w:t>
      </w:r>
      <w:r>
        <w:rPr>
          <w:rFonts w:asciiTheme="minorEastAsia" w:hAnsiTheme="minorEastAsia" w:eastAsiaTheme="minorEastAsia"/>
        </w:rPr>
        <w:t>。</w:t>
      </w:r>
    </w:p>
    <w:bookmarkEnd w:id="211"/>
    <w:p>
      <w:pPr>
        <w:pStyle w:val="54"/>
        <w:spacing w:before="156" w:after="156"/>
        <w:ind w:left="0"/>
        <w:rPr>
          <w:rFonts w:ascii="Times New Roman"/>
        </w:rPr>
      </w:pPr>
      <w:r>
        <w:rPr>
          <w:rFonts w:hint="eastAsia" w:ascii="Times New Roman"/>
        </w:rPr>
        <w:t>电气一次设备</w:t>
      </w:r>
    </w:p>
    <w:p>
      <w:pPr>
        <w:pStyle w:val="29"/>
        <w:jc w:val="both"/>
        <w:rPr>
          <w:rFonts w:ascii="Times New Roman"/>
        </w:rPr>
      </w:pPr>
      <w:r>
        <w:rPr>
          <w:rFonts w:hint="eastAsia"/>
        </w:rPr>
        <w:t>宜</w:t>
      </w:r>
      <w:r>
        <w:rPr>
          <w:rFonts w:hint="eastAsia"/>
          <w:lang w:eastAsia="zh-CN"/>
        </w:rPr>
        <w:t>考虑</w:t>
      </w:r>
      <w:r>
        <w:rPr>
          <w:rFonts w:ascii="Times New Roman"/>
        </w:rPr>
        <w:t>变电站电气主接线</w:t>
      </w:r>
      <w:r>
        <w:rPr>
          <w:rFonts w:hint="eastAsia" w:ascii="Times New Roman"/>
        </w:rPr>
        <w:t>设计</w:t>
      </w:r>
      <w:r>
        <w:rPr>
          <w:rFonts w:hint="eastAsia" w:ascii="Times New Roman"/>
          <w:lang w:eastAsia="zh-CN"/>
        </w:rPr>
        <w:t>，</w:t>
      </w:r>
      <w:r>
        <w:rPr>
          <w:rFonts w:ascii="Times New Roman"/>
        </w:rPr>
        <w:t>高压设备</w:t>
      </w:r>
      <w:r>
        <w:rPr>
          <w:rFonts w:hint="eastAsia" w:ascii="Times New Roman"/>
          <w:lang w:eastAsia="zh-CN"/>
        </w:rPr>
        <w:t>的</w:t>
      </w:r>
      <w:r>
        <w:rPr>
          <w:rFonts w:ascii="Times New Roman"/>
        </w:rPr>
        <w:t>选择</w:t>
      </w:r>
      <w:r>
        <w:rPr>
          <w:rFonts w:hint="eastAsia" w:ascii="Times New Roman"/>
          <w:lang w:eastAsia="zh-CN"/>
        </w:rPr>
        <w:t>，</w:t>
      </w:r>
      <w:r>
        <w:rPr>
          <w:rFonts w:ascii="Times New Roman"/>
        </w:rPr>
        <w:t>高压配电装置</w:t>
      </w:r>
      <w:r>
        <w:rPr>
          <w:rFonts w:hint="eastAsia" w:ascii="Times New Roman"/>
          <w:lang w:eastAsia="zh-CN"/>
        </w:rPr>
        <w:t>，</w:t>
      </w:r>
      <w:r>
        <w:rPr>
          <w:rFonts w:ascii="Times New Roman"/>
        </w:rPr>
        <w:t>高</w:t>
      </w:r>
      <w:r>
        <w:rPr>
          <w:rFonts w:hint="eastAsia" w:ascii="Times New Roman"/>
        </w:rPr>
        <w:t>、</w:t>
      </w:r>
      <w:r>
        <w:rPr>
          <w:rFonts w:ascii="Times New Roman"/>
        </w:rPr>
        <w:t>低压并联电抗器和并联电容器及其他无功补偿装置</w:t>
      </w:r>
      <w:r>
        <w:rPr>
          <w:rFonts w:hint="eastAsia" w:ascii="Times New Roman"/>
          <w:lang w:eastAsia="zh-CN"/>
        </w:rPr>
        <w:t>，</w:t>
      </w:r>
      <w:r>
        <w:rPr>
          <w:rFonts w:ascii="Times New Roman"/>
        </w:rPr>
        <w:t>过电压保护和绝缘配合设计</w:t>
      </w:r>
      <w:r>
        <w:rPr>
          <w:rFonts w:hint="eastAsia" w:ascii="Times New Roman"/>
          <w:lang w:eastAsia="zh-CN"/>
        </w:rPr>
        <w:t>，</w:t>
      </w:r>
      <w:r>
        <w:rPr>
          <w:rFonts w:ascii="Times New Roman"/>
        </w:rPr>
        <w:t>站用电源设计</w:t>
      </w:r>
      <w:r>
        <w:rPr>
          <w:rFonts w:hint="eastAsia" w:ascii="Times New Roman"/>
          <w:lang w:eastAsia="zh-CN"/>
        </w:rPr>
        <w:t>，</w:t>
      </w:r>
      <w:r>
        <w:rPr>
          <w:rFonts w:ascii="Times New Roman"/>
        </w:rPr>
        <w:t>照明设计</w:t>
      </w:r>
      <w:r>
        <w:rPr>
          <w:rFonts w:hint="eastAsia" w:ascii="Times New Roman"/>
          <w:lang w:eastAsia="zh-CN"/>
        </w:rPr>
        <w:t>等因素。</w:t>
      </w:r>
    </w:p>
    <w:p>
      <w:pPr>
        <w:pStyle w:val="54"/>
        <w:spacing w:before="156" w:after="156"/>
        <w:ind w:left="0"/>
        <w:rPr>
          <w:rFonts w:ascii="Times New Roman"/>
          <w:highlight w:val="none"/>
        </w:rPr>
      </w:pPr>
      <w:r>
        <w:rPr>
          <w:rFonts w:hint="eastAsia" w:ascii="Times New Roman"/>
          <w:highlight w:val="none"/>
        </w:rPr>
        <w:t>电气二次设备</w:t>
      </w:r>
    </w:p>
    <w:p>
      <w:pPr>
        <w:pStyle w:val="29"/>
        <w:ind w:firstLine="0" w:firstLineChars="0"/>
        <w:rPr>
          <w:highlight w:val="none"/>
        </w:rPr>
      </w:pPr>
      <w:r>
        <w:rPr>
          <w:rFonts w:hint="eastAsia"/>
          <w:highlight w:val="none"/>
        </w:rPr>
        <w:t xml:space="preserve">    宜</w:t>
      </w:r>
      <w:r>
        <w:rPr>
          <w:rFonts w:hint="eastAsia"/>
          <w:highlight w:val="none"/>
          <w:lang w:eastAsia="zh-CN"/>
        </w:rPr>
        <w:t>考虑</w:t>
      </w:r>
      <w:r>
        <w:rPr>
          <w:rFonts w:ascii="Times New Roman"/>
          <w:highlight w:val="none"/>
        </w:rPr>
        <w:t>继电保护和安全自动装置</w:t>
      </w:r>
      <w:r>
        <w:rPr>
          <w:rFonts w:hint="eastAsia" w:ascii="Times New Roman"/>
          <w:highlight w:val="none"/>
          <w:lang w:val="en-US" w:eastAsia="zh-CN"/>
        </w:rPr>
        <w:t>，</w:t>
      </w:r>
      <w:r>
        <w:rPr>
          <w:rFonts w:ascii="Times New Roman"/>
          <w:highlight w:val="none"/>
        </w:rPr>
        <w:t>系统通信</w:t>
      </w:r>
      <w:r>
        <w:rPr>
          <w:rFonts w:hint="eastAsia" w:ascii="Times New Roman"/>
          <w:highlight w:val="none"/>
          <w:lang w:eastAsia="zh-CN"/>
        </w:rPr>
        <w:t>、</w:t>
      </w:r>
      <w:r>
        <w:rPr>
          <w:rFonts w:ascii="Times New Roman"/>
          <w:highlight w:val="none"/>
        </w:rPr>
        <w:t>站内通信</w:t>
      </w:r>
      <w:r>
        <w:rPr>
          <w:rFonts w:hint="eastAsia" w:ascii="Times New Roman"/>
          <w:highlight w:val="none"/>
          <w:lang w:eastAsia="zh-CN"/>
        </w:rPr>
        <w:t>、</w:t>
      </w:r>
      <w:r>
        <w:rPr>
          <w:rFonts w:ascii="Times New Roman"/>
          <w:highlight w:val="none"/>
        </w:rPr>
        <w:t>光纤通信</w:t>
      </w:r>
      <w:r>
        <w:rPr>
          <w:rFonts w:hint="eastAsia" w:ascii="Times New Roman"/>
          <w:highlight w:val="none"/>
          <w:lang w:eastAsia="zh-CN"/>
        </w:rPr>
        <w:t>、</w:t>
      </w:r>
      <w:r>
        <w:rPr>
          <w:rFonts w:ascii="Times New Roman"/>
          <w:highlight w:val="none"/>
        </w:rPr>
        <w:t>载波通信</w:t>
      </w:r>
      <w:r>
        <w:rPr>
          <w:rFonts w:hint="eastAsia" w:ascii="Times New Roman"/>
          <w:highlight w:val="none"/>
          <w:lang w:eastAsia="zh-CN"/>
        </w:rPr>
        <w:t>等因素。</w:t>
      </w:r>
    </w:p>
    <w:p>
      <w:pPr>
        <w:pStyle w:val="50"/>
        <w:spacing w:before="156" w:after="156"/>
        <w:ind w:left="0"/>
        <w:rPr>
          <w:rFonts w:ascii="Times New Roman"/>
        </w:rPr>
      </w:pPr>
      <w:bookmarkStart w:id="212" w:name="_Toc22928"/>
      <w:bookmarkStart w:id="213" w:name="_Hlk9697846"/>
      <w:r>
        <w:rPr>
          <w:rFonts w:hint="eastAsia" w:ascii="Times New Roman"/>
        </w:rPr>
        <w:t>储能站</w:t>
      </w:r>
      <w:bookmarkEnd w:id="212"/>
    </w:p>
    <w:bookmarkEnd w:id="213"/>
    <w:p>
      <w:pPr>
        <w:pStyle w:val="54"/>
        <w:spacing w:before="156" w:after="156"/>
        <w:ind w:left="0"/>
        <w:rPr>
          <w:rFonts w:ascii="Times New Roman"/>
        </w:rPr>
      </w:pPr>
      <w:bookmarkStart w:id="214" w:name="_Hlk8417611"/>
      <w:r>
        <w:rPr>
          <w:rFonts w:hint="eastAsia" w:ascii="Times New Roman"/>
        </w:rPr>
        <w:t>概述</w:t>
      </w:r>
    </w:p>
    <w:p>
      <w:pPr>
        <w:pStyle w:val="29"/>
        <w:rPr>
          <w:rFonts w:asciiTheme="minorEastAsia" w:hAnsiTheme="minorEastAsia" w:eastAsiaTheme="minorEastAsia"/>
        </w:rPr>
      </w:pPr>
      <w:r>
        <w:rPr>
          <w:rFonts w:asciiTheme="minorEastAsia" w:hAnsiTheme="minorEastAsia" w:eastAsiaTheme="minorEastAsia"/>
        </w:rPr>
        <w:t>分布式储能系统</w:t>
      </w:r>
      <w:r>
        <w:rPr>
          <w:rFonts w:hint="eastAsia" w:asciiTheme="minorEastAsia" w:hAnsiTheme="minorEastAsia" w:eastAsiaTheme="minorEastAsia"/>
        </w:rPr>
        <w:t>宜参考</w:t>
      </w:r>
      <w:r>
        <w:rPr>
          <w:rFonts w:asciiTheme="minorEastAsia" w:hAnsiTheme="minorEastAsia" w:eastAsiaTheme="minorEastAsia"/>
        </w:rPr>
        <w:t>GB/T 36558</w:t>
      </w:r>
      <w:r>
        <w:rPr>
          <w:rFonts w:hint="eastAsia" w:asciiTheme="minorEastAsia" w:hAnsiTheme="minorEastAsia" w:eastAsiaTheme="minorEastAsia"/>
        </w:rPr>
        <w:t>-2018中5.1-5.9的相关</w:t>
      </w:r>
      <w:r>
        <w:rPr>
          <w:rFonts w:asciiTheme="minorEastAsia" w:hAnsiTheme="minorEastAsia" w:eastAsiaTheme="minorEastAsia"/>
        </w:rPr>
        <w:t>内容。</w:t>
      </w:r>
    </w:p>
    <w:p>
      <w:pPr>
        <w:pStyle w:val="29"/>
        <w:rPr>
          <w:rFonts w:asciiTheme="minorEastAsia" w:hAnsiTheme="minorEastAsia" w:eastAsiaTheme="minorEastAsia"/>
        </w:rPr>
      </w:pPr>
      <w:r>
        <w:rPr>
          <w:rFonts w:asciiTheme="minorEastAsia" w:hAnsiTheme="minorEastAsia" w:eastAsiaTheme="minorEastAsia"/>
        </w:rPr>
        <w:t>储能系统接入配电网设计方案</w:t>
      </w:r>
      <w:r>
        <w:rPr>
          <w:rFonts w:hint="eastAsia" w:asciiTheme="minorEastAsia" w:hAnsiTheme="minorEastAsia" w:eastAsiaTheme="minorEastAsia"/>
          <w:lang w:eastAsia="zh-CN"/>
        </w:rPr>
        <w:t>的</w:t>
      </w:r>
      <w:r>
        <w:rPr>
          <w:rFonts w:asciiTheme="minorEastAsia" w:hAnsiTheme="minorEastAsia" w:eastAsiaTheme="minorEastAsia"/>
        </w:rPr>
        <w:t>技术经济比较宜考虑建设规模、工程特点、发展规划和配电网条件</w:t>
      </w:r>
      <w:r>
        <w:rPr>
          <w:rFonts w:hint="eastAsia" w:ascii="Times New Roman"/>
          <w:highlight w:val="none"/>
          <w:lang w:eastAsia="zh-CN"/>
        </w:rPr>
        <w:t>等因素。</w:t>
      </w:r>
    </w:p>
    <w:bookmarkEnd w:id="214"/>
    <w:p>
      <w:pPr>
        <w:pStyle w:val="54"/>
        <w:spacing w:before="156" w:after="156"/>
        <w:ind w:left="0"/>
        <w:rPr>
          <w:rFonts w:ascii="Times New Roman"/>
        </w:rPr>
      </w:pPr>
      <w:r>
        <w:rPr>
          <w:rFonts w:hint="eastAsia" w:ascii="Times New Roman"/>
        </w:rPr>
        <w:t>接入系统条件</w:t>
      </w:r>
    </w:p>
    <w:p>
      <w:pPr>
        <w:pStyle w:val="29"/>
        <w:rPr>
          <w:rFonts w:asciiTheme="minorEastAsia" w:hAnsiTheme="minorEastAsia" w:eastAsiaTheme="minorEastAsia"/>
        </w:rPr>
      </w:pPr>
      <w:r>
        <w:rPr>
          <w:rFonts w:asciiTheme="minorEastAsia" w:hAnsiTheme="minorEastAsia" w:eastAsiaTheme="minorEastAsia"/>
        </w:rPr>
        <w:t>分布式储能系统接入配电网条件分析宜考虑储能系统概况分析</w:t>
      </w:r>
      <w:r>
        <w:rPr>
          <w:rFonts w:hint="eastAsia" w:asciiTheme="minorEastAsia" w:hAnsiTheme="minorEastAsia" w:eastAsiaTheme="minorEastAsia"/>
          <w:lang w:eastAsia="zh-CN"/>
        </w:rPr>
        <w:t>，</w:t>
      </w:r>
      <w:r>
        <w:rPr>
          <w:rFonts w:asciiTheme="minorEastAsia" w:hAnsiTheme="minorEastAsia" w:eastAsiaTheme="minorEastAsia"/>
        </w:rPr>
        <w:t>通过10</w:t>
      </w:r>
      <w:r>
        <w:rPr>
          <w:rFonts w:hint="eastAsia" w:asciiTheme="minorEastAsia" w:hAnsiTheme="minorEastAsia" w:eastAsiaTheme="minorEastAsia"/>
        </w:rPr>
        <w:t xml:space="preserve"> </w:t>
      </w:r>
      <w:r>
        <w:rPr>
          <w:rFonts w:asciiTheme="minorEastAsia" w:hAnsiTheme="minorEastAsia" w:eastAsiaTheme="minorEastAsia"/>
        </w:rPr>
        <w:t>kV电压等级并网的储能系统还要考虑储能系统所在供电区域的配电网现况、发展规划分析等</w:t>
      </w:r>
      <w:r>
        <w:rPr>
          <w:rFonts w:hint="eastAsia" w:ascii="Times New Roman"/>
          <w:highlight w:val="none"/>
          <w:lang w:eastAsia="zh-CN"/>
        </w:rPr>
        <w:t>因素</w:t>
      </w:r>
      <w:r>
        <w:rPr>
          <w:rFonts w:asciiTheme="minorEastAsia" w:hAnsiTheme="minorEastAsia" w:eastAsiaTheme="minorEastAsia"/>
        </w:rPr>
        <w:t>。</w:t>
      </w:r>
    </w:p>
    <w:p>
      <w:pPr>
        <w:pStyle w:val="54"/>
        <w:spacing w:before="156" w:after="156"/>
        <w:ind w:left="0"/>
        <w:rPr>
          <w:rFonts w:ascii="Times New Roman"/>
        </w:rPr>
      </w:pPr>
      <w:r>
        <w:rPr>
          <w:rFonts w:ascii="Times New Roman"/>
        </w:rPr>
        <w:t>一次</w:t>
      </w:r>
      <w:r>
        <w:rPr>
          <w:rFonts w:hint="eastAsia" w:ascii="Times New Roman"/>
        </w:rPr>
        <w:t>设备</w:t>
      </w:r>
      <w:r>
        <w:rPr>
          <w:rFonts w:ascii="Times New Roman"/>
        </w:rPr>
        <w:t>设计</w:t>
      </w:r>
    </w:p>
    <w:p>
      <w:pPr>
        <w:pStyle w:val="29"/>
        <w:rPr>
          <w:rFonts w:asciiTheme="minorEastAsia" w:hAnsiTheme="minorEastAsia" w:eastAsiaTheme="minorEastAsia"/>
        </w:rPr>
      </w:pPr>
      <w:r>
        <w:rPr>
          <w:rFonts w:asciiTheme="minorEastAsia" w:hAnsiTheme="minorEastAsia" w:eastAsiaTheme="minorEastAsia"/>
        </w:rPr>
        <w:t>一次</w:t>
      </w:r>
      <w:r>
        <w:rPr>
          <w:rFonts w:hint="eastAsia" w:asciiTheme="minorEastAsia" w:hAnsiTheme="minorEastAsia" w:eastAsiaTheme="minorEastAsia"/>
        </w:rPr>
        <w:t>设备</w:t>
      </w:r>
      <w:r>
        <w:rPr>
          <w:rFonts w:asciiTheme="minorEastAsia" w:hAnsiTheme="minorEastAsia" w:eastAsiaTheme="minorEastAsia"/>
        </w:rPr>
        <w:t>设计宜</w:t>
      </w:r>
      <w:r>
        <w:rPr>
          <w:rFonts w:hint="eastAsia" w:asciiTheme="minorEastAsia" w:hAnsiTheme="minorEastAsia" w:eastAsiaTheme="minorEastAsia"/>
          <w:lang w:eastAsia="zh-CN"/>
        </w:rPr>
        <w:t>考虑</w:t>
      </w:r>
      <w:r>
        <w:rPr>
          <w:rFonts w:asciiTheme="minorEastAsia" w:hAnsiTheme="minorEastAsia" w:eastAsiaTheme="minorEastAsia"/>
        </w:rPr>
        <w:t>电压等级、潮流计算、短路电流计算、电能质量和主要设备选择等</w:t>
      </w:r>
      <w:r>
        <w:rPr>
          <w:rFonts w:hint="eastAsia" w:ascii="Times New Roman"/>
          <w:highlight w:val="none"/>
          <w:lang w:eastAsia="zh-CN"/>
        </w:rPr>
        <w:t>因素</w:t>
      </w:r>
      <w:r>
        <w:rPr>
          <w:rFonts w:hint="eastAsia" w:asciiTheme="minorEastAsia" w:hAnsiTheme="minorEastAsia" w:eastAsiaTheme="minorEastAsia"/>
          <w:lang w:eastAsia="zh-CN"/>
        </w:rPr>
        <w:t>，</w:t>
      </w:r>
      <w:r>
        <w:rPr>
          <w:rFonts w:asciiTheme="minorEastAsia" w:hAnsiTheme="minorEastAsia" w:eastAsiaTheme="minorEastAsia"/>
        </w:rPr>
        <w:t>储能系统接入的电压等级宜</w:t>
      </w:r>
      <w:r>
        <w:rPr>
          <w:rFonts w:hint="eastAsia" w:asciiTheme="minorEastAsia" w:hAnsiTheme="minorEastAsia" w:eastAsiaTheme="minorEastAsia"/>
        </w:rPr>
        <w:t>考虑</w:t>
      </w:r>
      <w:r>
        <w:rPr>
          <w:rFonts w:asciiTheme="minorEastAsia" w:hAnsiTheme="minorEastAsia" w:eastAsiaTheme="minorEastAsia"/>
        </w:rPr>
        <w:t>安全性、灵活性、经济性原则，宜</w:t>
      </w:r>
      <w:r>
        <w:rPr>
          <w:rFonts w:hint="eastAsia" w:asciiTheme="minorEastAsia" w:hAnsiTheme="minorEastAsia" w:eastAsiaTheme="minorEastAsia"/>
        </w:rPr>
        <w:t>参考</w:t>
      </w:r>
      <w:r>
        <w:rPr>
          <w:rFonts w:asciiTheme="minorEastAsia" w:hAnsiTheme="minorEastAsia" w:eastAsiaTheme="minorEastAsia"/>
        </w:rPr>
        <w:t>等</w:t>
      </w:r>
      <w:r>
        <w:rPr>
          <w:rFonts w:hint="eastAsia" w:ascii="Times New Roman"/>
          <w:highlight w:val="none"/>
          <w:lang w:eastAsia="zh-CN"/>
        </w:rPr>
        <w:t>因素</w:t>
      </w:r>
      <w:r>
        <w:rPr>
          <w:rFonts w:asciiTheme="minorEastAsia" w:hAnsiTheme="minorEastAsia" w:eastAsiaTheme="minorEastAsia"/>
        </w:rPr>
        <w:t>。</w:t>
      </w:r>
    </w:p>
    <w:p>
      <w:pPr>
        <w:pStyle w:val="54"/>
        <w:spacing w:before="156" w:after="156"/>
        <w:ind w:left="0"/>
        <w:rPr>
          <w:rFonts w:ascii="Times New Roman"/>
        </w:rPr>
      </w:pPr>
      <w:r>
        <w:rPr>
          <w:rFonts w:hint="eastAsia" w:ascii="Times New Roman"/>
        </w:rPr>
        <w:t>二</w:t>
      </w:r>
      <w:r>
        <w:rPr>
          <w:rFonts w:ascii="Times New Roman"/>
        </w:rPr>
        <w:t>次</w:t>
      </w:r>
      <w:r>
        <w:rPr>
          <w:rFonts w:hint="eastAsia" w:ascii="Times New Roman"/>
        </w:rPr>
        <w:t>设备</w:t>
      </w:r>
      <w:r>
        <w:rPr>
          <w:rFonts w:ascii="Times New Roman"/>
        </w:rPr>
        <w:t>设计</w:t>
      </w:r>
    </w:p>
    <w:p>
      <w:pPr>
        <w:pStyle w:val="29"/>
        <w:ind w:left="0" w:leftChars="0" w:firstLine="0" w:firstLineChars="0"/>
        <w:rPr>
          <w:rFonts w:asciiTheme="minorEastAsia" w:hAnsiTheme="minorEastAsia" w:eastAsiaTheme="minorEastAsia"/>
          <w:highlight w:val="none"/>
        </w:rPr>
      </w:pPr>
      <w:r>
        <w:rPr>
          <w:rFonts w:hint="eastAsia" w:asciiTheme="minorEastAsia" w:hAnsiTheme="minorEastAsia" w:eastAsiaTheme="minorEastAsia"/>
        </w:rPr>
        <w:t>6.</w:t>
      </w:r>
      <w:r>
        <w:rPr>
          <w:rFonts w:hint="eastAsia" w:asciiTheme="minorEastAsia" w:hAnsiTheme="minorEastAsia" w:eastAsiaTheme="minorEastAsia"/>
          <w:lang w:val="en-US" w:eastAsia="zh-CN"/>
        </w:rPr>
        <w:t>2</w:t>
      </w:r>
      <w:r>
        <w:rPr>
          <w:rFonts w:hint="eastAsia" w:asciiTheme="minorEastAsia" w:hAnsiTheme="minorEastAsia" w:eastAsiaTheme="minorEastAsia"/>
        </w:rPr>
        <w:t>.</w:t>
      </w:r>
      <w:r>
        <w:rPr>
          <w:rFonts w:hint="eastAsia" w:asciiTheme="minorEastAsia" w:hAnsiTheme="minorEastAsia" w:eastAsiaTheme="minorEastAsia"/>
          <w:lang w:val="en-US" w:eastAsia="zh-CN"/>
        </w:rPr>
        <w:t>4</w:t>
      </w:r>
      <w:r>
        <w:rPr>
          <w:rFonts w:hint="eastAsia" w:asciiTheme="minorEastAsia" w:hAnsiTheme="minorEastAsia" w:eastAsiaTheme="minorEastAsia"/>
        </w:rPr>
        <w:t xml:space="preserve">.1  </w:t>
      </w:r>
      <w:r>
        <w:rPr>
          <w:rFonts w:asciiTheme="minorEastAsia" w:hAnsiTheme="minorEastAsia" w:eastAsiaTheme="minorEastAsia"/>
        </w:rPr>
        <w:t>分布式储能系统接入配电网保护宜</w:t>
      </w:r>
      <w:r>
        <w:rPr>
          <w:rFonts w:hint="eastAsia" w:asciiTheme="minorEastAsia" w:hAnsiTheme="minorEastAsia" w:eastAsiaTheme="minorEastAsia"/>
          <w:lang w:eastAsia="zh-CN"/>
        </w:rPr>
        <w:t>考虑</w:t>
      </w:r>
      <w:r>
        <w:rPr>
          <w:rFonts w:hint="eastAsia" w:asciiTheme="minorEastAsia" w:hAnsiTheme="minorEastAsia" w:eastAsiaTheme="minorEastAsia"/>
        </w:rPr>
        <w:t>保护</w:t>
      </w:r>
      <w:r>
        <w:rPr>
          <w:rFonts w:asciiTheme="minorEastAsia" w:hAnsiTheme="minorEastAsia" w:eastAsiaTheme="minorEastAsia"/>
        </w:rPr>
        <w:t>可靠性、选择性、灵敏性和速动性要求</w:t>
      </w:r>
      <w:r>
        <w:rPr>
          <w:rFonts w:hint="eastAsia" w:asciiTheme="minorEastAsia" w:hAnsiTheme="minorEastAsia" w:eastAsiaTheme="minorEastAsia"/>
        </w:rPr>
        <w:t>、</w:t>
      </w:r>
      <w:r>
        <w:rPr>
          <w:rFonts w:hAnsi="宋体"/>
        </w:rPr>
        <w:t>防孤岛保护功能要求</w:t>
      </w:r>
      <w:r>
        <w:rPr>
          <w:rFonts w:hint="eastAsia" w:asciiTheme="minorEastAsia" w:hAnsiTheme="minorEastAsia" w:eastAsiaTheme="minorEastAsia"/>
        </w:rPr>
        <w:t>等</w:t>
      </w:r>
      <w:r>
        <w:rPr>
          <w:rFonts w:hint="eastAsia" w:ascii="Times New Roman"/>
          <w:highlight w:val="none"/>
          <w:lang w:eastAsia="zh-CN"/>
        </w:rPr>
        <w:t>因素</w:t>
      </w:r>
      <w:r>
        <w:rPr>
          <w:rFonts w:asciiTheme="minorEastAsia" w:hAnsiTheme="minorEastAsia" w:eastAsiaTheme="minorEastAsia"/>
        </w:rPr>
        <w:t>。</w:t>
      </w:r>
      <w:r>
        <w:rPr>
          <w:rFonts w:asciiTheme="minorEastAsia" w:hAnsiTheme="minorEastAsia" w:eastAsiaTheme="minorEastAsia"/>
          <w:highlight w:val="none"/>
        </w:rPr>
        <w:t>分布式储能系统接入配电网</w:t>
      </w:r>
      <w:r>
        <w:rPr>
          <w:rFonts w:hint="eastAsia" w:asciiTheme="minorEastAsia" w:hAnsiTheme="minorEastAsia" w:eastAsiaTheme="minorEastAsia"/>
          <w:highlight w:val="none"/>
        </w:rPr>
        <w:t>宜考虑</w:t>
      </w:r>
      <w:r>
        <w:rPr>
          <w:rFonts w:asciiTheme="minorEastAsia" w:hAnsiTheme="minorEastAsia" w:eastAsiaTheme="minorEastAsia"/>
          <w:highlight w:val="none"/>
        </w:rPr>
        <w:t>通过380/220</w:t>
      </w:r>
      <w:r>
        <w:rPr>
          <w:rFonts w:hint="eastAsia" w:asciiTheme="minorEastAsia" w:hAnsiTheme="minorEastAsia" w:eastAsiaTheme="minorEastAsia"/>
          <w:highlight w:val="none"/>
        </w:rPr>
        <w:t xml:space="preserve"> </w:t>
      </w:r>
      <w:r>
        <w:rPr>
          <w:rFonts w:asciiTheme="minorEastAsia" w:hAnsiTheme="minorEastAsia" w:eastAsiaTheme="minorEastAsia"/>
          <w:highlight w:val="none"/>
        </w:rPr>
        <w:t>V电压等级</w:t>
      </w:r>
      <w:r>
        <w:rPr>
          <w:rFonts w:hint="eastAsia" w:asciiTheme="minorEastAsia" w:hAnsiTheme="minorEastAsia" w:eastAsiaTheme="minorEastAsia"/>
          <w:highlight w:val="none"/>
          <w:lang w:val="en-US" w:eastAsia="zh-CN"/>
        </w:rPr>
        <w:t>和</w:t>
      </w:r>
      <w:r>
        <w:rPr>
          <w:rFonts w:asciiTheme="minorEastAsia" w:hAnsiTheme="minorEastAsia" w:eastAsiaTheme="minorEastAsia"/>
          <w:highlight w:val="none"/>
        </w:rPr>
        <w:t>通过10</w:t>
      </w:r>
      <w:r>
        <w:rPr>
          <w:rFonts w:hint="eastAsia" w:asciiTheme="minorEastAsia" w:hAnsiTheme="minorEastAsia" w:eastAsiaTheme="minorEastAsia"/>
          <w:highlight w:val="none"/>
        </w:rPr>
        <w:t xml:space="preserve"> </w:t>
      </w:r>
      <w:r>
        <w:rPr>
          <w:rFonts w:asciiTheme="minorEastAsia" w:hAnsiTheme="minorEastAsia" w:eastAsiaTheme="minorEastAsia"/>
          <w:highlight w:val="none"/>
        </w:rPr>
        <w:t>kV电压等级</w:t>
      </w:r>
      <w:r>
        <w:rPr>
          <w:rFonts w:hint="eastAsia" w:asciiTheme="minorEastAsia" w:hAnsiTheme="minorEastAsia" w:eastAsiaTheme="minorEastAsia"/>
          <w:highlight w:val="none"/>
          <w:lang w:val="en-US" w:eastAsia="zh-CN"/>
        </w:rPr>
        <w:t>是否</w:t>
      </w:r>
      <w:r>
        <w:rPr>
          <w:rFonts w:asciiTheme="minorEastAsia" w:hAnsiTheme="minorEastAsia" w:eastAsiaTheme="minorEastAsia"/>
          <w:highlight w:val="none"/>
        </w:rPr>
        <w:t>独立配置安全自动装置</w:t>
      </w:r>
      <w:r>
        <w:rPr>
          <w:rFonts w:hint="eastAsia" w:asciiTheme="minorEastAsia" w:hAnsiTheme="minorEastAsia" w:eastAsiaTheme="minorEastAsia"/>
          <w:highlight w:val="none"/>
          <w:lang w:eastAsia="zh-CN"/>
        </w:rPr>
        <w:t>，</w:t>
      </w:r>
      <w:r>
        <w:rPr>
          <w:rFonts w:hint="eastAsia" w:asciiTheme="minorEastAsia" w:hAnsiTheme="minorEastAsia" w:eastAsiaTheme="minorEastAsia"/>
          <w:highlight w:val="none"/>
          <w:lang w:val="en-US" w:eastAsia="zh-CN"/>
        </w:rPr>
        <w:t>是否</w:t>
      </w:r>
      <w:r>
        <w:rPr>
          <w:rFonts w:asciiTheme="minorEastAsia" w:hAnsiTheme="minorEastAsia" w:eastAsiaTheme="minorEastAsia"/>
          <w:highlight w:val="none"/>
        </w:rPr>
        <w:t>含有频率电压异常紧急控制功能</w:t>
      </w:r>
      <w:r>
        <w:rPr>
          <w:rFonts w:hint="eastAsia" w:asciiTheme="minorEastAsia" w:hAnsiTheme="minorEastAsia" w:eastAsiaTheme="minorEastAsia"/>
          <w:highlight w:val="none"/>
        </w:rPr>
        <w:t>等</w:t>
      </w:r>
      <w:r>
        <w:rPr>
          <w:rFonts w:hint="eastAsia" w:ascii="Times New Roman"/>
          <w:highlight w:val="none"/>
          <w:lang w:eastAsia="zh-CN"/>
        </w:rPr>
        <w:t>因素</w:t>
      </w:r>
      <w:r>
        <w:rPr>
          <w:rFonts w:asciiTheme="minorEastAsia" w:hAnsiTheme="minorEastAsia" w:eastAsiaTheme="minorEastAsia"/>
          <w:highlight w:val="none"/>
        </w:rPr>
        <w:t>。</w:t>
      </w:r>
    </w:p>
    <w:p>
      <w:pPr>
        <w:pStyle w:val="29"/>
        <w:ind w:left="0" w:leftChars="0" w:firstLine="0" w:firstLineChars="0"/>
        <w:rPr>
          <w:rFonts w:asciiTheme="minorEastAsia" w:hAnsiTheme="minorEastAsia" w:eastAsiaTheme="minorEastAsia"/>
          <w:highlight w:val="yellow"/>
        </w:rPr>
      </w:pPr>
      <w:r>
        <w:rPr>
          <w:rFonts w:hint="eastAsia" w:asciiTheme="minorEastAsia" w:hAnsiTheme="minorEastAsia" w:eastAsiaTheme="minorEastAsia"/>
        </w:rPr>
        <w:t>6.</w:t>
      </w:r>
      <w:r>
        <w:rPr>
          <w:rFonts w:hint="eastAsia" w:asciiTheme="minorEastAsia" w:hAnsiTheme="minorEastAsia" w:eastAsiaTheme="minorEastAsia"/>
          <w:lang w:val="en-US" w:eastAsia="zh-CN"/>
        </w:rPr>
        <w:t>2</w:t>
      </w:r>
      <w:r>
        <w:rPr>
          <w:rFonts w:hint="eastAsia" w:asciiTheme="minorEastAsia" w:hAnsiTheme="minorEastAsia" w:eastAsiaTheme="minorEastAsia"/>
        </w:rPr>
        <w:t>.</w:t>
      </w:r>
      <w:r>
        <w:rPr>
          <w:rFonts w:hint="eastAsia" w:asciiTheme="minorEastAsia" w:hAnsiTheme="minorEastAsia" w:eastAsiaTheme="minorEastAsia"/>
          <w:lang w:val="en-US" w:eastAsia="zh-CN"/>
        </w:rPr>
        <w:t>4</w:t>
      </w:r>
      <w:r>
        <w:rPr>
          <w:rFonts w:hint="eastAsia" w:asciiTheme="minorEastAsia" w:hAnsiTheme="minorEastAsia" w:eastAsiaTheme="minorEastAsia"/>
        </w:rPr>
        <w:t>.</w:t>
      </w:r>
      <w:r>
        <w:rPr>
          <w:rFonts w:hint="eastAsia" w:asciiTheme="minorEastAsia" w:hAnsiTheme="minorEastAsia" w:eastAsiaTheme="minorEastAsia"/>
          <w:lang w:val="en-US" w:eastAsia="zh-CN"/>
        </w:rPr>
        <w:t>2</w:t>
      </w:r>
      <w:r>
        <w:rPr>
          <w:rFonts w:hint="eastAsia" w:asciiTheme="minorEastAsia" w:hAnsiTheme="minorEastAsia" w:eastAsiaTheme="minorEastAsia"/>
        </w:rPr>
        <w:t xml:space="preserve">  </w:t>
      </w:r>
      <w:r>
        <w:rPr>
          <w:rFonts w:asciiTheme="minorEastAsia" w:hAnsiTheme="minorEastAsia" w:eastAsiaTheme="minorEastAsia"/>
          <w:highlight w:val="none"/>
        </w:rPr>
        <w:t>通信和自动化</w:t>
      </w:r>
      <w:r>
        <w:rPr>
          <w:rFonts w:hint="eastAsia" w:asciiTheme="minorEastAsia" w:hAnsiTheme="minorEastAsia" w:eastAsiaTheme="minorEastAsia"/>
          <w:highlight w:val="none"/>
        </w:rPr>
        <w:t>宜考虑</w:t>
      </w:r>
      <w:r>
        <w:rPr>
          <w:rFonts w:asciiTheme="minorEastAsia" w:hAnsiTheme="minorEastAsia" w:eastAsiaTheme="minorEastAsia"/>
          <w:highlight w:val="none"/>
        </w:rPr>
        <w:t>布式储能系统的调度关系，</w:t>
      </w:r>
      <w:r>
        <w:rPr>
          <w:rFonts w:hint="eastAsia" w:asciiTheme="minorEastAsia" w:hAnsiTheme="minorEastAsia" w:eastAsiaTheme="minorEastAsia"/>
          <w:lang w:val="en-US" w:eastAsia="zh-CN"/>
        </w:rPr>
        <w:t>是否</w:t>
      </w:r>
      <w:r>
        <w:rPr>
          <w:rFonts w:asciiTheme="minorEastAsia" w:hAnsiTheme="minorEastAsia" w:eastAsiaTheme="minorEastAsia"/>
        </w:rPr>
        <w:t>满足保护、安全自动装置、自动化等业务需求，以及电力二次系统安全防护的需求</w:t>
      </w:r>
      <w:r>
        <w:rPr>
          <w:rFonts w:hint="eastAsia" w:asciiTheme="minorEastAsia" w:hAnsiTheme="minorEastAsia" w:eastAsiaTheme="minorEastAsia"/>
          <w:lang w:eastAsia="zh-CN"/>
        </w:rPr>
        <w:t>，</w:t>
      </w:r>
      <w:r>
        <w:rPr>
          <w:rFonts w:asciiTheme="minorEastAsia" w:hAnsiTheme="minorEastAsia" w:eastAsiaTheme="minorEastAsia"/>
        </w:rPr>
        <w:t>接受电网调度的分布式储能系统</w:t>
      </w:r>
      <w:r>
        <w:rPr>
          <w:rFonts w:hint="eastAsia" w:asciiTheme="minorEastAsia" w:hAnsiTheme="minorEastAsia" w:eastAsiaTheme="minorEastAsia"/>
          <w:lang w:val="en-US" w:eastAsia="zh-CN"/>
        </w:rPr>
        <w:t>是否</w:t>
      </w:r>
      <w:r>
        <w:rPr>
          <w:rFonts w:asciiTheme="minorEastAsia" w:hAnsiTheme="minorEastAsia" w:eastAsiaTheme="minorEastAsia"/>
        </w:rPr>
        <w:t>具备与电网调度部门之间进行双向数据通信的能力</w:t>
      </w:r>
      <w:r>
        <w:rPr>
          <w:rFonts w:hint="eastAsia" w:asciiTheme="minorEastAsia" w:hAnsiTheme="minorEastAsia" w:eastAsiaTheme="minorEastAsia"/>
          <w:lang w:eastAsia="zh-CN"/>
        </w:rPr>
        <w:t>，</w:t>
      </w:r>
      <w:r>
        <w:rPr>
          <w:rFonts w:asciiTheme="minorEastAsia" w:hAnsiTheme="minorEastAsia" w:eastAsiaTheme="minorEastAsia"/>
        </w:rPr>
        <w:t>接受电网调度的分布式储能系统</w:t>
      </w:r>
      <w:r>
        <w:rPr>
          <w:rFonts w:hint="eastAsia" w:asciiTheme="minorEastAsia" w:hAnsiTheme="minorEastAsia" w:eastAsiaTheme="minorEastAsia"/>
          <w:lang w:val="en-US" w:eastAsia="zh-CN"/>
        </w:rPr>
        <w:t>是否</w:t>
      </w:r>
      <w:r>
        <w:rPr>
          <w:rFonts w:asciiTheme="minorEastAsia" w:hAnsiTheme="minorEastAsia" w:eastAsiaTheme="minorEastAsia"/>
        </w:rPr>
        <w:t>具备向电网调度机构提供电气模拟量、电能量及荷电状态、状态量等信息</w:t>
      </w:r>
      <w:r>
        <w:rPr>
          <w:rFonts w:hint="eastAsia" w:asciiTheme="minorEastAsia" w:hAnsiTheme="minorEastAsia" w:eastAsiaTheme="minorEastAsia"/>
          <w:lang w:val="en-US" w:eastAsia="zh-CN"/>
        </w:rPr>
        <w:t>的能力</w:t>
      </w:r>
      <w:r>
        <w:rPr>
          <w:rFonts w:hint="eastAsia" w:asciiTheme="minorEastAsia" w:hAnsiTheme="minorEastAsia" w:eastAsiaTheme="minorEastAsia"/>
          <w:highlight w:val="none"/>
        </w:rPr>
        <w:t>等</w:t>
      </w:r>
      <w:r>
        <w:rPr>
          <w:rFonts w:hint="eastAsia" w:ascii="Times New Roman"/>
          <w:highlight w:val="none"/>
          <w:lang w:eastAsia="zh-CN"/>
        </w:rPr>
        <w:t>因素</w:t>
      </w:r>
      <w:r>
        <w:rPr>
          <w:rFonts w:asciiTheme="minorEastAsia" w:hAnsiTheme="minorEastAsia" w:eastAsiaTheme="minorEastAsia"/>
          <w:highlight w:val="none"/>
        </w:rPr>
        <w:t>。</w:t>
      </w:r>
    </w:p>
    <w:p>
      <w:pPr>
        <w:pStyle w:val="29"/>
        <w:ind w:left="0" w:leftChars="0" w:firstLine="0" w:firstLineChars="0"/>
        <w:rPr>
          <w:rFonts w:asciiTheme="minorEastAsia" w:hAnsiTheme="minorEastAsia" w:eastAsiaTheme="minorEastAsia"/>
        </w:rPr>
      </w:pPr>
      <w:r>
        <w:rPr>
          <w:rFonts w:hint="eastAsia" w:asciiTheme="minorEastAsia" w:hAnsiTheme="minorEastAsia" w:eastAsiaTheme="minorEastAsia"/>
        </w:rPr>
        <w:t>6.</w:t>
      </w:r>
      <w:r>
        <w:rPr>
          <w:rFonts w:hint="eastAsia" w:asciiTheme="minorEastAsia" w:hAnsiTheme="minorEastAsia" w:eastAsiaTheme="minorEastAsia"/>
          <w:lang w:val="en-US" w:eastAsia="zh-CN"/>
        </w:rPr>
        <w:t>2</w:t>
      </w:r>
      <w:r>
        <w:rPr>
          <w:rFonts w:hint="eastAsia" w:asciiTheme="minorEastAsia" w:hAnsiTheme="minorEastAsia" w:eastAsiaTheme="minorEastAsia"/>
        </w:rPr>
        <w:t>.</w:t>
      </w:r>
      <w:r>
        <w:rPr>
          <w:rFonts w:hint="eastAsia" w:asciiTheme="minorEastAsia" w:hAnsiTheme="minorEastAsia" w:eastAsiaTheme="minorEastAsia"/>
          <w:lang w:val="en-US" w:eastAsia="zh-CN"/>
        </w:rPr>
        <w:t>4</w:t>
      </w:r>
      <w:r>
        <w:rPr>
          <w:rFonts w:hint="eastAsia" w:asciiTheme="minorEastAsia" w:hAnsiTheme="minorEastAsia" w:eastAsiaTheme="minorEastAsia"/>
        </w:rPr>
        <w:t>.</w:t>
      </w:r>
      <w:r>
        <w:rPr>
          <w:rFonts w:hint="eastAsia" w:asciiTheme="minorEastAsia" w:hAnsiTheme="minorEastAsia" w:eastAsiaTheme="minorEastAsia"/>
          <w:lang w:val="en-US" w:eastAsia="zh-CN"/>
        </w:rPr>
        <w:t>3</w:t>
      </w:r>
      <w:r>
        <w:rPr>
          <w:rFonts w:hint="eastAsia" w:asciiTheme="minorEastAsia" w:hAnsiTheme="minorEastAsia" w:eastAsiaTheme="minorEastAsia"/>
        </w:rPr>
        <w:t xml:space="preserve">  </w:t>
      </w:r>
      <w:r>
        <w:rPr>
          <w:rFonts w:asciiTheme="minorEastAsia" w:hAnsiTheme="minorEastAsia" w:eastAsiaTheme="minorEastAsia"/>
        </w:rPr>
        <w:t>分布式储能系统接入配电网前宜</w:t>
      </w:r>
      <w:r>
        <w:rPr>
          <w:rFonts w:hint="eastAsia" w:asciiTheme="minorEastAsia" w:hAnsiTheme="minorEastAsia" w:eastAsiaTheme="minorEastAsia"/>
          <w:lang w:eastAsia="zh-CN"/>
        </w:rPr>
        <w:t>考虑</w:t>
      </w:r>
      <w:r>
        <w:rPr>
          <w:rFonts w:asciiTheme="minorEastAsia" w:hAnsiTheme="minorEastAsia" w:eastAsiaTheme="minorEastAsia"/>
        </w:rPr>
        <w:t>明确计量点</w:t>
      </w:r>
      <w:r>
        <w:rPr>
          <w:rFonts w:hint="eastAsia" w:asciiTheme="minorEastAsia" w:hAnsiTheme="minorEastAsia" w:eastAsiaTheme="minorEastAsia"/>
          <w:lang w:val="en-US" w:eastAsia="zh-CN"/>
        </w:rPr>
        <w:t>位置</w:t>
      </w:r>
      <w:r>
        <w:rPr>
          <w:rFonts w:asciiTheme="minorEastAsia" w:hAnsiTheme="minorEastAsia" w:eastAsiaTheme="minorEastAsia"/>
        </w:rPr>
        <w:t>，计量点</w:t>
      </w:r>
      <w:r>
        <w:rPr>
          <w:rFonts w:hint="eastAsia" w:asciiTheme="minorEastAsia" w:hAnsiTheme="minorEastAsia" w:eastAsiaTheme="minorEastAsia"/>
          <w:lang w:val="en-US" w:eastAsia="zh-CN"/>
        </w:rPr>
        <w:t>是否</w:t>
      </w:r>
      <w:r>
        <w:rPr>
          <w:rFonts w:asciiTheme="minorEastAsia" w:hAnsiTheme="minorEastAsia" w:eastAsiaTheme="minorEastAsia"/>
        </w:rPr>
        <w:t>装设双向电能计量装置，电能计量装置</w:t>
      </w:r>
      <w:r>
        <w:rPr>
          <w:rFonts w:hint="eastAsia" w:asciiTheme="minorEastAsia" w:hAnsiTheme="minorEastAsia" w:eastAsiaTheme="minorEastAsia"/>
          <w:lang w:val="en-US" w:eastAsia="zh-CN"/>
        </w:rPr>
        <w:t>是否</w:t>
      </w:r>
      <w:r>
        <w:rPr>
          <w:rFonts w:asciiTheme="minorEastAsia" w:hAnsiTheme="minorEastAsia" w:eastAsiaTheme="minorEastAsia"/>
        </w:rPr>
        <w:t>含有本地通信和通过电能信息采集终端远程通信的功能</w:t>
      </w:r>
      <w:r>
        <w:rPr>
          <w:rFonts w:hint="eastAsia" w:asciiTheme="minorEastAsia" w:hAnsiTheme="minorEastAsia" w:eastAsiaTheme="minorEastAsia"/>
          <w:highlight w:val="none"/>
        </w:rPr>
        <w:t>等</w:t>
      </w:r>
      <w:r>
        <w:rPr>
          <w:rFonts w:hint="eastAsia" w:ascii="Times New Roman"/>
          <w:highlight w:val="none"/>
          <w:lang w:eastAsia="zh-CN"/>
        </w:rPr>
        <w:t>因素</w:t>
      </w:r>
      <w:r>
        <w:rPr>
          <w:rFonts w:asciiTheme="minorEastAsia" w:hAnsiTheme="minorEastAsia" w:eastAsiaTheme="minorEastAsia"/>
          <w:highlight w:val="none"/>
        </w:rPr>
        <w:t>。</w:t>
      </w:r>
    </w:p>
    <w:p>
      <w:pPr>
        <w:pStyle w:val="50"/>
        <w:spacing w:before="156" w:after="156"/>
        <w:ind w:left="0"/>
        <w:rPr>
          <w:rFonts w:ascii="Times New Roman"/>
        </w:rPr>
      </w:pPr>
      <w:bookmarkStart w:id="215" w:name="_Toc20203"/>
      <w:bookmarkStart w:id="216" w:name="_Hlk9697861"/>
      <w:r>
        <w:rPr>
          <w:rFonts w:hint="eastAsia" w:ascii="Times New Roman"/>
        </w:rPr>
        <w:t>数据中心</w:t>
      </w:r>
      <w:bookmarkEnd w:id="215"/>
    </w:p>
    <w:bookmarkEnd w:id="216"/>
    <w:p>
      <w:pPr>
        <w:pStyle w:val="56"/>
        <w:numPr>
          <w:ilvl w:val="0"/>
          <w:numId w:val="0"/>
        </w:numPr>
        <w:ind w:firstLine="420" w:firstLineChars="0"/>
      </w:pPr>
      <w:r>
        <w:rPr>
          <w:rFonts w:hint="eastAsia" w:asciiTheme="minorEastAsia" w:hAnsiTheme="minorEastAsia" w:eastAsiaTheme="minorEastAsia"/>
        </w:rPr>
        <w:t>数据中心设计宜</w:t>
      </w:r>
      <w:r>
        <w:rPr>
          <w:rFonts w:hint="eastAsia" w:asciiTheme="minorEastAsia" w:hAnsiTheme="minorEastAsia" w:eastAsiaTheme="minorEastAsia"/>
          <w:highlight w:val="none"/>
        </w:rPr>
        <w:t>考虑</w:t>
      </w:r>
      <w:r>
        <w:t>机房功能区组成及其使用面积计算，计算机设备对温度、湿度和空气洁净度、供电电源的质量、接地地线、电磁场和振动，主机房和辅助区的照度</w:t>
      </w:r>
      <w:r>
        <w:rPr>
          <w:rFonts w:hint="eastAsia"/>
          <w:lang w:eastAsia="zh-CN"/>
        </w:rPr>
        <w:t>，</w:t>
      </w:r>
      <w:r>
        <w:t>室内装修设计选用材料的燃烧性</w:t>
      </w:r>
      <w:r>
        <w:rPr>
          <w:rFonts w:hint="eastAsia"/>
          <w:lang w:eastAsia="zh-CN"/>
        </w:rPr>
        <w:t>，</w:t>
      </w:r>
      <w:r>
        <w:rPr>
          <w:rFonts w:hint="eastAsia" w:asciiTheme="minorEastAsia" w:hAnsiTheme="minorEastAsia" w:eastAsiaTheme="minorEastAsia"/>
          <w:highlight w:val="none"/>
          <w:lang w:val="en-US" w:eastAsia="zh-CN"/>
        </w:rPr>
        <w:t xml:space="preserve"> </w:t>
      </w:r>
      <w:r>
        <w:t>空气调节系统设计</w:t>
      </w:r>
      <w:r>
        <w:rPr>
          <w:rFonts w:hint="eastAsia"/>
          <w:lang w:eastAsia="zh-CN"/>
        </w:rPr>
        <w:t>，</w:t>
      </w:r>
      <w:r>
        <w:t>用电负荷等级</w:t>
      </w:r>
      <w:r>
        <w:rPr>
          <w:rFonts w:hint="eastAsia"/>
          <w:lang w:eastAsia="zh-CN"/>
        </w:rPr>
        <w:t>、</w:t>
      </w:r>
      <w:r>
        <w:t>防静电设计</w:t>
      </w:r>
      <w:r>
        <w:rPr>
          <w:rFonts w:hint="eastAsia"/>
          <w:lang w:eastAsia="zh-CN"/>
        </w:rPr>
        <w:t>、</w:t>
      </w:r>
      <w:r>
        <w:t>防雷和接地设计</w:t>
      </w:r>
      <w:r>
        <w:rPr>
          <w:rFonts w:hint="eastAsia"/>
          <w:lang w:eastAsia="zh-CN"/>
        </w:rPr>
        <w:t>、</w:t>
      </w:r>
      <w:r>
        <w:t>防火和灭火系统设计</w:t>
      </w:r>
      <w:r>
        <w:rPr>
          <w:rFonts w:hint="eastAsia" w:asciiTheme="minorEastAsia" w:hAnsiTheme="minorEastAsia" w:eastAsiaTheme="minorEastAsia"/>
          <w:highlight w:val="none"/>
        </w:rPr>
        <w:t>等</w:t>
      </w:r>
      <w:r>
        <w:rPr>
          <w:rFonts w:hint="eastAsia" w:ascii="Times New Roman"/>
          <w:highlight w:val="none"/>
          <w:lang w:eastAsia="zh-CN"/>
        </w:rPr>
        <w:t>因素</w:t>
      </w:r>
      <w:r>
        <w:rPr>
          <w:rFonts w:asciiTheme="minorEastAsia" w:hAnsiTheme="minorEastAsia" w:eastAsiaTheme="minorEastAsia"/>
          <w:highlight w:val="none"/>
        </w:rPr>
        <w:t>。</w:t>
      </w:r>
    </w:p>
    <w:p>
      <w:pPr>
        <w:pStyle w:val="50"/>
        <w:spacing w:before="156" w:after="156"/>
        <w:ind w:left="0"/>
        <w:rPr>
          <w:rFonts w:ascii="Times New Roman"/>
        </w:rPr>
      </w:pPr>
      <w:bookmarkStart w:id="217" w:name="_Toc9873"/>
      <w:r>
        <w:rPr>
          <w:rFonts w:hint="eastAsia" w:ascii="Times New Roman"/>
        </w:rPr>
        <w:t>能源站</w:t>
      </w:r>
      <w:bookmarkEnd w:id="217"/>
    </w:p>
    <w:p>
      <w:pPr>
        <w:pStyle w:val="54"/>
        <w:spacing w:before="156" w:after="156"/>
        <w:ind w:left="0"/>
        <w:rPr>
          <w:rFonts w:ascii="Times New Roman"/>
        </w:rPr>
      </w:pPr>
      <w:r>
        <w:rPr>
          <w:rFonts w:hint="eastAsia" w:ascii="Times New Roman"/>
        </w:rPr>
        <w:t>概述</w:t>
      </w:r>
    </w:p>
    <w:p>
      <w:pPr>
        <w:pStyle w:val="29"/>
        <w:rPr>
          <w:rFonts w:asciiTheme="minorEastAsia" w:hAnsiTheme="minorEastAsia" w:eastAsiaTheme="minorEastAsia"/>
        </w:rPr>
      </w:pPr>
      <w:r>
        <w:rPr>
          <w:rFonts w:asciiTheme="minorEastAsia" w:hAnsiTheme="minorEastAsia" w:eastAsiaTheme="minorEastAsia"/>
        </w:rPr>
        <w:t>能源站形式可根据规划规模进行选取，供热能源可选取燃气、电、煤或其他能源。</w:t>
      </w:r>
    </w:p>
    <w:p>
      <w:pPr>
        <w:pStyle w:val="54"/>
        <w:spacing w:before="156" w:after="156"/>
        <w:ind w:left="0"/>
        <w:rPr>
          <w:rFonts w:ascii="Times New Roman"/>
        </w:rPr>
      </w:pPr>
      <w:r>
        <w:rPr>
          <w:rFonts w:ascii="Times New Roman"/>
        </w:rPr>
        <w:t>热水热力网热力站</w:t>
      </w:r>
    </w:p>
    <w:p>
      <w:pPr>
        <w:pStyle w:val="29"/>
        <w:ind w:firstLine="0" w:firstLineChars="0"/>
        <w:rPr>
          <w:rFonts w:asciiTheme="minorEastAsia" w:hAnsiTheme="minorEastAsia" w:eastAsiaTheme="minorEastAsia"/>
        </w:rPr>
      </w:pPr>
      <w:r>
        <w:rPr>
          <w:rFonts w:hint="eastAsia" w:asciiTheme="minorEastAsia" w:hAnsiTheme="minorEastAsia" w:eastAsiaTheme="minorEastAsia"/>
        </w:rPr>
        <w:t xml:space="preserve">6.4.2.1  </w:t>
      </w:r>
      <w:r>
        <w:rPr>
          <w:rFonts w:asciiTheme="minorEastAsia" w:hAnsiTheme="minorEastAsia" w:eastAsiaTheme="minorEastAsia"/>
        </w:rPr>
        <w:t>热水热力网民用热力站最佳供热规模，可通过技术经济比较确定。当不具备技术经济比较条件时，热力站宜</w:t>
      </w:r>
      <w:r>
        <w:rPr>
          <w:rFonts w:hint="eastAsia" w:asciiTheme="minorEastAsia" w:hAnsiTheme="minorEastAsia" w:eastAsiaTheme="minorEastAsia"/>
        </w:rPr>
        <w:t>考虑</w:t>
      </w:r>
      <w:r>
        <w:rPr>
          <w:rFonts w:asciiTheme="minorEastAsia" w:hAnsiTheme="minorEastAsia" w:eastAsiaTheme="minorEastAsia"/>
        </w:rPr>
        <w:t>最大规模</w:t>
      </w:r>
      <w:r>
        <w:rPr>
          <w:rFonts w:hint="eastAsia" w:asciiTheme="minorEastAsia" w:hAnsiTheme="minorEastAsia" w:eastAsiaTheme="minorEastAsia"/>
          <w:lang w:val="en-US" w:eastAsia="zh-CN"/>
        </w:rPr>
        <w:t>和</w:t>
      </w:r>
      <w:r>
        <w:rPr>
          <w:rFonts w:asciiTheme="minorEastAsia" w:hAnsiTheme="minorEastAsia" w:eastAsiaTheme="minorEastAsia"/>
        </w:rPr>
        <w:t>供热范围</w:t>
      </w:r>
      <w:r>
        <w:rPr>
          <w:rFonts w:hint="eastAsia" w:asciiTheme="minorEastAsia" w:hAnsiTheme="minorEastAsia" w:eastAsiaTheme="minorEastAsia"/>
          <w:highlight w:val="none"/>
        </w:rPr>
        <w:t>等</w:t>
      </w:r>
      <w:r>
        <w:rPr>
          <w:rFonts w:hint="eastAsia" w:ascii="Times New Roman"/>
          <w:highlight w:val="none"/>
          <w:lang w:eastAsia="zh-CN"/>
        </w:rPr>
        <w:t>因素</w:t>
      </w:r>
      <w:r>
        <w:rPr>
          <w:rFonts w:asciiTheme="minorEastAsia" w:hAnsiTheme="minorEastAsia" w:eastAsiaTheme="minorEastAsia"/>
          <w:highlight w:val="none"/>
        </w:rPr>
        <w:t>。</w:t>
      </w:r>
    </w:p>
    <w:p>
      <w:pPr>
        <w:pStyle w:val="29"/>
        <w:ind w:firstLine="0" w:firstLineChars="0"/>
        <w:rPr>
          <w:rFonts w:asciiTheme="minorEastAsia" w:hAnsiTheme="minorEastAsia" w:eastAsiaTheme="minorEastAsia"/>
        </w:rPr>
      </w:pPr>
      <w:r>
        <w:rPr>
          <w:rFonts w:hint="eastAsia" w:asciiTheme="minorEastAsia" w:hAnsiTheme="minorEastAsia" w:eastAsiaTheme="minorEastAsia"/>
        </w:rPr>
        <w:t xml:space="preserve">6.4.2.2  </w:t>
      </w:r>
      <w:r>
        <w:rPr>
          <w:rFonts w:asciiTheme="minorEastAsia" w:hAnsiTheme="minorEastAsia" w:eastAsiaTheme="minorEastAsia"/>
        </w:rPr>
        <w:t>用户采暖系统采用间接连接</w:t>
      </w:r>
      <w:r>
        <w:rPr>
          <w:rFonts w:hint="eastAsia" w:asciiTheme="minorEastAsia" w:hAnsiTheme="minorEastAsia" w:eastAsiaTheme="minorEastAsia"/>
          <w:lang w:val="en-US" w:eastAsia="zh-CN"/>
        </w:rPr>
        <w:t>时宜考虑</w:t>
      </w:r>
      <w:r>
        <w:rPr>
          <w:rFonts w:asciiTheme="minorEastAsia" w:hAnsiTheme="minorEastAsia" w:eastAsiaTheme="minorEastAsia"/>
        </w:rPr>
        <w:t>大型集中供热热力网</w:t>
      </w:r>
      <w:r>
        <w:rPr>
          <w:rFonts w:hint="eastAsia" w:asciiTheme="minorEastAsia" w:hAnsiTheme="minorEastAsia" w:eastAsiaTheme="minorEastAsia"/>
          <w:lang w:eastAsia="zh-CN"/>
        </w:rPr>
        <w:t>，</w:t>
      </w:r>
      <w:r>
        <w:rPr>
          <w:rFonts w:asciiTheme="minorEastAsia" w:hAnsiTheme="minorEastAsia" w:eastAsiaTheme="minorEastAsia"/>
        </w:rPr>
        <w:t>建筑物采暖系统高度</w:t>
      </w:r>
      <w:r>
        <w:rPr>
          <w:rFonts w:hint="eastAsia" w:asciiTheme="minorEastAsia" w:hAnsiTheme="minorEastAsia" w:eastAsiaTheme="minorEastAsia"/>
          <w:lang w:val="en-US" w:eastAsia="zh-CN"/>
        </w:rPr>
        <w:t>是否</w:t>
      </w:r>
      <w:r>
        <w:rPr>
          <w:rFonts w:asciiTheme="minorEastAsia" w:hAnsiTheme="minorEastAsia" w:eastAsiaTheme="minorEastAsia"/>
        </w:rPr>
        <w:t>高于热力网水压图供水压力线或静水压线</w:t>
      </w:r>
      <w:r>
        <w:rPr>
          <w:rFonts w:hint="eastAsia" w:asciiTheme="minorEastAsia" w:hAnsiTheme="minorEastAsia" w:eastAsiaTheme="minorEastAsia"/>
          <w:lang w:eastAsia="zh-CN"/>
        </w:rPr>
        <w:t>，</w:t>
      </w:r>
      <w:r>
        <w:rPr>
          <w:rFonts w:asciiTheme="minorEastAsia" w:hAnsiTheme="minorEastAsia" w:eastAsiaTheme="minorEastAsia"/>
        </w:rPr>
        <w:t>采暖系统承压能力</w:t>
      </w:r>
      <w:r>
        <w:rPr>
          <w:rFonts w:hint="eastAsia" w:asciiTheme="minorEastAsia" w:hAnsiTheme="minorEastAsia" w:eastAsiaTheme="minorEastAsia"/>
          <w:lang w:val="en-US" w:eastAsia="zh-CN"/>
        </w:rPr>
        <w:t>是否</w:t>
      </w:r>
      <w:r>
        <w:rPr>
          <w:rFonts w:asciiTheme="minorEastAsia" w:hAnsiTheme="minorEastAsia" w:eastAsiaTheme="minorEastAsia"/>
        </w:rPr>
        <w:t>低于热力网回水压力或静水压力</w:t>
      </w:r>
      <w:r>
        <w:rPr>
          <w:rFonts w:hint="eastAsia" w:asciiTheme="minorEastAsia" w:hAnsiTheme="minorEastAsia" w:eastAsiaTheme="minorEastAsia"/>
          <w:lang w:eastAsia="zh-CN"/>
        </w:rPr>
        <w:t>，</w:t>
      </w:r>
      <w:r>
        <w:rPr>
          <w:rFonts w:asciiTheme="minorEastAsia" w:hAnsiTheme="minorEastAsia" w:eastAsiaTheme="minorEastAsia"/>
        </w:rPr>
        <w:t>热力网资用压头</w:t>
      </w:r>
      <w:r>
        <w:rPr>
          <w:rFonts w:hint="eastAsia" w:asciiTheme="minorEastAsia" w:hAnsiTheme="minorEastAsia" w:eastAsiaTheme="minorEastAsia"/>
          <w:lang w:val="en-US" w:eastAsia="zh-CN"/>
        </w:rPr>
        <w:t>是否</w:t>
      </w:r>
      <w:r>
        <w:rPr>
          <w:rFonts w:asciiTheme="minorEastAsia" w:hAnsiTheme="minorEastAsia" w:eastAsiaTheme="minorEastAsia"/>
        </w:rPr>
        <w:t>低于用户采暖系统阻力，直接连接</w:t>
      </w:r>
      <w:r>
        <w:rPr>
          <w:rFonts w:hint="eastAsia" w:asciiTheme="minorEastAsia" w:hAnsiTheme="minorEastAsia" w:eastAsiaTheme="minorEastAsia"/>
          <w:lang w:val="en-US" w:eastAsia="zh-CN"/>
        </w:rPr>
        <w:t>是否便于</w:t>
      </w:r>
      <w:r>
        <w:rPr>
          <w:rFonts w:asciiTheme="minorEastAsia" w:hAnsiTheme="minorEastAsia" w:eastAsiaTheme="minorEastAsia"/>
        </w:rPr>
        <w:t>管网运行调节</w:t>
      </w:r>
      <w:r>
        <w:rPr>
          <w:rFonts w:hint="eastAsia" w:asciiTheme="minorEastAsia" w:hAnsiTheme="minorEastAsia" w:eastAsiaTheme="minorEastAsia"/>
          <w:lang w:eastAsia="zh-CN"/>
        </w:rPr>
        <w:t>，</w:t>
      </w:r>
      <w:r>
        <w:rPr>
          <w:rFonts w:asciiTheme="minorEastAsia" w:hAnsiTheme="minorEastAsia" w:eastAsiaTheme="minorEastAsia"/>
        </w:rPr>
        <w:t>安全可靠性</w:t>
      </w:r>
      <w:r>
        <w:rPr>
          <w:rFonts w:hint="eastAsia" w:asciiTheme="minorEastAsia" w:hAnsiTheme="minorEastAsia" w:eastAsiaTheme="minorEastAsia"/>
          <w:lang w:val="en-US" w:eastAsia="zh-CN"/>
        </w:rPr>
        <w:t>能否</w:t>
      </w:r>
      <w:r>
        <w:rPr>
          <w:rFonts w:asciiTheme="minorEastAsia" w:hAnsiTheme="minorEastAsia" w:eastAsiaTheme="minorEastAsia"/>
        </w:rPr>
        <w:t>有效保证</w:t>
      </w:r>
      <w:r>
        <w:rPr>
          <w:rFonts w:hint="eastAsia" w:asciiTheme="minorEastAsia" w:hAnsiTheme="minorEastAsia" w:eastAsiaTheme="minorEastAsia"/>
          <w:highlight w:val="none"/>
        </w:rPr>
        <w:t>等</w:t>
      </w:r>
      <w:r>
        <w:rPr>
          <w:rFonts w:hint="eastAsia" w:ascii="Times New Roman"/>
          <w:highlight w:val="none"/>
          <w:lang w:eastAsia="zh-CN"/>
        </w:rPr>
        <w:t>因素</w:t>
      </w:r>
      <w:r>
        <w:rPr>
          <w:rFonts w:asciiTheme="minorEastAsia" w:hAnsiTheme="minorEastAsia" w:eastAsiaTheme="minorEastAsia"/>
          <w:highlight w:val="none"/>
        </w:rPr>
        <w:t>。</w:t>
      </w:r>
    </w:p>
    <w:p>
      <w:pPr>
        <w:pStyle w:val="29"/>
        <w:ind w:firstLine="0" w:firstLineChars="0"/>
        <w:rPr>
          <w:rFonts w:hint="eastAsia" w:asciiTheme="minorEastAsia" w:hAnsiTheme="minorEastAsia" w:eastAsiaTheme="minorEastAsia"/>
          <w:lang w:eastAsia="zh-CN"/>
        </w:rPr>
      </w:pPr>
      <w:r>
        <w:rPr>
          <w:rFonts w:hint="eastAsia" w:asciiTheme="minorEastAsia" w:hAnsiTheme="minorEastAsia" w:eastAsiaTheme="minorEastAsia"/>
        </w:rPr>
        <w:t xml:space="preserve">6.4.2.3  </w:t>
      </w:r>
      <w:r>
        <w:rPr>
          <w:rFonts w:asciiTheme="minorEastAsia" w:hAnsiTheme="minorEastAsia" w:eastAsiaTheme="minorEastAsia"/>
        </w:rPr>
        <w:t>用户系统采用直接连接</w:t>
      </w:r>
      <w:r>
        <w:rPr>
          <w:rFonts w:hint="eastAsia" w:asciiTheme="minorEastAsia" w:hAnsiTheme="minorEastAsia" w:eastAsiaTheme="minorEastAsia"/>
          <w:lang w:val="en-US" w:eastAsia="zh-CN"/>
        </w:rPr>
        <w:t>宜考虑</w:t>
      </w:r>
      <w:r>
        <w:rPr>
          <w:rFonts w:asciiTheme="minorEastAsia" w:hAnsiTheme="minorEastAsia" w:eastAsiaTheme="minorEastAsia"/>
        </w:rPr>
        <w:t>热力网水力工况</w:t>
      </w:r>
      <w:r>
        <w:rPr>
          <w:rFonts w:hint="eastAsia" w:asciiTheme="minorEastAsia" w:hAnsiTheme="minorEastAsia" w:eastAsiaTheme="minorEastAsia"/>
          <w:lang w:val="en-US" w:eastAsia="zh-CN"/>
        </w:rPr>
        <w:t>能否</w:t>
      </w:r>
      <w:r>
        <w:rPr>
          <w:rFonts w:asciiTheme="minorEastAsia" w:hAnsiTheme="minorEastAsia" w:eastAsiaTheme="minorEastAsia"/>
        </w:rPr>
        <w:t>保证用户内部系统不汽化、不超过用户内部系统的允许压力</w:t>
      </w:r>
      <w:r>
        <w:rPr>
          <w:rFonts w:hint="eastAsia" w:asciiTheme="minorEastAsia" w:hAnsiTheme="minorEastAsia" w:eastAsiaTheme="minorEastAsia"/>
          <w:lang w:eastAsia="zh-CN"/>
        </w:rPr>
        <w:t>，</w:t>
      </w:r>
      <w:r>
        <w:rPr>
          <w:rFonts w:asciiTheme="minorEastAsia" w:hAnsiTheme="minorEastAsia" w:eastAsiaTheme="minorEastAsia"/>
        </w:rPr>
        <w:t>热力网资用压头</w:t>
      </w:r>
      <w:r>
        <w:rPr>
          <w:rFonts w:hint="eastAsia" w:asciiTheme="minorEastAsia" w:hAnsiTheme="minorEastAsia" w:eastAsiaTheme="minorEastAsia"/>
          <w:lang w:val="en-US" w:eastAsia="zh-CN"/>
        </w:rPr>
        <w:t>是否</w:t>
      </w:r>
      <w:r>
        <w:rPr>
          <w:rFonts w:asciiTheme="minorEastAsia" w:hAnsiTheme="minorEastAsia" w:eastAsiaTheme="minorEastAsia"/>
        </w:rPr>
        <w:t>大于用户系统阻力</w:t>
      </w:r>
      <w:r>
        <w:rPr>
          <w:rFonts w:hint="eastAsia" w:asciiTheme="minorEastAsia" w:hAnsiTheme="minorEastAsia" w:eastAsiaTheme="minorEastAsia"/>
          <w:lang w:eastAsia="zh-CN"/>
        </w:rPr>
        <w:t>；</w:t>
      </w:r>
      <w:r>
        <w:rPr>
          <w:rFonts w:asciiTheme="minorEastAsia" w:hAnsiTheme="minorEastAsia" w:eastAsiaTheme="minorEastAsia"/>
        </w:rPr>
        <w:t>采用不降温的直接连接</w:t>
      </w:r>
      <w:r>
        <w:rPr>
          <w:rFonts w:hint="eastAsia" w:asciiTheme="minorEastAsia" w:hAnsiTheme="minorEastAsia" w:eastAsiaTheme="minorEastAsia"/>
          <w:lang w:val="en-US" w:eastAsia="zh-CN"/>
        </w:rPr>
        <w:t>宜考虑</w:t>
      </w:r>
      <w:r>
        <w:rPr>
          <w:rFonts w:asciiTheme="minorEastAsia" w:hAnsiTheme="minorEastAsia" w:eastAsiaTheme="minorEastAsia"/>
        </w:rPr>
        <w:t>用户采暖系统设计供水温度</w:t>
      </w:r>
      <w:r>
        <w:rPr>
          <w:rFonts w:hint="eastAsia" w:asciiTheme="minorEastAsia" w:hAnsiTheme="minorEastAsia" w:eastAsiaTheme="minorEastAsia"/>
          <w:lang w:val="en-US" w:eastAsia="zh-CN"/>
        </w:rPr>
        <w:t>是否</w:t>
      </w:r>
      <w:r>
        <w:rPr>
          <w:rFonts w:asciiTheme="minorEastAsia" w:hAnsiTheme="minorEastAsia" w:eastAsiaTheme="minorEastAsia"/>
        </w:rPr>
        <w:t>等于热力网设计供水温度；采用有混水降温装置的直接连接</w:t>
      </w:r>
      <w:r>
        <w:rPr>
          <w:rFonts w:hint="eastAsia" w:asciiTheme="minorEastAsia" w:hAnsiTheme="minorEastAsia" w:eastAsiaTheme="minorEastAsia"/>
          <w:lang w:val="en-US" w:eastAsia="zh-CN"/>
        </w:rPr>
        <w:t>宜考虑</w:t>
      </w:r>
      <w:r>
        <w:rPr>
          <w:rFonts w:asciiTheme="minorEastAsia" w:hAnsiTheme="minorEastAsia" w:eastAsiaTheme="minorEastAsia"/>
        </w:rPr>
        <w:t>用户采暖系统设计供水温度</w:t>
      </w:r>
      <w:r>
        <w:rPr>
          <w:rFonts w:hint="eastAsia" w:asciiTheme="minorEastAsia" w:hAnsiTheme="minorEastAsia" w:eastAsiaTheme="minorEastAsia"/>
          <w:lang w:val="en-US" w:eastAsia="zh-CN"/>
        </w:rPr>
        <w:t>是否</w:t>
      </w:r>
      <w:r>
        <w:rPr>
          <w:rFonts w:asciiTheme="minorEastAsia" w:hAnsiTheme="minorEastAsia" w:eastAsiaTheme="minorEastAsia"/>
        </w:rPr>
        <w:t>低于热力网设计供水温度</w:t>
      </w:r>
      <w:r>
        <w:rPr>
          <w:rFonts w:hint="eastAsia" w:asciiTheme="minorEastAsia" w:hAnsiTheme="minorEastAsia" w:eastAsiaTheme="minorEastAsia"/>
          <w:lang w:eastAsia="zh-CN"/>
        </w:rPr>
        <w:t>。</w:t>
      </w:r>
    </w:p>
    <w:p>
      <w:pPr>
        <w:pStyle w:val="29"/>
        <w:ind w:firstLine="0" w:firstLineChars="0"/>
        <w:rPr>
          <w:rFonts w:asciiTheme="minorEastAsia" w:hAnsiTheme="minorEastAsia" w:eastAsiaTheme="minorEastAsia"/>
        </w:rPr>
      </w:pPr>
      <w:r>
        <w:rPr>
          <w:rFonts w:hint="eastAsia" w:asciiTheme="minorEastAsia" w:hAnsiTheme="minorEastAsia" w:eastAsiaTheme="minorEastAsia"/>
        </w:rPr>
        <w:t>6.4.2.</w:t>
      </w:r>
      <w:r>
        <w:rPr>
          <w:rFonts w:hint="eastAsia" w:asciiTheme="minorEastAsia" w:hAnsiTheme="minorEastAsia" w:eastAsiaTheme="minorEastAsia"/>
          <w:lang w:val="en-US" w:eastAsia="zh-CN"/>
        </w:rPr>
        <w:t>4</w:t>
      </w:r>
      <w:r>
        <w:rPr>
          <w:rFonts w:hint="eastAsia" w:asciiTheme="minorEastAsia" w:hAnsiTheme="minorEastAsia" w:eastAsiaTheme="minorEastAsia"/>
        </w:rPr>
        <w:t xml:space="preserve">  </w:t>
      </w:r>
      <w:r>
        <w:rPr>
          <w:rFonts w:asciiTheme="minorEastAsia" w:hAnsiTheme="minorEastAsia" w:eastAsiaTheme="minorEastAsia"/>
        </w:rPr>
        <w:t>在有条件的情况下，热力站宜</w:t>
      </w:r>
      <w:r>
        <w:rPr>
          <w:rFonts w:hint="eastAsia" w:asciiTheme="minorEastAsia" w:hAnsiTheme="minorEastAsia" w:eastAsiaTheme="minorEastAsia"/>
          <w:lang w:val="en-US" w:eastAsia="zh-CN"/>
        </w:rPr>
        <w:t>考虑</w:t>
      </w:r>
      <w:r>
        <w:rPr>
          <w:rFonts w:asciiTheme="minorEastAsia" w:hAnsiTheme="minorEastAsia" w:eastAsiaTheme="minorEastAsia"/>
        </w:rPr>
        <w:t>采用全自动组合换热机组。当生活热水热负荷较小时，生活热水换热器与采暖系统宜</w:t>
      </w:r>
      <w:r>
        <w:rPr>
          <w:rFonts w:hint="eastAsia" w:asciiTheme="minorEastAsia" w:hAnsiTheme="minorEastAsia" w:eastAsiaTheme="minorEastAsia"/>
          <w:lang w:val="en-US" w:eastAsia="zh-CN"/>
        </w:rPr>
        <w:t>考虑</w:t>
      </w:r>
      <w:r>
        <w:rPr>
          <w:rFonts w:asciiTheme="minorEastAsia" w:hAnsiTheme="minorEastAsia" w:eastAsiaTheme="minorEastAsia"/>
        </w:rPr>
        <w:t>采用并联连接；当生活热水热负荷较大时，生活热水换热器与采暖系统宜</w:t>
      </w:r>
      <w:r>
        <w:rPr>
          <w:rFonts w:hint="eastAsia" w:asciiTheme="minorEastAsia" w:hAnsiTheme="minorEastAsia" w:eastAsiaTheme="minorEastAsia"/>
          <w:lang w:val="en-US" w:eastAsia="zh-CN"/>
        </w:rPr>
        <w:t>考虑</w:t>
      </w:r>
      <w:r>
        <w:rPr>
          <w:rFonts w:asciiTheme="minorEastAsia" w:hAnsiTheme="minorEastAsia" w:eastAsiaTheme="minorEastAsia"/>
        </w:rPr>
        <w:t>采用两级串联或两级混合连接。</w:t>
      </w:r>
    </w:p>
    <w:p>
      <w:pPr>
        <w:pStyle w:val="29"/>
        <w:ind w:firstLine="0" w:firstLineChars="0"/>
        <w:rPr>
          <w:rFonts w:asciiTheme="minorEastAsia" w:hAnsiTheme="minorEastAsia" w:eastAsiaTheme="minorEastAsia"/>
        </w:rPr>
      </w:pPr>
      <w:r>
        <w:rPr>
          <w:rFonts w:hint="eastAsia" w:asciiTheme="minorEastAsia" w:hAnsiTheme="minorEastAsia" w:eastAsiaTheme="minorEastAsia"/>
        </w:rPr>
        <w:t>6.4.2.</w:t>
      </w:r>
      <w:r>
        <w:rPr>
          <w:rFonts w:hint="eastAsia" w:asciiTheme="minorEastAsia" w:hAnsiTheme="minorEastAsia" w:eastAsiaTheme="minorEastAsia"/>
          <w:lang w:val="en-US" w:eastAsia="zh-CN"/>
        </w:rPr>
        <w:t>5</w:t>
      </w:r>
      <w:r>
        <w:rPr>
          <w:rFonts w:hint="eastAsia" w:asciiTheme="minorEastAsia" w:hAnsiTheme="minorEastAsia" w:eastAsiaTheme="minorEastAsia"/>
        </w:rPr>
        <w:t xml:space="preserve">  </w:t>
      </w:r>
      <w:r>
        <w:rPr>
          <w:rFonts w:asciiTheme="minorEastAsia" w:hAnsiTheme="minorEastAsia" w:eastAsiaTheme="minorEastAsia"/>
        </w:rPr>
        <w:t>间接连接采暖系统循环泵的选择</w:t>
      </w:r>
      <w:r>
        <w:rPr>
          <w:rFonts w:hint="eastAsia" w:asciiTheme="minorEastAsia" w:hAnsiTheme="minorEastAsia" w:eastAsiaTheme="minorEastAsia"/>
        </w:rPr>
        <w:t>宜</w:t>
      </w:r>
      <w:r>
        <w:rPr>
          <w:rFonts w:asciiTheme="minorEastAsia" w:hAnsiTheme="minorEastAsia" w:eastAsiaTheme="minorEastAsia"/>
        </w:rPr>
        <w:t>考虑水泵流量</w:t>
      </w:r>
      <w:r>
        <w:rPr>
          <w:rFonts w:hint="eastAsia" w:asciiTheme="minorEastAsia" w:hAnsiTheme="minorEastAsia" w:eastAsiaTheme="minorEastAsia"/>
          <w:lang w:eastAsia="zh-CN"/>
        </w:rPr>
        <w:t>、</w:t>
      </w:r>
      <w:r>
        <w:rPr>
          <w:rFonts w:asciiTheme="minorEastAsia" w:hAnsiTheme="minorEastAsia" w:eastAsiaTheme="minorEastAsia"/>
        </w:rPr>
        <w:t>水泵扬程</w:t>
      </w:r>
      <w:r>
        <w:rPr>
          <w:rFonts w:hint="eastAsia" w:asciiTheme="minorEastAsia" w:hAnsiTheme="minorEastAsia" w:eastAsiaTheme="minorEastAsia"/>
          <w:lang w:eastAsia="zh-CN"/>
        </w:rPr>
        <w:t>、</w:t>
      </w:r>
      <w:r>
        <w:rPr>
          <w:rFonts w:asciiTheme="minorEastAsia" w:hAnsiTheme="minorEastAsia" w:eastAsiaTheme="minorEastAsia"/>
        </w:rPr>
        <w:t>水泵台数</w:t>
      </w:r>
      <w:r>
        <w:rPr>
          <w:rFonts w:hint="eastAsia" w:asciiTheme="minorEastAsia" w:hAnsiTheme="minorEastAsia" w:eastAsiaTheme="minorEastAsia"/>
          <w:highlight w:val="none"/>
        </w:rPr>
        <w:t>等</w:t>
      </w:r>
      <w:r>
        <w:rPr>
          <w:rFonts w:hint="eastAsia" w:ascii="Times New Roman"/>
          <w:highlight w:val="none"/>
          <w:lang w:eastAsia="zh-CN"/>
        </w:rPr>
        <w:t>因素</w:t>
      </w:r>
      <w:r>
        <w:rPr>
          <w:rFonts w:asciiTheme="minorEastAsia" w:hAnsiTheme="minorEastAsia" w:eastAsiaTheme="minorEastAsia"/>
          <w:highlight w:val="none"/>
        </w:rPr>
        <w:t>。</w:t>
      </w:r>
    </w:p>
    <w:p>
      <w:pPr>
        <w:pStyle w:val="29"/>
        <w:ind w:firstLine="0" w:firstLineChars="0"/>
        <w:rPr>
          <w:rFonts w:asciiTheme="minorEastAsia" w:hAnsiTheme="minorEastAsia" w:eastAsiaTheme="minorEastAsia"/>
        </w:rPr>
      </w:pPr>
      <w:r>
        <w:rPr>
          <w:rFonts w:hint="eastAsia" w:asciiTheme="minorEastAsia" w:hAnsiTheme="minorEastAsia" w:eastAsiaTheme="minorEastAsia"/>
        </w:rPr>
        <w:t>6.4.2.</w:t>
      </w:r>
      <w:r>
        <w:rPr>
          <w:rFonts w:hint="eastAsia" w:asciiTheme="minorEastAsia" w:hAnsiTheme="minorEastAsia" w:eastAsiaTheme="minorEastAsia"/>
          <w:lang w:val="en-US" w:eastAsia="zh-CN"/>
        </w:rPr>
        <w:t>6</w:t>
      </w:r>
      <w:r>
        <w:rPr>
          <w:rFonts w:hint="eastAsia" w:asciiTheme="minorEastAsia" w:hAnsiTheme="minorEastAsia" w:eastAsiaTheme="minorEastAsia"/>
        </w:rPr>
        <w:t xml:space="preserve">  </w:t>
      </w:r>
      <w:r>
        <w:rPr>
          <w:rFonts w:asciiTheme="minorEastAsia" w:hAnsiTheme="minorEastAsia" w:eastAsiaTheme="minorEastAsia"/>
        </w:rPr>
        <w:t>当热力站入口处热力网资用压头不满足用户需要时，宜</w:t>
      </w:r>
      <w:r>
        <w:rPr>
          <w:rFonts w:hint="eastAsia" w:asciiTheme="minorEastAsia" w:hAnsiTheme="minorEastAsia" w:eastAsiaTheme="minorEastAsia"/>
          <w:lang w:val="en-US" w:eastAsia="zh-CN"/>
        </w:rPr>
        <w:t>考虑设置</w:t>
      </w:r>
      <w:r>
        <w:rPr>
          <w:rFonts w:asciiTheme="minorEastAsia" w:hAnsiTheme="minorEastAsia" w:eastAsiaTheme="minorEastAsia"/>
        </w:rPr>
        <w:t>加压泵；当热力网末端需设加压泵的热力站较多且热力站自动化水平较低时，宜</w:t>
      </w:r>
      <w:r>
        <w:rPr>
          <w:rFonts w:hint="eastAsia" w:asciiTheme="minorEastAsia" w:hAnsiTheme="minorEastAsia" w:eastAsiaTheme="minorEastAsia"/>
          <w:lang w:val="en-US" w:eastAsia="zh-CN"/>
        </w:rPr>
        <w:t>考虑设置</w:t>
      </w:r>
      <w:r>
        <w:rPr>
          <w:rFonts w:asciiTheme="minorEastAsia" w:hAnsiTheme="minorEastAsia" w:eastAsiaTheme="minorEastAsia"/>
        </w:rPr>
        <w:t>热力网中继泵站取代分散的加压泵；当热力站自动化水平较高能保证用户不发生水力失调时，宜</w:t>
      </w:r>
      <w:r>
        <w:rPr>
          <w:rFonts w:hint="eastAsia" w:asciiTheme="minorEastAsia" w:hAnsiTheme="minorEastAsia" w:eastAsiaTheme="minorEastAsia"/>
          <w:lang w:val="en-US" w:eastAsia="zh-CN"/>
        </w:rPr>
        <w:t>考虑</w:t>
      </w:r>
      <w:r>
        <w:rPr>
          <w:rFonts w:asciiTheme="minorEastAsia" w:hAnsiTheme="minorEastAsia" w:eastAsiaTheme="minorEastAsia"/>
        </w:rPr>
        <w:t>采用分散的加压泵</w:t>
      </w:r>
      <w:r>
        <w:rPr>
          <w:rFonts w:hint="eastAsia" w:asciiTheme="minorEastAsia" w:hAnsiTheme="minorEastAsia" w:eastAsiaTheme="minorEastAsia"/>
          <w:lang w:eastAsia="zh-CN"/>
        </w:rPr>
        <w:t>、</w:t>
      </w:r>
      <w:r>
        <w:rPr>
          <w:rFonts w:asciiTheme="minorEastAsia" w:hAnsiTheme="minorEastAsia" w:eastAsiaTheme="minorEastAsia"/>
        </w:rPr>
        <w:t>调速泵。</w:t>
      </w:r>
    </w:p>
    <w:p>
      <w:pPr>
        <w:pStyle w:val="29"/>
        <w:ind w:firstLine="0" w:firstLineChars="0"/>
        <w:rPr>
          <w:rFonts w:asciiTheme="minorEastAsia" w:hAnsiTheme="minorEastAsia" w:eastAsiaTheme="minorEastAsia"/>
        </w:rPr>
      </w:pPr>
      <w:r>
        <w:rPr>
          <w:rFonts w:hint="eastAsia" w:asciiTheme="minorEastAsia" w:hAnsiTheme="minorEastAsia" w:eastAsiaTheme="minorEastAsia"/>
        </w:rPr>
        <w:t>6.4.2.</w:t>
      </w:r>
      <w:r>
        <w:rPr>
          <w:rFonts w:hint="eastAsia" w:asciiTheme="minorEastAsia" w:hAnsiTheme="minorEastAsia" w:eastAsiaTheme="minorEastAsia"/>
          <w:lang w:val="en-US" w:eastAsia="zh-CN"/>
        </w:rPr>
        <w:t>7</w:t>
      </w:r>
      <w:r>
        <w:rPr>
          <w:rFonts w:hint="eastAsia" w:asciiTheme="minorEastAsia" w:hAnsiTheme="minorEastAsia" w:eastAsiaTheme="minorEastAsia"/>
        </w:rPr>
        <w:t xml:space="preserve">  </w:t>
      </w:r>
      <w:r>
        <w:rPr>
          <w:rFonts w:asciiTheme="minorEastAsia" w:hAnsiTheme="minorEastAsia" w:eastAsiaTheme="minorEastAsia"/>
        </w:rPr>
        <w:t>间接连接采暖系统补水装置的选择宜</w:t>
      </w:r>
      <w:r>
        <w:rPr>
          <w:rFonts w:hint="eastAsia" w:asciiTheme="minorEastAsia" w:hAnsiTheme="minorEastAsia" w:eastAsiaTheme="minorEastAsia"/>
          <w:lang w:val="en-US" w:eastAsia="zh-CN"/>
        </w:rPr>
        <w:t>考虑</w:t>
      </w:r>
      <w:r>
        <w:rPr>
          <w:rFonts w:asciiTheme="minorEastAsia" w:hAnsiTheme="minorEastAsia" w:eastAsiaTheme="minorEastAsia"/>
        </w:rPr>
        <w:t>补水能力</w:t>
      </w:r>
      <w:r>
        <w:rPr>
          <w:rFonts w:hint="eastAsia" w:asciiTheme="minorEastAsia" w:hAnsiTheme="minorEastAsia" w:eastAsiaTheme="minorEastAsia"/>
          <w:lang w:eastAsia="zh-CN"/>
        </w:rPr>
        <w:t>、</w:t>
      </w:r>
      <w:r>
        <w:rPr>
          <w:rFonts w:asciiTheme="minorEastAsia" w:hAnsiTheme="minorEastAsia" w:eastAsiaTheme="minorEastAsia"/>
        </w:rPr>
        <w:t>补水泵的扬程</w:t>
      </w:r>
      <w:r>
        <w:rPr>
          <w:rFonts w:hint="eastAsia" w:asciiTheme="minorEastAsia" w:hAnsiTheme="minorEastAsia" w:eastAsiaTheme="minorEastAsia"/>
          <w:lang w:eastAsia="zh-CN"/>
        </w:rPr>
        <w:t>、</w:t>
      </w:r>
      <w:r>
        <w:rPr>
          <w:rFonts w:asciiTheme="minorEastAsia" w:hAnsiTheme="minorEastAsia" w:eastAsiaTheme="minorEastAsia"/>
        </w:rPr>
        <w:t>补水泵台数</w:t>
      </w:r>
      <w:r>
        <w:rPr>
          <w:rFonts w:hint="eastAsia" w:asciiTheme="minorEastAsia" w:hAnsiTheme="minorEastAsia" w:eastAsiaTheme="minorEastAsia"/>
          <w:lang w:eastAsia="zh-CN"/>
        </w:rPr>
        <w:t>、</w:t>
      </w:r>
      <w:r>
        <w:rPr>
          <w:rFonts w:asciiTheme="minorEastAsia" w:hAnsiTheme="minorEastAsia" w:eastAsiaTheme="minorEastAsia"/>
        </w:rPr>
        <w:t>补给水箱的有效容积</w:t>
      </w:r>
      <w:r>
        <w:rPr>
          <w:rFonts w:hint="eastAsia" w:asciiTheme="minorEastAsia" w:hAnsiTheme="minorEastAsia" w:eastAsiaTheme="minorEastAsia"/>
          <w:highlight w:val="none"/>
        </w:rPr>
        <w:t>等</w:t>
      </w:r>
      <w:r>
        <w:rPr>
          <w:rFonts w:hint="eastAsia" w:ascii="Times New Roman"/>
          <w:highlight w:val="none"/>
          <w:lang w:eastAsia="zh-CN"/>
        </w:rPr>
        <w:t>因素</w:t>
      </w:r>
      <w:r>
        <w:rPr>
          <w:rFonts w:asciiTheme="minorEastAsia" w:hAnsiTheme="minorEastAsia" w:eastAsiaTheme="minorEastAsia"/>
          <w:highlight w:val="none"/>
        </w:rPr>
        <w:t>。</w:t>
      </w:r>
    </w:p>
    <w:p>
      <w:pPr>
        <w:pStyle w:val="29"/>
        <w:ind w:firstLine="0" w:firstLineChars="0"/>
        <w:rPr>
          <w:rFonts w:asciiTheme="minorEastAsia" w:hAnsiTheme="minorEastAsia" w:eastAsiaTheme="minorEastAsia"/>
        </w:rPr>
      </w:pPr>
      <w:r>
        <w:rPr>
          <w:rFonts w:hint="eastAsia" w:asciiTheme="minorEastAsia" w:hAnsiTheme="minorEastAsia" w:eastAsiaTheme="minorEastAsia"/>
        </w:rPr>
        <w:t>6.4.2.</w:t>
      </w:r>
      <w:r>
        <w:rPr>
          <w:rFonts w:hint="eastAsia" w:asciiTheme="minorEastAsia" w:hAnsiTheme="minorEastAsia" w:eastAsiaTheme="minorEastAsia"/>
          <w:lang w:val="en-US" w:eastAsia="zh-CN"/>
        </w:rPr>
        <w:t>8</w:t>
      </w:r>
      <w:r>
        <w:rPr>
          <w:rFonts w:hint="eastAsia" w:asciiTheme="minorEastAsia" w:hAnsiTheme="minorEastAsia" w:eastAsiaTheme="minorEastAsia"/>
        </w:rPr>
        <w:t xml:space="preserve">  </w:t>
      </w:r>
      <w:r>
        <w:rPr>
          <w:rFonts w:asciiTheme="minorEastAsia" w:hAnsiTheme="minorEastAsia" w:eastAsiaTheme="minorEastAsia"/>
        </w:rPr>
        <w:t>间接连接采暖系统定压点设</w:t>
      </w:r>
      <w:r>
        <w:rPr>
          <w:rFonts w:hint="eastAsia" w:asciiTheme="minorEastAsia" w:hAnsiTheme="minorEastAsia" w:eastAsiaTheme="minorEastAsia"/>
          <w:lang w:val="en-US" w:eastAsia="zh-CN"/>
        </w:rPr>
        <w:t>置</w:t>
      </w:r>
      <w:r>
        <w:rPr>
          <w:rFonts w:asciiTheme="minorEastAsia" w:hAnsiTheme="minorEastAsia" w:eastAsiaTheme="minorEastAsia"/>
        </w:rPr>
        <w:t>宜</w:t>
      </w:r>
      <w:r>
        <w:rPr>
          <w:rFonts w:hint="eastAsia" w:asciiTheme="minorEastAsia" w:hAnsiTheme="minorEastAsia" w:eastAsiaTheme="minorEastAsia"/>
          <w:lang w:val="en-US" w:eastAsia="zh-CN"/>
        </w:rPr>
        <w:t>考虑</w:t>
      </w:r>
      <w:r>
        <w:rPr>
          <w:rFonts w:asciiTheme="minorEastAsia" w:hAnsiTheme="minorEastAsia" w:eastAsiaTheme="minorEastAsia"/>
        </w:rPr>
        <w:t>管网采暖系统中任何一点不倒空、不超压。</w:t>
      </w:r>
    </w:p>
    <w:p>
      <w:pPr>
        <w:pStyle w:val="29"/>
        <w:ind w:left="0" w:leftChars="0" w:firstLine="0" w:firstLineChars="0"/>
        <w:rPr>
          <w:rFonts w:asciiTheme="minorEastAsia" w:hAnsiTheme="minorEastAsia" w:eastAsiaTheme="minorEastAsia"/>
        </w:rPr>
      </w:pPr>
      <w:r>
        <w:rPr>
          <w:rFonts w:hint="eastAsia" w:asciiTheme="minorEastAsia" w:hAnsiTheme="minorEastAsia" w:eastAsiaTheme="minorEastAsia"/>
        </w:rPr>
        <w:t>6.4.2.</w:t>
      </w:r>
      <w:r>
        <w:rPr>
          <w:rFonts w:hint="eastAsia" w:asciiTheme="minorEastAsia" w:hAnsiTheme="minorEastAsia" w:eastAsiaTheme="minorEastAsia"/>
          <w:lang w:val="en-US" w:eastAsia="zh-CN"/>
        </w:rPr>
        <w:t>9</w:t>
      </w:r>
      <w:r>
        <w:rPr>
          <w:rFonts w:hint="eastAsia" w:asciiTheme="minorEastAsia" w:hAnsiTheme="minorEastAsia" w:eastAsiaTheme="minorEastAsia"/>
        </w:rPr>
        <w:t xml:space="preserve">  </w:t>
      </w:r>
      <w:r>
        <w:rPr>
          <w:rFonts w:asciiTheme="minorEastAsia" w:hAnsiTheme="minorEastAsia" w:eastAsiaTheme="minorEastAsia"/>
          <w:highlight w:val="none"/>
        </w:rPr>
        <w:t>热力站换热器的选择</w:t>
      </w:r>
      <w:r>
        <w:rPr>
          <w:rFonts w:asciiTheme="minorEastAsia" w:hAnsiTheme="minorEastAsia" w:eastAsiaTheme="minorEastAsia"/>
        </w:rPr>
        <w:t>宜</w:t>
      </w:r>
      <w:r>
        <w:rPr>
          <w:rFonts w:hint="eastAsia" w:asciiTheme="minorEastAsia" w:hAnsiTheme="minorEastAsia" w:eastAsiaTheme="minorEastAsia"/>
          <w:lang w:val="en-US" w:eastAsia="zh-CN"/>
        </w:rPr>
        <w:t>考虑</w:t>
      </w:r>
      <w:r>
        <w:rPr>
          <w:rFonts w:asciiTheme="minorEastAsia" w:hAnsiTheme="minorEastAsia" w:eastAsiaTheme="minorEastAsia"/>
        </w:rPr>
        <w:t>工作可靠</w:t>
      </w:r>
      <w:r>
        <w:rPr>
          <w:rFonts w:hint="eastAsia" w:asciiTheme="minorEastAsia" w:hAnsiTheme="minorEastAsia" w:eastAsiaTheme="minorEastAsia"/>
          <w:lang w:val="en-US" w:eastAsia="zh-CN"/>
        </w:rPr>
        <w:t>性</w:t>
      </w:r>
      <w:r>
        <w:rPr>
          <w:rFonts w:asciiTheme="minorEastAsia" w:hAnsiTheme="minorEastAsia" w:eastAsiaTheme="minorEastAsia"/>
        </w:rPr>
        <w:t>、传热性</w:t>
      </w:r>
      <w:r>
        <w:rPr>
          <w:rFonts w:hint="eastAsia" w:asciiTheme="minorEastAsia" w:hAnsiTheme="minorEastAsia" w:eastAsiaTheme="minorEastAsia"/>
          <w:lang w:eastAsia="zh-CN"/>
        </w:rPr>
        <w:t>、</w:t>
      </w:r>
      <w:r>
        <w:rPr>
          <w:rFonts w:asciiTheme="minorEastAsia" w:hAnsiTheme="minorEastAsia" w:eastAsiaTheme="minorEastAsia"/>
        </w:rPr>
        <w:t>换热器台数</w:t>
      </w:r>
      <w:r>
        <w:rPr>
          <w:rFonts w:hint="eastAsia" w:asciiTheme="minorEastAsia" w:hAnsiTheme="minorEastAsia" w:eastAsiaTheme="minorEastAsia"/>
          <w:lang w:eastAsia="zh-CN"/>
        </w:rPr>
        <w:t>、</w:t>
      </w:r>
      <w:r>
        <w:rPr>
          <w:rFonts w:asciiTheme="minorEastAsia" w:hAnsiTheme="minorEastAsia" w:eastAsiaTheme="minorEastAsia"/>
        </w:rPr>
        <w:t>换热</w:t>
      </w:r>
      <w:r>
        <w:rPr>
          <w:rFonts w:asciiTheme="minorEastAsia" w:hAnsiTheme="minorEastAsia" w:eastAsiaTheme="minorEastAsia"/>
          <w:highlight w:val="none"/>
        </w:rPr>
        <w:t>器</w:t>
      </w:r>
      <w:r>
        <w:rPr>
          <w:rFonts w:asciiTheme="minorEastAsia" w:hAnsiTheme="minorEastAsia" w:eastAsiaTheme="minorEastAsia"/>
        </w:rPr>
        <w:t>表面污垢的影响</w:t>
      </w:r>
      <w:r>
        <w:rPr>
          <w:rFonts w:hint="eastAsia" w:asciiTheme="minorEastAsia" w:hAnsiTheme="minorEastAsia" w:eastAsiaTheme="minorEastAsia"/>
          <w:lang w:eastAsia="zh-CN"/>
        </w:rPr>
        <w:t>、</w:t>
      </w:r>
      <w:r>
        <w:rPr>
          <w:rFonts w:asciiTheme="minorEastAsia" w:hAnsiTheme="minorEastAsia" w:eastAsiaTheme="minorEastAsia"/>
        </w:rPr>
        <w:t>换热面积</w:t>
      </w:r>
      <w:r>
        <w:rPr>
          <w:rFonts w:hint="eastAsia" w:asciiTheme="minorEastAsia" w:hAnsiTheme="minorEastAsia" w:eastAsiaTheme="minorEastAsia"/>
          <w:highlight w:val="none"/>
        </w:rPr>
        <w:t>等</w:t>
      </w:r>
      <w:r>
        <w:rPr>
          <w:rFonts w:hint="eastAsia" w:ascii="Times New Roman"/>
          <w:highlight w:val="none"/>
          <w:lang w:eastAsia="zh-CN"/>
        </w:rPr>
        <w:t>因素</w:t>
      </w:r>
      <w:r>
        <w:rPr>
          <w:rFonts w:asciiTheme="minorEastAsia" w:hAnsiTheme="minorEastAsia" w:eastAsiaTheme="minorEastAsia"/>
          <w:highlight w:val="none"/>
        </w:rPr>
        <w:t>。</w:t>
      </w:r>
    </w:p>
    <w:p>
      <w:pPr>
        <w:pStyle w:val="29"/>
        <w:ind w:left="0" w:leftChars="0" w:firstLine="0" w:firstLineChars="0"/>
        <w:rPr>
          <w:rFonts w:asciiTheme="minorEastAsia" w:hAnsiTheme="minorEastAsia" w:eastAsiaTheme="minorEastAsia"/>
        </w:rPr>
      </w:pPr>
      <w:r>
        <w:rPr>
          <w:rFonts w:hint="eastAsia" w:asciiTheme="minorEastAsia" w:hAnsiTheme="minorEastAsia" w:eastAsiaTheme="minorEastAsia"/>
        </w:rPr>
        <w:t>6.4.2.</w:t>
      </w:r>
      <w:r>
        <w:rPr>
          <w:rFonts w:hint="eastAsia" w:asciiTheme="minorEastAsia" w:hAnsiTheme="minorEastAsia" w:eastAsiaTheme="minorEastAsia"/>
          <w:lang w:val="en-US" w:eastAsia="zh-CN"/>
        </w:rPr>
        <w:t>10</w:t>
      </w:r>
      <w:r>
        <w:rPr>
          <w:rFonts w:hint="eastAsia" w:asciiTheme="minorEastAsia" w:hAnsiTheme="minorEastAsia" w:eastAsiaTheme="minorEastAsia"/>
        </w:rPr>
        <w:t xml:space="preserve">  </w:t>
      </w:r>
      <w:r>
        <w:rPr>
          <w:rFonts w:asciiTheme="minorEastAsia" w:hAnsiTheme="minorEastAsia" w:eastAsiaTheme="minorEastAsia"/>
          <w:highlight w:val="none"/>
        </w:rPr>
        <w:t>热力站换</w:t>
      </w:r>
      <w:r>
        <w:rPr>
          <w:rFonts w:asciiTheme="minorEastAsia" w:hAnsiTheme="minorEastAsia" w:eastAsiaTheme="minorEastAsia"/>
        </w:rPr>
        <w:t>热设备的布置</w:t>
      </w:r>
      <w:r>
        <w:rPr>
          <w:rFonts w:hint="eastAsia" w:asciiTheme="minorEastAsia" w:hAnsiTheme="minorEastAsia" w:eastAsiaTheme="minorEastAsia"/>
        </w:rPr>
        <w:t>宜考虑</w:t>
      </w:r>
      <w:r>
        <w:rPr>
          <w:rFonts w:asciiTheme="minorEastAsia" w:hAnsiTheme="minorEastAsia" w:eastAsiaTheme="minorEastAsia"/>
        </w:rPr>
        <w:t>清除水垢、抽管检修的场地</w:t>
      </w:r>
      <w:r>
        <w:rPr>
          <w:rFonts w:hint="eastAsia" w:asciiTheme="minorEastAsia" w:hAnsiTheme="minorEastAsia" w:eastAsiaTheme="minorEastAsia"/>
          <w:lang w:eastAsia="zh-CN"/>
        </w:rPr>
        <w:t>，</w:t>
      </w:r>
      <w:r>
        <w:rPr>
          <w:rFonts w:asciiTheme="minorEastAsia" w:hAnsiTheme="minorEastAsia" w:eastAsiaTheme="minorEastAsia"/>
        </w:rPr>
        <w:t>同程连接设计</w:t>
      </w:r>
      <w:r>
        <w:rPr>
          <w:rFonts w:hint="eastAsia" w:asciiTheme="minorEastAsia" w:hAnsiTheme="minorEastAsia" w:eastAsiaTheme="minorEastAsia"/>
          <w:lang w:eastAsia="zh-CN"/>
        </w:rPr>
        <w:t>，</w:t>
      </w:r>
      <w:r>
        <w:rPr>
          <w:rFonts w:asciiTheme="minorEastAsia" w:hAnsiTheme="minorEastAsia" w:eastAsiaTheme="minorEastAsia"/>
        </w:rPr>
        <w:t>进、出口</w:t>
      </w:r>
      <w:r>
        <w:rPr>
          <w:rFonts w:hint="eastAsia" w:asciiTheme="minorEastAsia" w:hAnsiTheme="minorEastAsia" w:eastAsiaTheme="minorEastAsia"/>
          <w:lang w:val="en-US" w:eastAsia="zh-CN"/>
        </w:rPr>
        <w:t>是否</w:t>
      </w:r>
      <w:r>
        <w:rPr>
          <w:rFonts w:asciiTheme="minorEastAsia" w:hAnsiTheme="minorEastAsia" w:eastAsiaTheme="minorEastAsia"/>
        </w:rPr>
        <w:t>设总阀门</w:t>
      </w:r>
      <w:r>
        <w:rPr>
          <w:rFonts w:hint="eastAsia" w:asciiTheme="minorEastAsia" w:hAnsiTheme="minorEastAsia" w:eastAsiaTheme="minorEastAsia"/>
          <w:highlight w:val="none"/>
        </w:rPr>
        <w:t>等</w:t>
      </w:r>
      <w:r>
        <w:rPr>
          <w:rFonts w:hint="eastAsia" w:ascii="Times New Roman"/>
          <w:highlight w:val="none"/>
          <w:lang w:eastAsia="zh-CN"/>
        </w:rPr>
        <w:t>因素</w:t>
      </w:r>
      <w:r>
        <w:rPr>
          <w:rFonts w:asciiTheme="minorEastAsia" w:hAnsiTheme="minorEastAsia" w:eastAsiaTheme="minorEastAsia"/>
          <w:highlight w:val="none"/>
        </w:rPr>
        <w:t>。</w:t>
      </w:r>
    </w:p>
    <w:p>
      <w:pPr>
        <w:pStyle w:val="29"/>
        <w:ind w:firstLine="0" w:firstLineChars="0"/>
        <w:rPr>
          <w:rFonts w:asciiTheme="minorEastAsia" w:hAnsiTheme="minorEastAsia" w:eastAsiaTheme="minorEastAsia"/>
          <w:highlight w:val="none"/>
        </w:rPr>
      </w:pPr>
      <w:r>
        <w:rPr>
          <w:rFonts w:hint="eastAsia" w:asciiTheme="minorEastAsia" w:hAnsiTheme="minorEastAsia" w:eastAsiaTheme="minorEastAsia"/>
          <w:highlight w:val="none"/>
        </w:rPr>
        <w:t>6.4.2.1</w:t>
      </w:r>
      <w:r>
        <w:rPr>
          <w:rFonts w:hint="eastAsia" w:asciiTheme="minorEastAsia" w:hAnsiTheme="minorEastAsia" w:eastAsiaTheme="minorEastAsia"/>
          <w:highlight w:val="none"/>
          <w:lang w:val="en-US" w:eastAsia="zh-CN"/>
        </w:rPr>
        <w:t>1</w:t>
      </w:r>
      <w:r>
        <w:rPr>
          <w:rFonts w:hint="eastAsia" w:asciiTheme="minorEastAsia" w:hAnsiTheme="minorEastAsia" w:eastAsiaTheme="minorEastAsia"/>
          <w:highlight w:val="none"/>
        </w:rPr>
        <w:t xml:space="preserve">  </w:t>
      </w:r>
      <w:r>
        <w:rPr>
          <w:rFonts w:asciiTheme="minorEastAsia" w:hAnsiTheme="minorEastAsia" w:eastAsiaTheme="minorEastAsia"/>
          <w:highlight w:val="none"/>
        </w:rPr>
        <w:t>间接连接采暖系统</w:t>
      </w:r>
      <w:r>
        <w:rPr>
          <w:rFonts w:hint="eastAsia" w:asciiTheme="minorEastAsia" w:hAnsiTheme="minorEastAsia" w:eastAsiaTheme="minorEastAsia"/>
          <w:highlight w:val="none"/>
        </w:rPr>
        <w:t>宜考虑</w:t>
      </w:r>
      <w:r>
        <w:rPr>
          <w:rFonts w:asciiTheme="minorEastAsia" w:hAnsiTheme="minorEastAsia" w:eastAsiaTheme="minorEastAsia"/>
          <w:highlight w:val="none"/>
        </w:rPr>
        <w:t>补水质量</w:t>
      </w:r>
      <w:r>
        <w:rPr>
          <w:rFonts w:hint="eastAsia" w:asciiTheme="minorEastAsia" w:hAnsiTheme="minorEastAsia" w:eastAsiaTheme="minorEastAsia"/>
          <w:highlight w:val="none"/>
          <w:lang w:val="en-US" w:eastAsia="zh-CN"/>
        </w:rPr>
        <w:t>以防</w:t>
      </w:r>
      <w:r>
        <w:rPr>
          <w:rFonts w:asciiTheme="minorEastAsia" w:hAnsiTheme="minorEastAsia" w:eastAsiaTheme="minorEastAsia"/>
          <w:highlight w:val="none"/>
        </w:rPr>
        <w:t>换热器结垢</w:t>
      </w:r>
      <w:r>
        <w:rPr>
          <w:rFonts w:hint="eastAsia" w:asciiTheme="minorEastAsia" w:hAnsiTheme="minorEastAsia" w:eastAsiaTheme="minorEastAsia"/>
          <w:highlight w:val="none"/>
          <w:lang w:val="en-US" w:eastAsia="zh-CN"/>
        </w:rPr>
        <w:t>或对</w:t>
      </w:r>
      <w:r>
        <w:rPr>
          <w:rFonts w:asciiTheme="minorEastAsia" w:hAnsiTheme="minorEastAsia" w:eastAsiaTheme="minorEastAsia"/>
          <w:highlight w:val="none"/>
        </w:rPr>
        <w:t>补给水进行软化处理。</w:t>
      </w:r>
    </w:p>
    <w:p>
      <w:pPr>
        <w:pStyle w:val="54"/>
        <w:spacing w:before="156" w:after="156"/>
        <w:ind w:left="0"/>
        <w:rPr>
          <w:rFonts w:ascii="Times New Roman"/>
        </w:rPr>
      </w:pPr>
      <w:r>
        <w:rPr>
          <w:rFonts w:ascii="Times New Roman"/>
        </w:rPr>
        <w:t>蒸汽热力网热力站</w:t>
      </w:r>
    </w:p>
    <w:p>
      <w:pPr>
        <w:pStyle w:val="29"/>
        <w:ind w:firstLine="0" w:firstLineChars="0"/>
        <w:rPr>
          <w:rFonts w:asciiTheme="minorEastAsia" w:hAnsiTheme="minorEastAsia" w:eastAsiaTheme="minorEastAsia"/>
        </w:rPr>
      </w:pPr>
      <w:r>
        <w:rPr>
          <w:rFonts w:hint="eastAsia" w:asciiTheme="minorEastAsia" w:hAnsiTheme="minorEastAsia" w:eastAsiaTheme="minorEastAsia"/>
          <w:highlight w:val="yellow"/>
          <w:lang w:val="en-US" w:eastAsia="zh-CN"/>
        </w:rPr>
        <w:tab/>
      </w:r>
      <w:r>
        <w:rPr>
          <w:rFonts w:hint="eastAsia" w:asciiTheme="minorEastAsia" w:hAnsiTheme="minorEastAsia" w:eastAsiaTheme="minorEastAsia"/>
          <w:highlight w:val="none"/>
          <w:lang w:val="en-US" w:eastAsia="zh-CN"/>
        </w:rPr>
        <w:t xml:space="preserve">    </w:t>
      </w:r>
      <w:r>
        <w:rPr>
          <w:rFonts w:asciiTheme="minorEastAsia" w:hAnsiTheme="minorEastAsia" w:eastAsiaTheme="minorEastAsia"/>
          <w:highlight w:val="none"/>
        </w:rPr>
        <w:t>蒸汽热力站分汽缸</w:t>
      </w:r>
      <w:r>
        <w:rPr>
          <w:rFonts w:hint="eastAsia" w:asciiTheme="minorEastAsia" w:hAnsiTheme="minorEastAsia" w:eastAsiaTheme="minorEastAsia"/>
          <w:highlight w:val="none"/>
          <w:lang w:val="en-US" w:eastAsia="zh-CN"/>
        </w:rPr>
        <w:t>的</w:t>
      </w:r>
      <w:r>
        <w:rPr>
          <w:rFonts w:asciiTheme="minorEastAsia" w:hAnsiTheme="minorEastAsia" w:eastAsiaTheme="minorEastAsia"/>
          <w:highlight w:val="none"/>
        </w:rPr>
        <w:t>设置</w:t>
      </w:r>
      <w:r>
        <w:rPr>
          <w:rFonts w:hint="eastAsia" w:asciiTheme="minorEastAsia" w:hAnsiTheme="minorEastAsia" w:eastAsiaTheme="minorEastAsia"/>
          <w:highlight w:val="none"/>
        </w:rPr>
        <w:t>宜考虑</w:t>
      </w:r>
      <w:r>
        <w:rPr>
          <w:rFonts w:asciiTheme="minorEastAsia" w:hAnsiTheme="minorEastAsia" w:eastAsiaTheme="minorEastAsia"/>
          <w:highlight w:val="none"/>
        </w:rPr>
        <w:t>生产工艺、采暖、通风、空调及生活热负荷</w:t>
      </w:r>
      <w:r>
        <w:rPr>
          <w:rFonts w:hint="eastAsia" w:asciiTheme="minorEastAsia" w:hAnsiTheme="minorEastAsia" w:eastAsiaTheme="minorEastAsia"/>
          <w:highlight w:val="none"/>
        </w:rPr>
        <w:t>等</w:t>
      </w:r>
      <w:r>
        <w:rPr>
          <w:rFonts w:hint="eastAsia" w:ascii="Times New Roman"/>
          <w:highlight w:val="none"/>
          <w:lang w:eastAsia="zh-CN"/>
        </w:rPr>
        <w:t>因素</w:t>
      </w:r>
      <w:r>
        <w:rPr>
          <w:rFonts w:hint="eastAsia" w:asciiTheme="minorEastAsia" w:hAnsiTheme="minorEastAsia" w:eastAsiaTheme="minorEastAsia"/>
          <w:highlight w:val="none"/>
          <w:lang w:eastAsia="zh-CN"/>
        </w:rPr>
        <w:t>；</w:t>
      </w:r>
      <w:r>
        <w:rPr>
          <w:rFonts w:asciiTheme="minorEastAsia" w:hAnsiTheme="minorEastAsia" w:eastAsiaTheme="minorEastAsia"/>
          <w:highlight w:val="none"/>
        </w:rPr>
        <w:t>蒸汽主管和分支管上</w:t>
      </w:r>
      <w:r>
        <w:rPr>
          <w:rFonts w:hint="eastAsia" w:asciiTheme="minorEastAsia" w:hAnsiTheme="minorEastAsia" w:eastAsiaTheme="minorEastAsia"/>
          <w:highlight w:val="none"/>
        </w:rPr>
        <w:t>宜考虑</w:t>
      </w:r>
      <w:r>
        <w:rPr>
          <w:rFonts w:asciiTheme="minorEastAsia" w:hAnsiTheme="minorEastAsia" w:eastAsiaTheme="minorEastAsia"/>
          <w:highlight w:val="none"/>
        </w:rPr>
        <w:t>装设阀门</w:t>
      </w:r>
      <w:r>
        <w:rPr>
          <w:rFonts w:hint="eastAsia" w:asciiTheme="minorEastAsia" w:hAnsiTheme="minorEastAsia" w:eastAsiaTheme="minorEastAsia"/>
          <w:highlight w:val="none"/>
          <w:lang w:val="en-US" w:eastAsia="zh-CN"/>
        </w:rPr>
        <w:t>并分</w:t>
      </w:r>
      <w:r>
        <w:rPr>
          <w:rFonts w:asciiTheme="minorEastAsia" w:hAnsiTheme="minorEastAsia" w:eastAsiaTheme="minorEastAsia"/>
          <w:highlight w:val="none"/>
        </w:rPr>
        <w:t>别设置分支管、减压减温装置和独立安全阀</w:t>
      </w:r>
      <w:r>
        <w:rPr>
          <w:rFonts w:hint="eastAsia" w:asciiTheme="minorEastAsia" w:hAnsiTheme="minorEastAsia" w:eastAsiaTheme="minorEastAsia"/>
          <w:highlight w:val="none"/>
          <w:lang w:eastAsia="zh-CN"/>
        </w:rPr>
        <w:t>；</w:t>
      </w:r>
      <w:r>
        <w:rPr>
          <w:rFonts w:asciiTheme="minorEastAsia" w:hAnsiTheme="minorEastAsia" w:eastAsiaTheme="minorEastAsia"/>
          <w:highlight w:val="none"/>
        </w:rPr>
        <w:t>热力站的汽水换热器</w:t>
      </w:r>
      <w:r>
        <w:rPr>
          <w:rFonts w:hint="eastAsia" w:asciiTheme="minorEastAsia" w:hAnsiTheme="minorEastAsia" w:eastAsiaTheme="minorEastAsia"/>
          <w:highlight w:val="none"/>
        </w:rPr>
        <w:t>宜考虑</w:t>
      </w:r>
      <w:r>
        <w:rPr>
          <w:rFonts w:asciiTheme="minorEastAsia" w:hAnsiTheme="minorEastAsia" w:eastAsiaTheme="minorEastAsia"/>
          <w:highlight w:val="none"/>
        </w:rPr>
        <w:t>采用带有凝结水过冷段的换热设备并设凝结水水位调节装置。</w:t>
      </w:r>
    </w:p>
    <w:p>
      <w:pPr>
        <w:pStyle w:val="53"/>
        <w:spacing w:before="312" w:after="312"/>
        <w:ind w:left="0"/>
        <w:rPr>
          <w:rFonts w:ascii="Times New Roman"/>
        </w:rPr>
      </w:pPr>
      <w:bookmarkStart w:id="218" w:name="_Toc17961"/>
      <w:r>
        <w:rPr>
          <w:rFonts w:hint="eastAsia" w:ascii="Times New Roman"/>
        </w:rPr>
        <w:t>施工</w:t>
      </w:r>
      <w:bookmarkEnd w:id="218"/>
    </w:p>
    <w:p>
      <w:pPr>
        <w:pStyle w:val="50"/>
        <w:spacing w:before="156" w:after="156"/>
        <w:ind w:left="0"/>
        <w:rPr>
          <w:rFonts w:ascii="Times New Roman"/>
        </w:rPr>
      </w:pPr>
      <w:bookmarkStart w:id="219" w:name="_Toc19127"/>
      <w:r>
        <w:rPr>
          <w:rFonts w:hint="eastAsia" w:ascii="Times New Roman"/>
        </w:rPr>
        <w:t>概述</w:t>
      </w:r>
      <w:bookmarkEnd w:id="219"/>
    </w:p>
    <w:p>
      <w:pPr>
        <w:pStyle w:val="29"/>
        <w:rPr>
          <w:rFonts w:ascii="Times New Roman"/>
        </w:rPr>
      </w:pPr>
      <w:r>
        <w:rPr>
          <w:rFonts w:ascii="Times New Roman"/>
        </w:rPr>
        <w:t>工程施工宜由具备相应资质的建设施工企业承担。施工企业配备的仪器仪表、工器具</w:t>
      </w:r>
      <w:r>
        <w:rPr>
          <w:rFonts w:hint="eastAsia" w:ascii="Times New Roman"/>
        </w:rPr>
        <w:t>宜考虑</w:t>
      </w:r>
      <w:r>
        <w:rPr>
          <w:rFonts w:ascii="Times New Roman"/>
        </w:rPr>
        <w:t>施工技术需求。工程施工</w:t>
      </w:r>
      <w:r>
        <w:rPr>
          <w:rFonts w:hint="eastAsia" w:ascii="Times New Roman"/>
        </w:rPr>
        <w:t>宜参考</w:t>
      </w:r>
      <w:r>
        <w:rPr>
          <w:rFonts w:ascii="Times New Roman"/>
        </w:rPr>
        <w:t>DL 5009.3</w:t>
      </w:r>
      <w:r>
        <w:rPr>
          <w:rFonts w:hint="eastAsia" w:ascii="Times New Roman"/>
        </w:rPr>
        <w:t>-2013</w:t>
      </w:r>
      <w:r>
        <w:rPr>
          <w:rFonts w:ascii="Times New Roman"/>
        </w:rPr>
        <w:t>的</w:t>
      </w:r>
      <w:r>
        <w:rPr>
          <w:rFonts w:hint="eastAsia" w:ascii="Times New Roman"/>
        </w:rPr>
        <w:t>相关内容。</w:t>
      </w:r>
    </w:p>
    <w:p>
      <w:pPr>
        <w:pStyle w:val="50"/>
        <w:spacing w:before="156" w:after="156"/>
        <w:ind w:left="0"/>
        <w:rPr>
          <w:rFonts w:ascii="Times New Roman"/>
        </w:rPr>
      </w:pPr>
      <w:bookmarkStart w:id="220" w:name="_Toc20031"/>
      <w:r>
        <w:rPr>
          <w:rFonts w:hint="eastAsia" w:ascii="Times New Roman"/>
        </w:rPr>
        <w:t>变电站</w:t>
      </w:r>
      <w:bookmarkEnd w:id="220"/>
    </w:p>
    <w:p>
      <w:pPr>
        <w:pStyle w:val="54"/>
        <w:spacing w:before="156" w:after="156"/>
        <w:ind w:left="0"/>
        <w:rPr>
          <w:rFonts w:ascii="Times New Roman"/>
        </w:rPr>
      </w:pPr>
      <w:r>
        <w:rPr>
          <w:rFonts w:ascii="Times New Roman"/>
        </w:rPr>
        <w:t>电气一次设备</w:t>
      </w:r>
    </w:p>
    <w:p>
      <w:pPr>
        <w:pStyle w:val="29"/>
        <w:rPr>
          <w:rFonts w:ascii="Times New Roman"/>
        </w:rPr>
      </w:pPr>
      <w:r>
        <w:rPr>
          <w:rFonts w:hint="eastAsia" w:ascii="Times New Roman"/>
        </w:rPr>
        <w:t>变电站的电气一次设备安装宜</w:t>
      </w:r>
      <w:r>
        <w:rPr>
          <w:rFonts w:hint="eastAsia" w:ascii="Times New Roman"/>
          <w:lang w:val="en-US" w:eastAsia="zh-CN"/>
        </w:rPr>
        <w:t>考虑</w:t>
      </w:r>
      <w:r>
        <w:rPr>
          <w:rFonts w:hint="eastAsia" w:ascii="Times New Roman"/>
        </w:rPr>
        <w:t>以下内容：</w:t>
      </w:r>
    </w:p>
    <w:p>
      <w:pPr>
        <w:pStyle w:val="56"/>
        <w:ind w:hanging="1452"/>
      </w:pPr>
      <w:r>
        <w:t>电子式互感器、隔离断路器</w:t>
      </w:r>
      <w:r>
        <w:rPr>
          <w:rFonts w:hint="eastAsia"/>
          <w:lang w:val="en-US" w:eastAsia="zh-CN"/>
        </w:rPr>
        <w:t>的</w:t>
      </w:r>
      <w:r>
        <w:rPr>
          <w:rFonts w:hint="eastAsia"/>
        </w:rPr>
        <w:t>安装</w:t>
      </w:r>
      <w:r>
        <w:rPr>
          <w:rFonts w:hint="eastAsia"/>
          <w:lang w:eastAsia="zh-CN"/>
        </w:rPr>
        <w:t>，</w:t>
      </w:r>
      <w:r>
        <w:rPr>
          <w:rFonts w:hint="eastAsia" w:ascii="Times New Roman"/>
        </w:rPr>
        <w:t>宜</w:t>
      </w:r>
      <w:r>
        <w:rPr>
          <w:rFonts w:hint="eastAsia"/>
        </w:rPr>
        <w:t>参考</w:t>
      </w:r>
      <w:r>
        <w:t>DL/T 5740-2016</w:t>
      </w:r>
      <w:r>
        <w:rPr>
          <w:rFonts w:hint="eastAsia"/>
        </w:rPr>
        <w:t>的相关内容；</w:t>
      </w:r>
    </w:p>
    <w:p>
      <w:pPr>
        <w:pStyle w:val="56"/>
        <w:ind w:hanging="1452"/>
      </w:pPr>
      <w:r>
        <w:t>变压器、油浸电抗器、非电子式互感器等设备</w:t>
      </w:r>
      <w:r>
        <w:rPr>
          <w:rFonts w:hint="eastAsia"/>
          <w:lang w:val="en-US" w:eastAsia="zh-CN"/>
        </w:rPr>
        <w:t>的</w:t>
      </w:r>
      <w:r>
        <w:rPr>
          <w:rFonts w:hint="eastAsia"/>
        </w:rPr>
        <w:t>安装</w:t>
      </w:r>
      <w:r>
        <w:rPr>
          <w:rFonts w:hint="eastAsia"/>
          <w:lang w:eastAsia="zh-CN"/>
        </w:rPr>
        <w:t>，</w:t>
      </w:r>
      <w:r>
        <w:rPr>
          <w:rFonts w:hint="eastAsia" w:ascii="Times New Roman"/>
        </w:rPr>
        <w:t>宜</w:t>
      </w:r>
      <w:r>
        <w:rPr>
          <w:rFonts w:hint="eastAsia"/>
        </w:rPr>
        <w:t>参考</w:t>
      </w:r>
      <w:r>
        <w:t>GB 50148-2010</w:t>
      </w:r>
      <w:r>
        <w:rPr>
          <w:rFonts w:hint="eastAsia"/>
        </w:rPr>
        <w:t>的相关内容；</w:t>
      </w:r>
    </w:p>
    <w:p>
      <w:pPr>
        <w:pStyle w:val="56"/>
        <w:ind w:left="845" w:hanging="425"/>
      </w:pPr>
      <w:r>
        <w:rPr>
          <w:rFonts w:hint="eastAsia"/>
          <w:highlight w:val="none"/>
        </w:rPr>
        <w:t>六氟化硫（SF6）</w:t>
      </w:r>
      <w:r>
        <w:rPr>
          <w:highlight w:val="none"/>
        </w:rPr>
        <w:t>断路器、</w:t>
      </w:r>
      <w:r>
        <w:t>气体绝缘金属封闭开关设备、高压开关柜、隔离开关、避雷器、干式电抗器、电容器等电气设备</w:t>
      </w:r>
      <w:r>
        <w:rPr>
          <w:rFonts w:hint="eastAsia"/>
          <w:lang w:val="en-US" w:eastAsia="zh-CN"/>
        </w:rPr>
        <w:t>的</w:t>
      </w:r>
      <w:r>
        <w:rPr>
          <w:rFonts w:hint="eastAsia"/>
        </w:rPr>
        <w:t>安装</w:t>
      </w:r>
      <w:r>
        <w:rPr>
          <w:rFonts w:hint="eastAsia"/>
          <w:lang w:eastAsia="zh-CN"/>
        </w:rPr>
        <w:t>，</w:t>
      </w:r>
      <w:r>
        <w:rPr>
          <w:rFonts w:hint="eastAsia" w:ascii="Times New Roman"/>
        </w:rPr>
        <w:t>宜</w:t>
      </w:r>
      <w:r>
        <w:rPr>
          <w:rFonts w:hint="eastAsia"/>
        </w:rPr>
        <w:t>参考</w:t>
      </w:r>
      <w:r>
        <w:t>GB 50147-2010</w:t>
      </w:r>
      <w:r>
        <w:rPr>
          <w:rFonts w:hint="eastAsia"/>
        </w:rPr>
        <w:t>的相关内容；</w:t>
      </w:r>
    </w:p>
    <w:p>
      <w:pPr>
        <w:pStyle w:val="56"/>
        <w:ind w:hanging="1452"/>
      </w:pPr>
      <w:r>
        <w:t>母线装置</w:t>
      </w:r>
      <w:r>
        <w:rPr>
          <w:rFonts w:hint="eastAsia"/>
          <w:lang w:val="en-US" w:eastAsia="zh-CN"/>
        </w:rPr>
        <w:t>的</w:t>
      </w:r>
      <w:r>
        <w:rPr>
          <w:rFonts w:hint="eastAsia"/>
        </w:rPr>
        <w:t>安装</w:t>
      </w:r>
      <w:r>
        <w:rPr>
          <w:rFonts w:hint="eastAsia"/>
          <w:lang w:eastAsia="zh-CN"/>
        </w:rPr>
        <w:t>，</w:t>
      </w:r>
      <w:r>
        <w:rPr>
          <w:rFonts w:hint="eastAsia" w:ascii="Times New Roman"/>
        </w:rPr>
        <w:t>宜</w:t>
      </w:r>
      <w:r>
        <w:rPr>
          <w:rFonts w:hint="eastAsia"/>
        </w:rPr>
        <w:t>参考</w:t>
      </w:r>
      <w:r>
        <w:t>GB 50149-2010</w:t>
      </w:r>
      <w:r>
        <w:rPr>
          <w:rFonts w:hint="eastAsia"/>
        </w:rPr>
        <w:t>的相关内容</w:t>
      </w:r>
      <w:r>
        <w:t>。</w:t>
      </w:r>
    </w:p>
    <w:p>
      <w:pPr>
        <w:pStyle w:val="54"/>
        <w:spacing w:before="156" w:after="156"/>
        <w:ind w:left="0"/>
        <w:rPr>
          <w:rFonts w:ascii="Times New Roman"/>
        </w:rPr>
      </w:pPr>
      <w:r>
        <w:rPr>
          <w:rFonts w:ascii="Times New Roman"/>
        </w:rPr>
        <w:t>电气</w:t>
      </w:r>
      <w:r>
        <w:rPr>
          <w:rFonts w:hint="eastAsia" w:ascii="Times New Roman"/>
        </w:rPr>
        <w:t>二</w:t>
      </w:r>
      <w:r>
        <w:rPr>
          <w:rFonts w:ascii="Times New Roman"/>
        </w:rPr>
        <w:t>次设备</w:t>
      </w:r>
    </w:p>
    <w:p>
      <w:pPr>
        <w:pStyle w:val="29"/>
        <w:rPr>
          <w:rFonts w:ascii="Times New Roman"/>
        </w:rPr>
      </w:pPr>
      <w:r>
        <w:rPr>
          <w:rFonts w:hint="eastAsia" w:ascii="Times New Roman"/>
        </w:rPr>
        <w:t>变电站的电气二次设备安装宜</w:t>
      </w:r>
      <w:r>
        <w:rPr>
          <w:rFonts w:hint="eastAsia" w:ascii="Times New Roman"/>
          <w:lang w:val="en-US" w:eastAsia="zh-CN"/>
        </w:rPr>
        <w:t>考虑</w:t>
      </w:r>
      <w:r>
        <w:rPr>
          <w:rFonts w:hint="eastAsia" w:ascii="Times New Roman"/>
        </w:rPr>
        <w:t>以下内容：</w:t>
      </w:r>
    </w:p>
    <w:p>
      <w:pPr>
        <w:pStyle w:val="56"/>
        <w:ind w:left="845" w:hanging="425"/>
      </w:pPr>
      <w:r>
        <w:t>二次线缆高于地面的裸露部分，建议</w:t>
      </w:r>
      <w:r>
        <w:rPr>
          <w:rFonts w:hint="eastAsia" w:ascii="Times New Roman"/>
          <w:lang w:val="en-US" w:eastAsia="zh-CN"/>
        </w:rPr>
        <w:t>考虑</w:t>
      </w:r>
      <w:r>
        <w:rPr>
          <w:rFonts w:hint="eastAsia"/>
          <w:lang w:val="en-US" w:eastAsia="zh-CN"/>
        </w:rPr>
        <w:t>采</w:t>
      </w:r>
      <w:r>
        <w:t>用金属槽盒或金属管进行防护。直接埋入地下的部分，建议</w:t>
      </w:r>
      <w:r>
        <w:rPr>
          <w:rFonts w:hint="eastAsia" w:ascii="Times New Roman"/>
          <w:lang w:val="en-US" w:eastAsia="zh-CN"/>
        </w:rPr>
        <w:t>考虑</w:t>
      </w:r>
      <w:r>
        <w:rPr>
          <w:rFonts w:hint="eastAsia"/>
          <w:lang w:val="en-US" w:eastAsia="zh-CN"/>
        </w:rPr>
        <w:t>采</w:t>
      </w:r>
      <w:r>
        <w:t>用金属护管进行防护</w:t>
      </w:r>
      <w:r>
        <w:rPr>
          <w:rFonts w:hint="eastAsia"/>
        </w:rPr>
        <w:t>；</w:t>
      </w:r>
    </w:p>
    <w:p>
      <w:pPr>
        <w:pStyle w:val="56"/>
        <w:ind w:left="845" w:hanging="425"/>
      </w:pPr>
      <w:r>
        <w:t>引入盘（柜）的导线，除接地线外，建议</w:t>
      </w:r>
      <w:r>
        <w:rPr>
          <w:rFonts w:hint="eastAsia" w:ascii="Times New Roman"/>
          <w:lang w:val="en-US" w:eastAsia="zh-CN"/>
        </w:rPr>
        <w:t>考虑</w:t>
      </w:r>
      <w:r>
        <w:rPr>
          <w:rFonts w:hint="eastAsia"/>
          <w:lang w:val="en-US" w:eastAsia="zh-CN"/>
        </w:rPr>
        <w:t>采</w:t>
      </w:r>
      <w:r>
        <w:t>用带屏蔽层的电缆。电缆与光缆、通信线（缆）与强电电缆</w:t>
      </w:r>
      <w:r>
        <w:rPr>
          <w:rFonts w:hint="eastAsia" w:ascii="Times New Roman"/>
        </w:rPr>
        <w:t>宜</w:t>
      </w:r>
      <w:r>
        <w:rPr>
          <w:rFonts w:hint="eastAsia" w:ascii="Times New Roman"/>
          <w:lang w:val="en-US" w:eastAsia="zh-CN"/>
        </w:rPr>
        <w:t>考虑</w:t>
      </w:r>
      <w:r>
        <w:t>从不同的通道引入盘（柜）和设备。</w:t>
      </w:r>
    </w:p>
    <w:p>
      <w:pPr>
        <w:pStyle w:val="54"/>
        <w:spacing w:before="156" w:after="156"/>
        <w:ind w:left="0"/>
        <w:rPr>
          <w:rFonts w:ascii="Times New Roman"/>
        </w:rPr>
      </w:pPr>
      <w:r>
        <w:rPr>
          <w:rFonts w:hint="eastAsia" w:ascii="Times New Roman"/>
        </w:rPr>
        <w:t>土建工程</w:t>
      </w:r>
    </w:p>
    <w:p>
      <w:pPr>
        <w:pStyle w:val="29"/>
        <w:rPr>
          <w:rFonts w:hint="eastAsia" w:ascii="Times New Roman" w:eastAsia="宋体"/>
          <w:lang w:eastAsia="zh-CN"/>
        </w:rPr>
      </w:pPr>
      <w:r>
        <w:rPr>
          <w:rFonts w:hint="eastAsia" w:ascii="Times New Roman"/>
        </w:rPr>
        <w:t>土建工程宜</w:t>
      </w:r>
      <w:r>
        <w:rPr>
          <w:rFonts w:hint="eastAsia" w:ascii="Times New Roman"/>
          <w:lang w:val="en-US" w:eastAsia="zh-CN"/>
        </w:rPr>
        <w:t>考</w:t>
      </w:r>
      <w:r>
        <w:rPr>
          <w:rFonts w:hint="eastAsia" w:ascii="Times New Roman"/>
          <w:highlight w:val="none"/>
          <w:lang w:val="en-US" w:eastAsia="zh-CN"/>
        </w:rPr>
        <w:t>虑</w:t>
      </w:r>
      <w:r>
        <w:rPr>
          <w:rFonts w:ascii="Times New Roman"/>
          <w:highlight w:val="none"/>
        </w:rPr>
        <w:t>变电站建筑物的施工</w:t>
      </w:r>
      <w:r>
        <w:rPr>
          <w:rFonts w:hint="eastAsia" w:ascii="Times New Roman"/>
          <w:highlight w:val="none"/>
          <w:lang w:eastAsia="zh-CN"/>
        </w:rPr>
        <w:t>、</w:t>
      </w:r>
      <w:r>
        <w:rPr>
          <w:rFonts w:ascii="Times New Roman"/>
          <w:highlight w:val="none"/>
        </w:rPr>
        <w:t>变电站设备</w:t>
      </w:r>
      <w:r>
        <w:rPr>
          <w:rFonts w:hint="eastAsia" w:ascii="Times New Roman"/>
          <w:highlight w:val="none"/>
          <w:lang w:val="en-US" w:eastAsia="zh-CN"/>
        </w:rPr>
        <w:t>结</w:t>
      </w:r>
      <w:r>
        <w:rPr>
          <w:rFonts w:ascii="Times New Roman"/>
          <w:highlight w:val="none"/>
        </w:rPr>
        <w:t>构支架基础</w:t>
      </w:r>
      <w:r>
        <w:rPr>
          <w:rFonts w:hint="eastAsia" w:ascii="Times New Roman"/>
          <w:highlight w:val="none"/>
          <w:lang w:val="en-US" w:eastAsia="zh-CN"/>
        </w:rPr>
        <w:t>等</w:t>
      </w:r>
      <w:r>
        <w:rPr>
          <w:rFonts w:hint="eastAsia" w:ascii="Times New Roman"/>
          <w:highlight w:val="none"/>
        </w:rPr>
        <w:t>因素</w:t>
      </w:r>
      <w:r>
        <w:rPr>
          <w:rFonts w:hint="eastAsia" w:ascii="Times New Roman"/>
          <w:lang w:eastAsia="zh-CN"/>
        </w:rPr>
        <w:t>。</w:t>
      </w:r>
    </w:p>
    <w:p>
      <w:pPr>
        <w:pStyle w:val="50"/>
        <w:spacing w:before="156" w:after="156"/>
        <w:ind w:left="0"/>
        <w:rPr>
          <w:rFonts w:ascii="Times New Roman"/>
        </w:rPr>
      </w:pPr>
      <w:bookmarkStart w:id="221" w:name="_Toc7811"/>
      <w:r>
        <w:rPr>
          <w:rFonts w:hint="eastAsia" w:ascii="Times New Roman"/>
        </w:rPr>
        <w:t>储能站</w:t>
      </w:r>
      <w:bookmarkEnd w:id="221"/>
    </w:p>
    <w:p>
      <w:pPr>
        <w:pStyle w:val="54"/>
        <w:spacing w:before="156" w:after="156"/>
        <w:ind w:left="0"/>
        <w:rPr>
          <w:rFonts w:ascii="Times New Roman"/>
        </w:rPr>
      </w:pPr>
      <w:r>
        <w:rPr>
          <w:rFonts w:hint="eastAsia" w:ascii="Times New Roman"/>
        </w:rPr>
        <w:t>建筑</w:t>
      </w:r>
    </w:p>
    <w:p>
      <w:pPr>
        <w:pStyle w:val="29"/>
        <w:rPr>
          <w:rFonts w:ascii="Times New Roman"/>
        </w:rPr>
      </w:pPr>
      <w:r>
        <w:rPr>
          <w:rFonts w:ascii="Times New Roman"/>
          <w:highlight w:val="none"/>
        </w:rPr>
        <w:t>储能电站建、构筑物的布置和设计宜</w:t>
      </w:r>
      <w:r>
        <w:rPr>
          <w:rFonts w:hint="eastAsia" w:ascii="Times New Roman"/>
          <w:highlight w:val="none"/>
          <w:lang w:val="en-US" w:eastAsia="zh-CN"/>
        </w:rPr>
        <w:t>考虑设置</w:t>
      </w:r>
      <w:r>
        <w:rPr>
          <w:rFonts w:ascii="Times New Roman"/>
          <w:highlight w:val="none"/>
        </w:rPr>
        <w:t>电站出入口</w:t>
      </w:r>
      <w:r>
        <w:rPr>
          <w:rFonts w:hint="eastAsia" w:ascii="Times New Roman"/>
          <w:lang w:val="en-US" w:eastAsia="zh-CN"/>
        </w:rPr>
        <w:t>场所的人员密集性、</w:t>
      </w:r>
      <w:r>
        <w:rPr>
          <w:rFonts w:ascii="Times New Roman"/>
        </w:rPr>
        <w:t>站房安全出口</w:t>
      </w:r>
      <w:r>
        <w:rPr>
          <w:rFonts w:hint="eastAsia" w:ascii="Times New Roman"/>
          <w:lang w:val="en-US" w:eastAsia="zh-CN"/>
        </w:rPr>
        <w:t>通向的开阔性</w:t>
      </w:r>
      <w:r>
        <w:rPr>
          <w:rFonts w:hint="eastAsia" w:ascii="Times New Roman"/>
          <w:highlight w:val="none"/>
          <w:lang w:val="en-US" w:eastAsia="zh-CN"/>
        </w:rPr>
        <w:t>等</w:t>
      </w:r>
      <w:r>
        <w:rPr>
          <w:rFonts w:hint="eastAsia" w:ascii="Times New Roman"/>
          <w:highlight w:val="none"/>
        </w:rPr>
        <w:t>因素</w:t>
      </w:r>
      <w:r>
        <w:rPr>
          <w:rFonts w:hint="eastAsia" w:ascii="Times New Roman"/>
          <w:lang w:eastAsia="zh-CN"/>
        </w:rPr>
        <w:t>。</w:t>
      </w:r>
    </w:p>
    <w:p>
      <w:pPr>
        <w:pStyle w:val="54"/>
        <w:spacing w:before="156" w:after="156"/>
        <w:ind w:left="0"/>
        <w:rPr>
          <w:rFonts w:ascii="Times New Roman"/>
        </w:rPr>
      </w:pPr>
      <w:r>
        <w:rPr>
          <w:rFonts w:hint="eastAsia" w:ascii="Times New Roman"/>
        </w:rPr>
        <w:t>结构</w:t>
      </w:r>
    </w:p>
    <w:p>
      <w:pPr>
        <w:pStyle w:val="29"/>
        <w:rPr>
          <w:rFonts w:ascii="Times New Roman"/>
        </w:rPr>
      </w:pPr>
      <w:r>
        <w:rPr>
          <w:rFonts w:ascii="Times New Roman"/>
          <w:highlight w:val="none"/>
        </w:rPr>
        <w:t>储能电站</w:t>
      </w:r>
      <w:r>
        <w:rPr>
          <w:rFonts w:hint="eastAsia" w:ascii="Times New Roman"/>
          <w:highlight w:val="none"/>
          <w:lang w:val="en-US" w:eastAsia="zh-CN"/>
        </w:rPr>
        <w:t>的结构</w:t>
      </w:r>
      <w:r>
        <w:rPr>
          <w:rFonts w:ascii="Times New Roman"/>
          <w:highlight w:val="none"/>
        </w:rPr>
        <w:t>宜</w:t>
      </w:r>
      <w:r>
        <w:rPr>
          <w:rFonts w:hint="eastAsia" w:ascii="Times New Roman"/>
          <w:lang w:val="en-US" w:eastAsia="zh-CN"/>
        </w:rPr>
        <w:t>考虑</w:t>
      </w:r>
      <w:r>
        <w:rPr>
          <w:rFonts w:ascii="Times New Roman"/>
        </w:rPr>
        <w:t>电站站房及电池设备的</w:t>
      </w:r>
      <w:r>
        <w:rPr>
          <w:rFonts w:ascii="Times New Roman"/>
          <w:highlight w:val="none"/>
        </w:rPr>
        <w:t>抗震措施</w:t>
      </w:r>
      <w:r>
        <w:rPr>
          <w:rFonts w:hint="eastAsia" w:ascii="Times New Roman"/>
          <w:highlight w:val="none"/>
          <w:lang w:eastAsia="zh-CN"/>
        </w:rPr>
        <w:t>，</w:t>
      </w:r>
      <w:r>
        <w:rPr>
          <w:rFonts w:ascii="Times New Roman"/>
          <w:highlight w:val="none"/>
        </w:rPr>
        <w:t>设备</w:t>
      </w:r>
      <w:r>
        <w:rPr>
          <w:rFonts w:hint="eastAsia" w:ascii="Times New Roman"/>
          <w:highlight w:val="none"/>
          <w:lang w:val="en-US" w:eastAsia="zh-CN"/>
        </w:rPr>
        <w:t>的</w:t>
      </w:r>
      <w:r>
        <w:rPr>
          <w:rFonts w:ascii="Times New Roman"/>
          <w:highlight w:val="none"/>
        </w:rPr>
        <w:t>防雷保护</w:t>
      </w:r>
      <w:r>
        <w:rPr>
          <w:rFonts w:hint="eastAsia" w:ascii="Times New Roman"/>
          <w:highlight w:val="none"/>
          <w:lang w:eastAsia="zh-CN"/>
        </w:rPr>
        <w:t>，</w:t>
      </w:r>
      <w:r>
        <w:rPr>
          <w:rFonts w:ascii="Times New Roman"/>
          <w:highlight w:val="none"/>
        </w:rPr>
        <w:t>电站</w:t>
      </w:r>
      <w:r>
        <w:rPr>
          <w:rFonts w:ascii="Times New Roman"/>
        </w:rPr>
        <w:t>站房内的地面、楼面和屋面的荷载</w:t>
      </w:r>
      <w:r>
        <w:rPr>
          <w:rFonts w:hint="eastAsia" w:ascii="Times New Roman"/>
          <w:highlight w:val="none"/>
          <w:lang w:val="en-US" w:eastAsia="zh-CN"/>
        </w:rPr>
        <w:t>等</w:t>
      </w:r>
      <w:r>
        <w:rPr>
          <w:rFonts w:hint="eastAsia" w:ascii="Times New Roman"/>
          <w:highlight w:val="none"/>
        </w:rPr>
        <w:t>因素</w:t>
      </w:r>
      <w:r>
        <w:rPr>
          <w:rFonts w:hint="eastAsia" w:ascii="Times New Roman"/>
          <w:lang w:eastAsia="zh-CN"/>
        </w:rPr>
        <w:t>。</w:t>
      </w:r>
    </w:p>
    <w:p>
      <w:pPr>
        <w:pStyle w:val="54"/>
        <w:spacing w:before="156" w:after="156"/>
        <w:ind w:left="0"/>
        <w:rPr>
          <w:rFonts w:ascii="Times New Roman"/>
        </w:rPr>
      </w:pPr>
      <w:r>
        <w:rPr>
          <w:rFonts w:hint="eastAsia" w:ascii="Times New Roman"/>
        </w:rPr>
        <w:t>通风</w:t>
      </w:r>
    </w:p>
    <w:p>
      <w:pPr>
        <w:pStyle w:val="29"/>
        <w:rPr>
          <w:rFonts w:ascii="Times New Roman"/>
        </w:rPr>
      </w:pPr>
      <w:r>
        <w:rPr>
          <w:rFonts w:ascii="Times New Roman"/>
        </w:rPr>
        <w:t>通风系统的设计宜</w:t>
      </w:r>
      <w:r>
        <w:rPr>
          <w:rFonts w:hint="eastAsia" w:ascii="Times New Roman"/>
          <w:lang w:val="en-US" w:eastAsia="zh-CN"/>
        </w:rPr>
        <w:t>考虑设备的</w:t>
      </w:r>
      <w:r>
        <w:rPr>
          <w:rFonts w:ascii="Times New Roman"/>
        </w:rPr>
        <w:t>隔爆</w:t>
      </w:r>
      <w:r>
        <w:rPr>
          <w:rFonts w:hint="eastAsia" w:ascii="Times New Roman"/>
          <w:lang w:val="en-US" w:eastAsia="zh-CN"/>
        </w:rPr>
        <w:t>性、是否具有</w:t>
      </w:r>
      <w:r>
        <w:rPr>
          <w:rFonts w:ascii="Times New Roman"/>
        </w:rPr>
        <w:t>备用电源。电站站房通风系统不宜</w:t>
      </w:r>
      <w:r>
        <w:rPr>
          <w:rFonts w:hint="eastAsia" w:ascii="Times New Roman"/>
        </w:rPr>
        <w:t>采用</w:t>
      </w:r>
      <w:r>
        <w:rPr>
          <w:rFonts w:ascii="Times New Roman"/>
        </w:rPr>
        <w:t>内循环及与其它通风系统相连设置，宜直接排向室外。</w:t>
      </w:r>
    </w:p>
    <w:p>
      <w:pPr>
        <w:pStyle w:val="54"/>
        <w:spacing w:before="156" w:after="156"/>
        <w:ind w:left="0"/>
        <w:rPr>
          <w:rFonts w:ascii="Times New Roman"/>
        </w:rPr>
      </w:pPr>
      <w:r>
        <w:rPr>
          <w:rFonts w:hint="eastAsia" w:ascii="Times New Roman"/>
        </w:rPr>
        <w:t>消防设计</w:t>
      </w:r>
    </w:p>
    <w:p>
      <w:pPr>
        <w:pStyle w:val="29"/>
        <w:rPr>
          <w:rFonts w:ascii="Times New Roman"/>
        </w:rPr>
      </w:pPr>
      <w:r>
        <w:rPr>
          <w:rFonts w:ascii="Times New Roman"/>
          <w:highlight w:val="none"/>
        </w:rPr>
        <w:t>锂离子电池</w:t>
      </w:r>
      <w:r>
        <w:rPr>
          <w:rFonts w:hint="eastAsia" w:ascii="Times New Roman"/>
          <w:highlight w:val="none"/>
          <w:lang w:eastAsia="zh-CN"/>
        </w:rPr>
        <w:t>、</w:t>
      </w:r>
      <w:r>
        <w:rPr>
          <w:rFonts w:ascii="Times New Roman"/>
          <w:highlight w:val="none"/>
        </w:rPr>
        <w:t>钠硫电池电站的站房防火</w:t>
      </w:r>
      <w:r>
        <w:rPr>
          <w:rFonts w:hint="eastAsia" w:ascii="Times New Roman"/>
          <w:highlight w:val="none"/>
        </w:rPr>
        <w:t>宜考虑</w:t>
      </w:r>
      <w:r>
        <w:rPr>
          <w:rFonts w:ascii="Times New Roman"/>
          <w:highlight w:val="none"/>
        </w:rPr>
        <w:t>耐火等级</w:t>
      </w:r>
      <w:r>
        <w:rPr>
          <w:rFonts w:hint="eastAsia" w:ascii="Times New Roman"/>
          <w:highlight w:val="none"/>
          <w:lang w:eastAsia="zh-CN"/>
        </w:rPr>
        <w:t>，</w:t>
      </w:r>
      <w:r>
        <w:rPr>
          <w:rFonts w:ascii="Times New Roman"/>
          <w:highlight w:val="none"/>
        </w:rPr>
        <w:t>防火隔墙、承重墙和现浇楼板(包括其上层楼板)与其它部位</w:t>
      </w:r>
      <w:r>
        <w:rPr>
          <w:rFonts w:hint="eastAsia" w:ascii="Times New Roman"/>
          <w:highlight w:val="none"/>
          <w:lang w:val="en-US" w:eastAsia="zh-CN"/>
        </w:rPr>
        <w:t>的间隔，</w:t>
      </w:r>
      <w:r>
        <w:rPr>
          <w:rFonts w:ascii="Times New Roman"/>
          <w:highlight w:val="none"/>
        </w:rPr>
        <w:t>房门、出入口、控制室与电站相通防火门</w:t>
      </w:r>
      <w:r>
        <w:rPr>
          <w:rFonts w:hint="eastAsia" w:ascii="Times New Roman"/>
          <w:highlight w:val="none"/>
          <w:lang w:val="en-US" w:eastAsia="zh-CN"/>
        </w:rPr>
        <w:t>的等级，</w:t>
      </w:r>
      <w:r>
        <w:rPr>
          <w:rFonts w:ascii="Times New Roman"/>
          <w:highlight w:val="none"/>
        </w:rPr>
        <w:t>电池室状况</w:t>
      </w:r>
      <w:r>
        <w:rPr>
          <w:rFonts w:hint="eastAsia" w:ascii="Times New Roman"/>
          <w:highlight w:val="none"/>
          <w:lang w:val="en-US" w:eastAsia="zh-CN"/>
        </w:rPr>
        <w:t>的</w:t>
      </w:r>
      <w:r>
        <w:rPr>
          <w:rFonts w:ascii="Times New Roman"/>
          <w:highlight w:val="none"/>
        </w:rPr>
        <w:t>遥视设置</w:t>
      </w:r>
      <w:r>
        <w:rPr>
          <w:rFonts w:hint="eastAsia" w:ascii="Times New Roman"/>
          <w:highlight w:val="none"/>
          <w:lang w:eastAsia="zh-CN"/>
        </w:rPr>
        <w:t>，</w:t>
      </w:r>
      <w:r>
        <w:rPr>
          <w:rFonts w:ascii="Times New Roman"/>
          <w:highlight w:val="none"/>
        </w:rPr>
        <w:t>灭火设备</w:t>
      </w:r>
      <w:r>
        <w:rPr>
          <w:rFonts w:hint="eastAsia" w:ascii="Times New Roman"/>
          <w:highlight w:val="none"/>
          <w:lang w:val="en-US" w:eastAsia="zh-CN"/>
        </w:rPr>
        <w:t>的设置等</w:t>
      </w:r>
      <w:r>
        <w:rPr>
          <w:rFonts w:hint="eastAsia" w:ascii="Times New Roman"/>
          <w:highlight w:val="none"/>
        </w:rPr>
        <w:t>因素</w:t>
      </w:r>
      <w:r>
        <w:rPr>
          <w:rFonts w:hint="eastAsia" w:ascii="Times New Roman"/>
          <w:highlight w:val="none"/>
          <w:lang w:eastAsia="zh-CN"/>
        </w:rPr>
        <w:t>。</w:t>
      </w:r>
    </w:p>
    <w:p>
      <w:pPr>
        <w:pStyle w:val="54"/>
        <w:spacing w:before="156" w:after="156"/>
        <w:ind w:left="0"/>
        <w:rPr>
          <w:rFonts w:ascii="Times New Roman"/>
        </w:rPr>
      </w:pPr>
      <w:r>
        <w:rPr>
          <w:rFonts w:hint="eastAsia" w:ascii="Times New Roman"/>
        </w:rPr>
        <w:t>消防管理</w:t>
      </w:r>
    </w:p>
    <w:p>
      <w:pPr>
        <w:pStyle w:val="29"/>
        <w:rPr>
          <w:rFonts w:ascii="Times New Roman"/>
          <w:highlight w:val="none"/>
        </w:rPr>
      </w:pPr>
      <w:r>
        <w:rPr>
          <w:rFonts w:hint="eastAsia" w:ascii="Times New Roman"/>
          <w:highlight w:val="none"/>
        </w:rPr>
        <w:t>宜考虑</w:t>
      </w:r>
      <w:r>
        <w:rPr>
          <w:rFonts w:hint="eastAsia" w:ascii="Times New Roman"/>
          <w:highlight w:val="none"/>
          <w:lang w:val="en-US" w:eastAsia="zh-CN"/>
        </w:rPr>
        <w:t>是否具有</w:t>
      </w:r>
      <w:r>
        <w:rPr>
          <w:rFonts w:ascii="Times New Roman"/>
          <w:highlight w:val="none"/>
        </w:rPr>
        <w:t>事故预防规程和事故处理预案</w:t>
      </w:r>
      <w:r>
        <w:rPr>
          <w:rFonts w:hint="eastAsia" w:ascii="Times New Roman"/>
          <w:highlight w:val="none"/>
          <w:lang w:eastAsia="zh-CN"/>
        </w:rPr>
        <w:t>，</w:t>
      </w:r>
      <w:r>
        <w:rPr>
          <w:rFonts w:ascii="Times New Roman"/>
          <w:highlight w:val="none"/>
        </w:rPr>
        <w:t>电站的管理及运行人员</w:t>
      </w:r>
      <w:r>
        <w:rPr>
          <w:rFonts w:hint="eastAsia" w:ascii="Times New Roman"/>
          <w:highlight w:val="none"/>
          <w:lang w:val="en-US" w:eastAsia="zh-CN"/>
        </w:rPr>
        <w:t>的</w:t>
      </w:r>
      <w:r>
        <w:rPr>
          <w:rFonts w:ascii="Times New Roman"/>
          <w:highlight w:val="none"/>
        </w:rPr>
        <w:t>安全培训</w:t>
      </w:r>
      <w:r>
        <w:rPr>
          <w:rFonts w:hint="eastAsia" w:ascii="Times New Roman"/>
          <w:highlight w:val="none"/>
          <w:lang w:val="en-US" w:eastAsia="zh-CN"/>
        </w:rPr>
        <w:t>和</w:t>
      </w:r>
      <w:r>
        <w:rPr>
          <w:rFonts w:ascii="Times New Roman"/>
          <w:highlight w:val="none"/>
        </w:rPr>
        <w:t>考核</w:t>
      </w:r>
      <w:r>
        <w:rPr>
          <w:rFonts w:hint="eastAsia" w:ascii="Times New Roman"/>
          <w:highlight w:val="none"/>
          <w:lang w:eastAsia="zh-CN"/>
        </w:rPr>
        <w:t>，</w:t>
      </w:r>
      <w:r>
        <w:rPr>
          <w:rFonts w:ascii="Times New Roman"/>
          <w:highlight w:val="none"/>
        </w:rPr>
        <w:t>在电池设备的设置场所</w:t>
      </w:r>
      <w:r>
        <w:rPr>
          <w:rFonts w:hint="eastAsia" w:ascii="Times New Roman"/>
          <w:highlight w:val="none"/>
          <w:lang w:val="en-US" w:eastAsia="zh-CN"/>
        </w:rPr>
        <w:t>是否</w:t>
      </w:r>
      <w:r>
        <w:rPr>
          <w:rFonts w:ascii="Times New Roman"/>
          <w:highlight w:val="none"/>
        </w:rPr>
        <w:t>设有紧急联系单位、电话等信息标示牌</w:t>
      </w:r>
      <w:r>
        <w:rPr>
          <w:rFonts w:hint="eastAsia" w:ascii="Times New Roman"/>
          <w:highlight w:val="none"/>
          <w:lang w:val="en-US" w:eastAsia="zh-CN"/>
        </w:rPr>
        <w:t>及</w:t>
      </w:r>
      <w:r>
        <w:rPr>
          <w:rFonts w:ascii="Times New Roman"/>
          <w:highlight w:val="none"/>
        </w:rPr>
        <w:t>相应的联络设施</w:t>
      </w:r>
      <w:r>
        <w:rPr>
          <w:rFonts w:hint="eastAsia" w:ascii="Times New Roman"/>
          <w:highlight w:val="none"/>
          <w:lang w:val="en-US" w:eastAsia="zh-CN"/>
        </w:rPr>
        <w:t>等</w:t>
      </w:r>
      <w:r>
        <w:rPr>
          <w:rFonts w:hint="eastAsia" w:ascii="Times New Roman"/>
          <w:highlight w:val="none"/>
        </w:rPr>
        <w:t>因素</w:t>
      </w:r>
      <w:r>
        <w:rPr>
          <w:rFonts w:hint="eastAsia" w:ascii="Times New Roman"/>
          <w:highlight w:val="none"/>
          <w:lang w:eastAsia="zh-CN"/>
        </w:rPr>
        <w:t>。</w:t>
      </w:r>
    </w:p>
    <w:p>
      <w:pPr>
        <w:pStyle w:val="50"/>
        <w:spacing w:before="156" w:after="156"/>
        <w:ind w:left="0"/>
        <w:rPr>
          <w:rFonts w:ascii="Times New Roman"/>
        </w:rPr>
      </w:pPr>
      <w:bookmarkStart w:id="222" w:name="_Toc12750"/>
      <w:r>
        <w:rPr>
          <w:rFonts w:hint="eastAsia" w:ascii="Times New Roman"/>
        </w:rPr>
        <w:t>数据中心</w:t>
      </w:r>
      <w:bookmarkEnd w:id="222"/>
    </w:p>
    <w:p>
      <w:pPr>
        <w:pStyle w:val="29"/>
      </w:pPr>
      <w:r>
        <w:rPr>
          <w:rFonts w:hint="eastAsia" w:ascii="Times New Roman"/>
        </w:rPr>
        <w:t>数据中心施工宜考虑</w:t>
      </w:r>
      <w:r>
        <w:t>防静电地面施工</w:t>
      </w:r>
      <w:r>
        <w:rPr>
          <w:rFonts w:hint="eastAsia"/>
          <w:lang w:eastAsia="zh-CN"/>
        </w:rPr>
        <w:t>，</w:t>
      </w:r>
      <w:r>
        <w:t>配电系统施工</w:t>
      </w:r>
      <w:r>
        <w:rPr>
          <w:rFonts w:hint="eastAsia"/>
          <w:lang w:eastAsia="zh-CN"/>
        </w:rPr>
        <w:t>，</w:t>
      </w:r>
      <w:r>
        <w:t>电缆桥架、线槽和保护管的敷设</w:t>
      </w:r>
      <w:r>
        <w:rPr>
          <w:rFonts w:hint="eastAsia"/>
          <w:lang w:eastAsia="zh-CN"/>
        </w:rPr>
        <w:t>，</w:t>
      </w:r>
      <w:r>
        <w:t>专用灯具的安装</w:t>
      </w:r>
      <w:r>
        <w:rPr>
          <w:rFonts w:hint="eastAsia"/>
          <w:lang w:eastAsia="zh-CN"/>
        </w:rPr>
        <w:t>，</w:t>
      </w:r>
      <w:r>
        <w:t>防雷与接地系统施工</w:t>
      </w:r>
      <w:r>
        <w:rPr>
          <w:rFonts w:hint="eastAsia"/>
          <w:lang w:eastAsia="zh-CN"/>
        </w:rPr>
        <w:t>，</w:t>
      </w:r>
      <w:r>
        <w:t>空调系统施工</w:t>
      </w:r>
      <w:r>
        <w:rPr>
          <w:rFonts w:hint="eastAsia"/>
          <w:lang w:eastAsia="zh-CN"/>
        </w:rPr>
        <w:t>，</w:t>
      </w:r>
      <w:r>
        <w:t>电磁屏蔽室屏蔽效能</w:t>
      </w:r>
      <w:r>
        <w:rPr>
          <w:rFonts w:hint="eastAsia" w:ascii="Times New Roman"/>
          <w:highlight w:val="none"/>
          <w:lang w:val="en-US" w:eastAsia="zh-CN"/>
        </w:rPr>
        <w:t>等</w:t>
      </w:r>
      <w:r>
        <w:rPr>
          <w:rFonts w:hint="eastAsia" w:ascii="Times New Roman"/>
          <w:highlight w:val="none"/>
        </w:rPr>
        <w:t>因素</w:t>
      </w:r>
      <w:r>
        <w:rPr>
          <w:rFonts w:hint="eastAsia" w:ascii="Times New Roman"/>
          <w:highlight w:val="none"/>
          <w:lang w:eastAsia="zh-CN"/>
        </w:rPr>
        <w:t>。</w:t>
      </w:r>
    </w:p>
    <w:p>
      <w:pPr>
        <w:pStyle w:val="53"/>
        <w:spacing w:before="312" w:after="312"/>
        <w:ind w:left="0"/>
        <w:rPr>
          <w:rFonts w:ascii="Times New Roman"/>
        </w:rPr>
      </w:pPr>
      <w:bookmarkStart w:id="223" w:name="_Toc28054"/>
      <w:r>
        <w:rPr>
          <w:rFonts w:hint="eastAsia" w:ascii="Times New Roman"/>
        </w:rPr>
        <w:t>验收</w:t>
      </w:r>
      <w:bookmarkEnd w:id="223"/>
    </w:p>
    <w:p>
      <w:pPr>
        <w:pStyle w:val="50"/>
        <w:spacing w:before="156" w:after="156"/>
        <w:ind w:left="0"/>
        <w:rPr>
          <w:rFonts w:ascii="Times New Roman"/>
        </w:rPr>
      </w:pPr>
      <w:bookmarkStart w:id="224" w:name="_Toc4979"/>
      <w:r>
        <w:rPr>
          <w:rFonts w:hint="eastAsia" w:ascii="Times New Roman"/>
        </w:rPr>
        <w:t>变电站</w:t>
      </w:r>
      <w:bookmarkEnd w:id="224"/>
    </w:p>
    <w:p>
      <w:pPr>
        <w:pStyle w:val="54"/>
        <w:spacing w:before="156" w:after="156"/>
        <w:ind w:left="0"/>
        <w:rPr>
          <w:rFonts w:ascii="Times New Roman"/>
        </w:rPr>
      </w:pPr>
      <w:r>
        <w:t>工程质量</w:t>
      </w:r>
      <w:r>
        <w:rPr>
          <w:rFonts w:ascii="Times New Roman"/>
        </w:rPr>
        <w:t>验收程序和组织</w:t>
      </w:r>
    </w:p>
    <w:p>
      <w:pPr>
        <w:pStyle w:val="56"/>
        <w:numPr>
          <w:ilvl w:val="0"/>
          <w:numId w:val="0"/>
        </w:numPr>
        <w:ind w:firstLine="420" w:firstLineChars="200"/>
        <w:rPr>
          <w:rFonts w:hint="default" w:eastAsia="宋体"/>
          <w:lang w:val="en-US" w:eastAsia="zh-CN"/>
        </w:rPr>
      </w:pPr>
      <w:r>
        <w:t>工程质量验收</w:t>
      </w:r>
      <w:r>
        <w:rPr>
          <w:rFonts w:hint="eastAsia"/>
        </w:rPr>
        <w:t>重点考虑</w:t>
      </w:r>
      <w:r>
        <w:rPr>
          <w:rFonts w:hint="eastAsia"/>
          <w:lang w:val="en-US" w:eastAsia="zh-CN"/>
        </w:rPr>
        <w:t>以下内容：</w:t>
      </w:r>
    </w:p>
    <w:p>
      <w:pPr>
        <w:pStyle w:val="56"/>
        <w:ind w:hanging="1452"/>
        <w:rPr>
          <w:highlight w:val="none"/>
        </w:rPr>
      </w:pPr>
      <w:r>
        <w:rPr>
          <w:rFonts w:hint="eastAsia"/>
          <w:highlight w:val="none"/>
        </w:rPr>
        <w:t>检查</w:t>
      </w:r>
      <w:r>
        <w:rPr>
          <w:highlight w:val="none"/>
        </w:rPr>
        <w:t>设备的安装、接线方式与施工图</w:t>
      </w:r>
      <w:r>
        <w:rPr>
          <w:rFonts w:hint="eastAsia"/>
          <w:highlight w:val="none"/>
        </w:rPr>
        <w:t>的一致性</w:t>
      </w:r>
      <w:r>
        <w:rPr>
          <w:highlight w:val="none"/>
        </w:rPr>
        <w:t>；</w:t>
      </w:r>
    </w:p>
    <w:p>
      <w:pPr>
        <w:pStyle w:val="56"/>
        <w:ind w:hanging="1452"/>
        <w:rPr>
          <w:highlight w:val="none"/>
        </w:rPr>
      </w:pPr>
      <w:r>
        <w:rPr>
          <w:rFonts w:hint="eastAsia"/>
          <w:highlight w:val="none"/>
        </w:rPr>
        <w:t>检查</w:t>
      </w:r>
      <w:r>
        <w:rPr>
          <w:highlight w:val="none"/>
        </w:rPr>
        <w:t>充油（气）设备</w:t>
      </w:r>
      <w:r>
        <w:rPr>
          <w:rFonts w:hint="eastAsia"/>
          <w:highlight w:val="none"/>
        </w:rPr>
        <w:t>密封性</w:t>
      </w:r>
      <w:r>
        <w:rPr>
          <w:highlight w:val="none"/>
        </w:rPr>
        <w:t>，</w:t>
      </w:r>
      <w:r>
        <w:rPr>
          <w:rFonts w:hint="eastAsia"/>
          <w:highlight w:val="none"/>
        </w:rPr>
        <w:t>以及</w:t>
      </w:r>
      <w:r>
        <w:rPr>
          <w:highlight w:val="none"/>
        </w:rPr>
        <w:t>油位（气压）指示正确</w:t>
      </w:r>
      <w:r>
        <w:rPr>
          <w:rFonts w:hint="eastAsia"/>
          <w:highlight w:val="none"/>
        </w:rPr>
        <w:t>度</w:t>
      </w:r>
      <w:r>
        <w:rPr>
          <w:highlight w:val="none"/>
        </w:rPr>
        <w:t>；</w:t>
      </w:r>
    </w:p>
    <w:p>
      <w:pPr>
        <w:pStyle w:val="56"/>
        <w:ind w:hanging="1452"/>
        <w:rPr>
          <w:highlight w:val="none"/>
        </w:rPr>
      </w:pPr>
      <w:r>
        <w:rPr>
          <w:rFonts w:hint="eastAsia"/>
          <w:highlight w:val="none"/>
        </w:rPr>
        <w:t>检查</w:t>
      </w:r>
      <w:r>
        <w:rPr>
          <w:highlight w:val="none"/>
        </w:rPr>
        <w:t>绝缘件表面</w:t>
      </w:r>
      <w:r>
        <w:rPr>
          <w:rFonts w:hint="eastAsia"/>
          <w:highlight w:val="none"/>
        </w:rPr>
        <w:t>完好度</w:t>
      </w:r>
      <w:r>
        <w:rPr>
          <w:highlight w:val="none"/>
        </w:rPr>
        <w:t>；</w:t>
      </w:r>
    </w:p>
    <w:p>
      <w:pPr>
        <w:pStyle w:val="56"/>
        <w:ind w:hanging="1452"/>
        <w:rPr>
          <w:highlight w:val="none"/>
        </w:rPr>
      </w:pPr>
      <w:r>
        <w:rPr>
          <w:rFonts w:hint="eastAsia"/>
          <w:highlight w:val="none"/>
        </w:rPr>
        <w:t>检查</w:t>
      </w:r>
      <w:r>
        <w:rPr>
          <w:highlight w:val="none"/>
        </w:rPr>
        <w:t>设备相色</w:t>
      </w:r>
      <w:r>
        <w:rPr>
          <w:rFonts w:hint="eastAsia"/>
          <w:highlight w:val="none"/>
        </w:rPr>
        <w:t>清晰度、正确度</w:t>
      </w:r>
      <w:r>
        <w:rPr>
          <w:highlight w:val="none"/>
        </w:rPr>
        <w:t>；</w:t>
      </w:r>
    </w:p>
    <w:p>
      <w:pPr>
        <w:pStyle w:val="56"/>
        <w:ind w:hanging="1452"/>
        <w:rPr>
          <w:highlight w:val="none"/>
        </w:rPr>
      </w:pPr>
      <w:r>
        <w:rPr>
          <w:highlight w:val="none"/>
        </w:rPr>
        <w:t>电气安全距离；</w:t>
      </w:r>
    </w:p>
    <w:p>
      <w:pPr>
        <w:pStyle w:val="56"/>
        <w:ind w:hanging="1452"/>
        <w:rPr>
          <w:highlight w:val="none"/>
        </w:rPr>
      </w:pPr>
      <w:r>
        <w:rPr>
          <w:highlight w:val="none"/>
        </w:rPr>
        <w:t>紧固件</w:t>
      </w:r>
      <w:r>
        <w:rPr>
          <w:rFonts w:hint="eastAsia"/>
          <w:highlight w:val="none"/>
          <w:lang w:val="en-US" w:eastAsia="zh-CN"/>
        </w:rPr>
        <w:t>是否</w:t>
      </w:r>
      <w:r>
        <w:rPr>
          <w:highlight w:val="none"/>
        </w:rPr>
        <w:t>齐全完整，</w:t>
      </w:r>
      <w:r>
        <w:rPr>
          <w:rFonts w:hint="eastAsia"/>
          <w:highlight w:val="none"/>
          <w:lang w:val="en-US" w:eastAsia="zh-CN"/>
        </w:rPr>
        <w:t>是否</w:t>
      </w:r>
      <w:r>
        <w:rPr>
          <w:highlight w:val="none"/>
        </w:rPr>
        <w:t>有紧固标识，外露螺纹长度</w:t>
      </w:r>
      <w:r>
        <w:rPr>
          <w:rFonts w:hint="eastAsia"/>
          <w:highlight w:val="none"/>
          <w:lang w:val="en-US" w:eastAsia="zh-CN"/>
        </w:rPr>
        <w:t>是否合规</w:t>
      </w:r>
      <w:r>
        <w:rPr>
          <w:highlight w:val="none"/>
        </w:rPr>
        <w:t>；</w:t>
      </w:r>
    </w:p>
    <w:p>
      <w:pPr>
        <w:pStyle w:val="56"/>
        <w:ind w:left="845" w:hanging="425"/>
        <w:rPr>
          <w:highlight w:val="none"/>
        </w:rPr>
      </w:pPr>
      <w:r>
        <w:rPr>
          <w:highlight w:val="none"/>
        </w:rPr>
        <w:t>接线端子的接触面</w:t>
      </w:r>
      <w:r>
        <w:rPr>
          <w:rFonts w:hint="eastAsia"/>
          <w:highlight w:val="none"/>
          <w:lang w:val="en-US" w:eastAsia="zh-CN"/>
        </w:rPr>
        <w:t>是否</w:t>
      </w:r>
      <w:r>
        <w:rPr>
          <w:highlight w:val="none"/>
        </w:rPr>
        <w:t>洁净，</w:t>
      </w:r>
      <w:r>
        <w:rPr>
          <w:rFonts w:hint="eastAsia"/>
          <w:highlight w:val="none"/>
          <w:lang w:val="en-US" w:eastAsia="zh-CN"/>
        </w:rPr>
        <w:t>不宜</w:t>
      </w:r>
      <w:r>
        <w:rPr>
          <w:highlight w:val="none"/>
        </w:rPr>
        <w:t>有裂纹、明显伤痕、毛刺、凹凸缺陷和其它影响电接触和机械强度的缺陷；</w:t>
      </w:r>
    </w:p>
    <w:p>
      <w:pPr>
        <w:pStyle w:val="56"/>
        <w:ind w:hanging="1452"/>
        <w:rPr>
          <w:highlight w:val="none"/>
        </w:rPr>
      </w:pPr>
      <w:r>
        <w:rPr>
          <w:highlight w:val="none"/>
        </w:rPr>
        <w:t>设备接线端子间或设备接线端子与高压系统的电气连接</w:t>
      </w:r>
      <w:r>
        <w:rPr>
          <w:rFonts w:hint="eastAsia"/>
          <w:highlight w:val="none"/>
          <w:lang w:val="en-US" w:eastAsia="zh-CN"/>
        </w:rPr>
        <w:t>是否</w:t>
      </w:r>
      <w:r>
        <w:rPr>
          <w:highlight w:val="none"/>
        </w:rPr>
        <w:t>进行紧固；</w:t>
      </w:r>
    </w:p>
    <w:p>
      <w:pPr>
        <w:pStyle w:val="56"/>
        <w:ind w:hanging="1452"/>
        <w:rPr>
          <w:highlight w:val="none"/>
        </w:rPr>
      </w:pPr>
      <w:r>
        <w:rPr>
          <w:highlight w:val="none"/>
        </w:rPr>
        <w:t>连接的电线电缆</w:t>
      </w:r>
      <w:r>
        <w:rPr>
          <w:rFonts w:hint="eastAsia"/>
          <w:highlight w:val="none"/>
          <w:lang w:val="en-US" w:eastAsia="zh-CN"/>
        </w:rPr>
        <w:t>是否符合</w:t>
      </w:r>
      <w:r>
        <w:rPr>
          <w:highlight w:val="none"/>
        </w:rPr>
        <w:t>规范；</w:t>
      </w:r>
    </w:p>
    <w:p>
      <w:pPr>
        <w:pStyle w:val="56"/>
        <w:ind w:hanging="1452"/>
        <w:rPr>
          <w:highlight w:val="none"/>
        </w:rPr>
      </w:pPr>
      <w:r>
        <w:rPr>
          <w:highlight w:val="none"/>
        </w:rPr>
        <w:t>防雷接地敷设</w:t>
      </w:r>
      <w:r>
        <w:rPr>
          <w:rFonts w:hint="eastAsia"/>
          <w:highlight w:val="none"/>
          <w:lang w:val="en-US" w:eastAsia="zh-CN"/>
        </w:rPr>
        <w:t>是否符合</w:t>
      </w:r>
      <w:r>
        <w:rPr>
          <w:highlight w:val="none"/>
        </w:rPr>
        <w:t>规范；</w:t>
      </w:r>
    </w:p>
    <w:p>
      <w:pPr>
        <w:pStyle w:val="56"/>
        <w:ind w:left="845" w:hanging="425"/>
        <w:jc w:val="left"/>
        <w:rPr>
          <w:highlight w:val="none"/>
        </w:rPr>
      </w:pPr>
      <w:r>
        <w:rPr>
          <w:highlight w:val="none"/>
        </w:rPr>
        <w:t>电气交接试验项目</w:t>
      </w:r>
      <w:r>
        <w:rPr>
          <w:rFonts w:hint="eastAsia"/>
          <w:highlight w:val="none"/>
          <w:lang w:val="en-US" w:eastAsia="zh-CN"/>
        </w:rPr>
        <w:t>是否</w:t>
      </w:r>
      <w:r>
        <w:rPr>
          <w:highlight w:val="none"/>
        </w:rPr>
        <w:t>齐全、全部试验结论</w:t>
      </w:r>
      <w:r>
        <w:rPr>
          <w:rFonts w:hint="eastAsia"/>
          <w:highlight w:val="none"/>
          <w:lang w:val="en-US" w:eastAsia="zh-CN"/>
        </w:rPr>
        <w:t>是否</w:t>
      </w:r>
      <w:r>
        <w:rPr>
          <w:highlight w:val="none"/>
        </w:rPr>
        <w:t>合格。设备安装调试记录、交接验收试验记录、产品安装使用说明书及出厂合格证等资料</w:t>
      </w:r>
      <w:r>
        <w:rPr>
          <w:rFonts w:hint="eastAsia"/>
          <w:highlight w:val="none"/>
          <w:lang w:val="en-US" w:eastAsia="zh-CN"/>
        </w:rPr>
        <w:t>是否</w:t>
      </w:r>
      <w:r>
        <w:rPr>
          <w:highlight w:val="none"/>
        </w:rPr>
        <w:t>完整齐全。</w:t>
      </w:r>
    </w:p>
    <w:p>
      <w:pPr>
        <w:pStyle w:val="54"/>
        <w:spacing w:before="156" w:after="156"/>
        <w:ind w:left="0"/>
        <w:rPr>
          <w:rFonts w:ascii="Times New Roman"/>
        </w:rPr>
      </w:pPr>
      <w:r>
        <w:rPr>
          <w:rFonts w:ascii="Times New Roman"/>
        </w:rPr>
        <w:t>环境保护验收</w:t>
      </w:r>
    </w:p>
    <w:p>
      <w:pPr>
        <w:pStyle w:val="29"/>
        <w:rPr>
          <w:rFonts w:asciiTheme="minorEastAsia" w:hAnsiTheme="minorEastAsia" w:eastAsiaTheme="minorEastAsia"/>
        </w:rPr>
      </w:pPr>
      <w:r>
        <w:rPr>
          <w:rFonts w:hint="eastAsia" w:asciiTheme="minorEastAsia" w:hAnsiTheme="minorEastAsia" w:eastAsiaTheme="minorEastAsia"/>
        </w:rPr>
        <w:t>环境保护验收宜考虑以下内容：</w:t>
      </w:r>
    </w:p>
    <w:p>
      <w:pPr>
        <w:pStyle w:val="29"/>
        <w:ind w:left="840" w:leftChars="200" w:hanging="420" w:hangingChars="200"/>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建设项目竣工环境保护验收的工作程序、原则和方法、分类管理、时段和范围、验收标准、验收监测工况、验收调查的重点、环境监测因子</w:t>
      </w:r>
      <w:r>
        <w:rPr>
          <w:rFonts w:hint="eastAsia" w:asciiTheme="minorEastAsia" w:hAnsiTheme="minorEastAsia" w:eastAsiaTheme="minorEastAsia"/>
        </w:rPr>
        <w:t>；</w:t>
      </w:r>
    </w:p>
    <w:p>
      <w:pPr>
        <w:pStyle w:val="29"/>
        <w:ind w:left="840" w:leftChars="200" w:hanging="420" w:hangingChars="200"/>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电磁环境监测、声环境监测、水环境影响调查、固体废物影响调查、社会影响调查</w:t>
      </w:r>
      <w:r>
        <w:rPr>
          <w:rFonts w:hint="eastAsia" w:asciiTheme="minorEastAsia" w:hAnsiTheme="minorEastAsia" w:eastAsiaTheme="minorEastAsia"/>
        </w:rPr>
        <w:t>；</w:t>
      </w:r>
    </w:p>
    <w:p>
      <w:pPr>
        <w:pStyle w:val="29"/>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电场强度、磁场强度等公众曝露控制限制</w:t>
      </w:r>
      <w:r>
        <w:rPr>
          <w:rFonts w:hint="eastAsia" w:asciiTheme="minorEastAsia" w:hAnsiTheme="minorEastAsia" w:eastAsiaTheme="minorEastAsia"/>
        </w:rPr>
        <w:t>；</w:t>
      </w:r>
    </w:p>
    <w:p>
      <w:pPr>
        <w:pStyle w:val="29"/>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环境噪声限值。</w:t>
      </w:r>
    </w:p>
    <w:p>
      <w:pPr>
        <w:pStyle w:val="54"/>
        <w:spacing w:before="156" w:after="156"/>
        <w:ind w:left="0"/>
        <w:rPr>
          <w:rFonts w:ascii="Times New Roman"/>
        </w:rPr>
      </w:pPr>
      <w:r>
        <w:rPr>
          <w:rFonts w:hint="eastAsia" w:ascii="Times New Roman"/>
        </w:rPr>
        <w:t>消防</w:t>
      </w:r>
      <w:r>
        <w:rPr>
          <w:rFonts w:ascii="Times New Roman"/>
        </w:rPr>
        <w:t>验收</w:t>
      </w:r>
    </w:p>
    <w:p>
      <w:pPr>
        <w:pStyle w:val="29"/>
        <w:rPr>
          <w:rFonts w:asciiTheme="minorEastAsia" w:hAnsiTheme="minorEastAsia" w:eastAsiaTheme="minorEastAsia"/>
        </w:rPr>
      </w:pPr>
      <w:r>
        <w:rPr>
          <w:rFonts w:asciiTheme="minorEastAsia" w:hAnsiTheme="minorEastAsia" w:eastAsiaTheme="minorEastAsia"/>
        </w:rPr>
        <w:t>变电站消防验收宜</w:t>
      </w:r>
      <w:r>
        <w:rPr>
          <w:rFonts w:hint="eastAsia" w:asciiTheme="minorEastAsia" w:hAnsiTheme="minorEastAsia" w:eastAsiaTheme="minorEastAsia"/>
          <w:lang w:val="en-US" w:eastAsia="zh-CN"/>
        </w:rPr>
        <w:t>考虑</w:t>
      </w:r>
      <w:r>
        <w:rPr>
          <w:rFonts w:asciiTheme="minorEastAsia" w:hAnsiTheme="minorEastAsia" w:eastAsiaTheme="minorEastAsia"/>
        </w:rPr>
        <w:t>GB 50229-2019的</w:t>
      </w:r>
      <w:r>
        <w:rPr>
          <w:rFonts w:hint="eastAsia" w:asciiTheme="minorEastAsia" w:hAnsiTheme="minorEastAsia" w:eastAsiaTheme="minorEastAsia"/>
        </w:rPr>
        <w:t>相关内容</w:t>
      </w:r>
      <w:r>
        <w:rPr>
          <w:rFonts w:asciiTheme="minorEastAsia" w:hAnsiTheme="minorEastAsia" w:eastAsiaTheme="minorEastAsia"/>
        </w:rPr>
        <w:t>。</w:t>
      </w:r>
    </w:p>
    <w:p>
      <w:pPr>
        <w:pStyle w:val="50"/>
        <w:spacing w:before="156" w:after="156"/>
        <w:ind w:left="0"/>
        <w:rPr>
          <w:rFonts w:ascii="Times New Roman"/>
        </w:rPr>
      </w:pPr>
      <w:bookmarkStart w:id="225" w:name="_Toc10156"/>
      <w:r>
        <w:rPr>
          <w:rFonts w:hint="eastAsia" w:ascii="Times New Roman"/>
        </w:rPr>
        <w:t>储能站</w:t>
      </w:r>
      <w:bookmarkEnd w:id="225"/>
    </w:p>
    <w:p>
      <w:pPr>
        <w:pStyle w:val="54"/>
        <w:spacing w:before="156" w:after="156"/>
        <w:ind w:left="0"/>
        <w:rPr>
          <w:rFonts w:ascii="Times New Roman"/>
        </w:rPr>
      </w:pPr>
      <w:r>
        <w:rPr>
          <w:rFonts w:hint="eastAsia" w:ascii="Times New Roman"/>
        </w:rPr>
        <w:t>概述</w:t>
      </w:r>
    </w:p>
    <w:p>
      <w:pPr>
        <w:pStyle w:val="29"/>
        <w:rPr>
          <w:rFonts w:asciiTheme="minorEastAsia" w:hAnsiTheme="minorEastAsia" w:eastAsiaTheme="minorEastAsia"/>
        </w:rPr>
      </w:pPr>
      <w:r>
        <w:rPr>
          <w:rFonts w:asciiTheme="minorEastAsia" w:hAnsiTheme="minorEastAsia" w:eastAsiaTheme="minorEastAsia"/>
        </w:rPr>
        <w:t>验收项目</w:t>
      </w:r>
      <w:r>
        <w:rPr>
          <w:rFonts w:hint="eastAsia" w:asciiTheme="minorEastAsia" w:hAnsiTheme="minorEastAsia" w:eastAsiaTheme="minorEastAsia"/>
        </w:rPr>
        <w:t>宜考虑以下内容</w:t>
      </w:r>
      <w:r>
        <w:rPr>
          <w:rFonts w:asciiTheme="minorEastAsia" w:hAnsiTheme="minorEastAsia" w:eastAsiaTheme="minorEastAsia"/>
        </w:rPr>
        <w:t>：</w:t>
      </w:r>
    </w:p>
    <w:p>
      <w:pPr>
        <w:pStyle w:val="29"/>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检查储能电站工程建设相关文件的合法性和完整性；</w:t>
      </w:r>
    </w:p>
    <w:p>
      <w:pPr>
        <w:pStyle w:val="29"/>
        <w:ind w:left="840" w:leftChars="200" w:hanging="420" w:hangingChars="200"/>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检查储能电站在设计、施工、设备制造</w:t>
      </w:r>
      <w:r>
        <w:rPr>
          <w:rFonts w:hint="eastAsia" w:asciiTheme="minorEastAsia" w:hAnsiTheme="minorEastAsia" w:eastAsiaTheme="minorEastAsia"/>
          <w:lang w:eastAsia="zh-CN"/>
        </w:rPr>
        <w:t>、</w:t>
      </w:r>
      <w:r>
        <w:rPr>
          <w:rFonts w:asciiTheme="minorEastAsia" w:hAnsiTheme="minorEastAsia" w:eastAsiaTheme="minorEastAsia"/>
        </w:rPr>
        <w:t>安装等过程中与质量相关资料的收集、整理和签证归档情况；</w:t>
      </w:r>
    </w:p>
    <w:p>
      <w:pPr>
        <w:pStyle w:val="29"/>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检查施工安全管理情况；</w:t>
      </w:r>
    </w:p>
    <w:p>
      <w:pPr>
        <w:pStyle w:val="29"/>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检查储能电站各阶段工作的条件；</w:t>
      </w:r>
    </w:p>
    <w:p>
      <w:pPr>
        <w:pStyle w:val="29"/>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检查对验收遗留问题提出</w:t>
      </w:r>
      <w:r>
        <w:rPr>
          <w:rFonts w:hint="eastAsia" w:asciiTheme="minorEastAsia" w:hAnsiTheme="minorEastAsia" w:eastAsiaTheme="minorEastAsia"/>
          <w:lang w:val="en-US" w:eastAsia="zh-CN"/>
        </w:rPr>
        <w:t>的</w:t>
      </w:r>
      <w:r>
        <w:rPr>
          <w:rFonts w:asciiTheme="minorEastAsia" w:hAnsiTheme="minorEastAsia" w:eastAsiaTheme="minorEastAsia"/>
        </w:rPr>
        <w:t>处理意见；</w:t>
      </w:r>
    </w:p>
    <w:p>
      <w:pPr>
        <w:pStyle w:val="29"/>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对储能电站建设提出评价和结论。</w:t>
      </w:r>
    </w:p>
    <w:p>
      <w:pPr>
        <w:pStyle w:val="54"/>
        <w:spacing w:before="156" w:after="156"/>
        <w:ind w:left="0"/>
        <w:rPr>
          <w:rFonts w:ascii="Times New Roman"/>
        </w:rPr>
      </w:pPr>
      <w:r>
        <w:rPr>
          <w:rFonts w:ascii="Times New Roman"/>
        </w:rPr>
        <w:t>电站设备</w:t>
      </w:r>
      <w:r>
        <w:rPr>
          <w:rFonts w:hint="eastAsia" w:ascii="Times New Roman"/>
        </w:rPr>
        <w:t>调试</w:t>
      </w:r>
    </w:p>
    <w:p>
      <w:pPr>
        <w:pStyle w:val="54"/>
        <w:numPr>
          <w:ilvl w:val="2"/>
          <w:numId w:val="0"/>
        </w:numPr>
        <w:spacing w:before="156" w:after="156"/>
        <w:ind w:firstLine="420" w:firstLineChars="200"/>
        <w:rPr>
          <w:rFonts w:ascii="Times New Roman" w:eastAsia="宋体"/>
        </w:rPr>
      </w:pPr>
      <w:r>
        <w:rPr>
          <w:rFonts w:hint="eastAsia" w:ascii="Times New Roman" w:eastAsia="宋体"/>
          <w:lang w:val="en-US" w:eastAsia="zh-CN"/>
        </w:rPr>
        <w:t>宜考虑</w:t>
      </w:r>
      <w:r>
        <w:rPr>
          <w:rFonts w:ascii="Times New Roman" w:eastAsia="宋体"/>
        </w:rPr>
        <w:t>调试方法、评价工具及可靠性指标进行综合评估，保证应用的质量和水平。</w:t>
      </w:r>
      <w:r>
        <w:rPr>
          <w:rFonts w:hint="eastAsia" w:ascii="Times New Roman" w:eastAsia="宋体"/>
          <w:lang w:val="en-US" w:eastAsia="zh-CN"/>
        </w:rPr>
        <w:t>宜考虑</w:t>
      </w:r>
      <w:r>
        <w:rPr>
          <w:rFonts w:ascii="Times New Roman" w:eastAsia="宋体"/>
        </w:rPr>
        <w:t>按各分系统调试、整体系统调试和整组启动试运行的顺序进行。</w:t>
      </w:r>
    </w:p>
    <w:p>
      <w:pPr>
        <w:pStyle w:val="54"/>
        <w:spacing w:before="156" w:after="156"/>
        <w:ind w:left="0"/>
        <w:rPr>
          <w:rFonts w:ascii="Times New Roman"/>
        </w:rPr>
      </w:pPr>
      <w:r>
        <w:rPr>
          <w:rFonts w:ascii="Times New Roman"/>
        </w:rPr>
        <w:t>电站设备的验收</w:t>
      </w:r>
    </w:p>
    <w:p>
      <w:pPr>
        <w:pStyle w:val="29"/>
        <w:ind w:left="0" w:leftChars="0" w:firstLine="0" w:firstLineChars="0"/>
        <w:rPr>
          <w:rFonts w:asciiTheme="minorEastAsia" w:hAnsiTheme="minorEastAsia" w:eastAsiaTheme="minorEastAsia"/>
          <w:highlight w:val="none"/>
        </w:rPr>
      </w:pPr>
      <w:r>
        <w:rPr>
          <w:rFonts w:hint="eastAsia" w:asciiTheme="minorEastAsia" w:hAnsiTheme="minorEastAsia" w:eastAsiaTheme="minorEastAsia"/>
          <w:lang w:val="en-US" w:eastAsia="zh-CN"/>
        </w:rPr>
        <w:t>8</w:t>
      </w:r>
      <w:r>
        <w:rPr>
          <w:rFonts w:hint="eastAsia" w:asciiTheme="minorEastAsia" w:hAnsiTheme="minorEastAsia" w:eastAsiaTheme="minorEastAsia"/>
        </w:rPr>
        <w:t>.</w:t>
      </w:r>
      <w:r>
        <w:rPr>
          <w:rFonts w:hint="eastAsia" w:asciiTheme="minorEastAsia" w:hAnsiTheme="minorEastAsia" w:eastAsiaTheme="minorEastAsia"/>
          <w:lang w:val="en-US" w:eastAsia="zh-CN"/>
        </w:rPr>
        <w:t>2</w:t>
      </w:r>
      <w:r>
        <w:rPr>
          <w:rFonts w:hint="eastAsia" w:asciiTheme="minorEastAsia" w:hAnsiTheme="minorEastAsia" w:eastAsiaTheme="minorEastAsia"/>
        </w:rPr>
        <w:t>.</w:t>
      </w:r>
      <w:r>
        <w:rPr>
          <w:rFonts w:hint="eastAsia" w:asciiTheme="minorEastAsia" w:hAnsiTheme="minorEastAsia" w:eastAsiaTheme="minorEastAsia"/>
          <w:lang w:val="en-US" w:eastAsia="zh-CN"/>
        </w:rPr>
        <w:t>3</w:t>
      </w:r>
      <w:r>
        <w:rPr>
          <w:rFonts w:hint="eastAsia" w:asciiTheme="minorEastAsia" w:hAnsiTheme="minorEastAsia" w:eastAsiaTheme="minorEastAsia"/>
        </w:rPr>
        <w:t>.</w:t>
      </w:r>
      <w:r>
        <w:rPr>
          <w:rFonts w:hint="eastAsia" w:asciiTheme="minorEastAsia" w:hAnsiTheme="minorEastAsia" w:eastAsiaTheme="minorEastAsia"/>
          <w:lang w:val="en-US" w:eastAsia="zh-CN"/>
        </w:rPr>
        <w:t>1</w:t>
      </w:r>
      <w:r>
        <w:rPr>
          <w:rFonts w:hint="eastAsia" w:asciiTheme="minorEastAsia" w:hAnsiTheme="minorEastAsia" w:eastAsiaTheme="minorEastAsia"/>
        </w:rPr>
        <w:t xml:space="preserve">  </w:t>
      </w:r>
      <w:r>
        <w:rPr>
          <w:rFonts w:asciiTheme="minorEastAsia" w:hAnsiTheme="minorEastAsia" w:eastAsiaTheme="minorEastAsia"/>
          <w:highlight w:val="none"/>
        </w:rPr>
        <w:t>出厂验收</w:t>
      </w:r>
      <w:r>
        <w:rPr>
          <w:rFonts w:hint="eastAsia" w:ascii="Times New Roman" w:eastAsia="宋体"/>
          <w:highlight w:val="none"/>
          <w:lang w:val="en-US" w:eastAsia="zh-CN"/>
        </w:rPr>
        <w:t>宜考虑</w:t>
      </w:r>
      <w:r>
        <w:rPr>
          <w:rFonts w:asciiTheme="minorEastAsia" w:hAnsiTheme="minorEastAsia" w:eastAsiaTheme="minorEastAsia"/>
          <w:highlight w:val="none"/>
        </w:rPr>
        <w:t>组成电站的各种装置或系统出厂前的软硬件检查、系统功能测试和稳定性测试等</w:t>
      </w:r>
      <w:r>
        <w:rPr>
          <w:rFonts w:hint="eastAsia" w:asciiTheme="minorEastAsia" w:hAnsiTheme="minorEastAsia" w:eastAsiaTheme="minorEastAsia"/>
          <w:highlight w:val="none"/>
          <w:lang w:val="en-US" w:eastAsia="zh-CN"/>
        </w:rPr>
        <w:t>因素</w:t>
      </w:r>
      <w:r>
        <w:rPr>
          <w:rFonts w:asciiTheme="minorEastAsia" w:hAnsiTheme="minorEastAsia" w:eastAsiaTheme="minorEastAsia"/>
          <w:highlight w:val="none"/>
        </w:rPr>
        <w:t>。</w:t>
      </w:r>
    </w:p>
    <w:p>
      <w:pPr>
        <w:pStyle w:val="29"/>
        <w:ind w:left="0" w:leftChars="0" w:firstLine="0" w:firstLineChars="0"/>
        <w:rPr>
          <w:rFonts w:asciiTheme="minorEastAsia" w:hAnsiTheme="minorEastAsia" w:eastAsiaTheme="minorEastAsia"/>
          <w:highlight w:val="none"/>
        </w:rPr>
      </w:pPr>
      <w:r>
        <w:rPr>
          <w:rFonts w:hint="eastAsia" w:asciiTheme="minorEastAsia" w:hAnsiTheme="minorEastAsia" w:eastAsiaTheme="minorEastAsia"/>
          <w:lang w:val="en-US" w:eastAsia="zh-CN"/>
        </w:rPr>
        <w:t>8</w:t>
      </w:r>
      <w:r>
        <w:rPr>
          <w:rFonts w:hint="eastAsia" w:asciiTheme="minorEastAsia" w:hAnsiTheme="minorEastAsia" w:eastAsiaTheme="minorEastAsia"/>
        </w:rPr>
        <w:t>.</w:t>
      </w:r>
      <w:r>
        <w:rPr>
          <w:rFonts w:hint="eastAsia" w:asciiTheme="minorEastAsia" w:hAnsiTheme="minorEastAsia" w:eastAsiaTheme="minorEastAsia"/>
          <w:lang w:val="en-US" w:eastAsia="zh-CN"/>
        </w:rPr>
        <w:t>2</w:t>
      </w:r>
      <w:r>
        <w:rPr>
          <w:rFonts w:hint="eastAsia" w:asciiTheme="minorEastAsia" w:hAnsiTheme="minorEastAsia" w:eastAsiaTheme="minorEastAsia"/>
        </w:rPr>
        <w:t>.</w:t>
      </w:r>
      <w:r>
        <w:rPr>
          <w:rFonts w:hint="eastAsia" w:asciiTheme="minorEastAsia" w:hAnsiTheme="minorEastAsia" w:eastAsiaTheme="minorEastAsia"/>
          <w:lang w:val="en-US" w:eastAsia="zh-CN"/>
        </w:rPr>
        <w:t>3</w:t>
      </w:r>
      <w:r>
        <w:rPr>
          <w:rFonts w:hint="eastAsia" w:asciiTheme="minorEastAsia" w:hAnsiTheme="minorEastAsia" w:eastAsiaTheme="minorEastAsia"/>
        </w:rPr>
        <w:t>.</w:t>
      </w:r>
      <w:r>
        <w:rPr>
          <w:rFonts w:hint="eastAsia" w:asciiTheme="minorEastAsia" w:hAnsiTheme="minorEastAsia" w:eastAsiaTheme="minorEastAsia"/>
          <w:lang w:val="en-US" w:eastAsia="zh-CN"/>
        </w:rPr>
        <w:t>2</w:t>
      </w:r>
      <w:r>
        <w:rPr>
          <w:rFonts w:hint="eastAsia" w:asciiTheme="minorEastAsia" w:hAnsiTheme="minorEastAsia" w:eastAsiaTheme="minorEastAsia"/>
        </w:rPr>
        <w:t xml:space="preserve">  </w:t>
      </w:r>
      <w:r>
        <w:rPr>
          <w:rFonts w:asciiTheme="minorEastAsia" w:hAnsiTheme="minorEastAsia" w:eastAsiaTheme="minorEastAsia"/>
          <w:highlight w:val="none"/>
        </w:rPr>
        <w:t>现场验收</w:t>
      </w:r>
      <w:r>
        <w:rPr>
          <w:rFonts w:hint="eastAsia" w:ascii="Times New Roman" w:eastAsia="宋体"/>
          <w:highlight w:val="none"/>
          <w:lang w:val="en-US" w:eastAsia="zh-CN"/>
        </w:rPr>
        <w:t>宜考虑</w:t>
      </w:r>
      <w:r>
        <w:rPr>
          <w:rFonts w:asciiTheme="minorEastAsia" w:hAnsiTheme="minorEastAsia" w:eastAsiaTheme="minorEastAsia"/>
          <w:highlight w:val="none"/>
        </w:rPr>
        <w:t>组成电站的各种装置或系统在电站现场的外观和功能检查以及与相关装置连接后的功能测试等</w:t>
      </w:r>
      <w:r>
        <w:rPr>
          <w:rFonts w:hint="eastAsia" w:asciiTheme="minorEastAsia" w:hAnsiTheme="minorEastAsia" w:eastAsiaTheme="minorEastAsia"/>
          <w:highlight w:val="none"/>
          <w:lang w:val="en-US" w:eastAsia="zh-CN"/>
        </w:rPr>
        <w:t>因素</w:t>
      </w:r>
      <w:r>
        <w:rPr>
          <w:rFonts w:asciiTheme="minorEastAsia" w:hAnsiTheme="minorEastAsia" w:eastAsiaTheme="minorEastAsia"/>
          <w:highlight w:val="none"/>
        </w:rPr>
        <w:t>。</w:t>
      </w:r>
    </w:p>
    <w:p>
      <w:pPr>
        <w:pStyle w:val="29"/>
        <w:ind w:left="0" w:leftChars="0" w:firstLine="0" w:firstLineChars="0"/>
        <w:rPr>
          <w:rFonts w:asciiTheme="minorEastAsia" w:hAnsiTheme="minorEastAsia" w:eastAsiaTheme="minorEastAsia"/>
        </w:rPr>
      </w:pPr>
      <w:r>
        <w:rPr>
          <w:rFonts w:hint="eastAsia" w:asciiTheme="minorEastAsia" w:hAnsiTheme="minorEastAsia" w:eastAsiaTheme="minorEastAsia"/>
          <w:lang w:val="en-US" w:eastAsia="zh-CN"/>
        </w:rPr>
        <w:t>8</w:t>
      </w:r>
      <w:r>
        <w:rPr>
          <w:rFonts w:hint="eastAsia" w:asciiTheme="minorEastAsia" w:hAnsiTheme="minorEastAsia" w:eastAsiaTheme="minorEastAsia"/>
        </w:rPr>
        <w:t>.</w:t>
      </w:r>
      <w:r>
        <w:rPr>
          <w:rFonts w:hint="eastAsia" w:asciiTheme="minorEastAsia" w:hAnsiTheme="minorEastAsia" w:eastAsiaTheme="minorEastAsia"/>
          <w:lang w:val="en-US" w:eastAsia="zh-CN"/>
        </w:rPr>
        <w:t>2</w:t>
      </w:r>
      <w:r>
        <w:rPr>
          <w:rFonts w:hint="eastAsia" w:asciiTheme="minorEastAsia" w:hAnsiTheme="minorEastAsia" w:eastAsiaTheme="minorEastAsia"/>
        </w:rPr>
        <w:t>.</w:t>
      </w:r>
      <w:r>
        <w:rPr>
          <w:rFonts w:hint="eastAsia" w:asciiTheme="minorEastAsia" w:hAnsiTheme="minorEastAsia" w:eastAsiaTheme="minorEastAsia"/>
          <w:lang w:val="en-US" w:eastAsia="zh-CN"/>
        </w:rPr>
        <w:t>3</w:t>
      </w:r>
      <w:r>
        <w:rPr>
          <w:rFonts w:hint="eastAsia" w:asciiTheme="minorEastAsia" w:hAnsiTheme="minorEastAsia" w:eastAsiaTheme="minorEastAsia"/>
        </w:rPr>
        <w:t>.</w:t>
      </w:r>
      <w:r>
        <w:rPr>
          <w:rFonts w:hint="eastAsia" w:asciiTheme="minorEastAsia" w:hAnsiTheme="minorEastAsia" w:eastAsiaTheme="minorEastAsia"/>
          <w:lang w:val="en-US" w:eastAsia="zh-CN"/>
        </w:rPr>
        <w:t>3</w:t>
      </w:r>
      <w:r>
        <w:rPr>
          <w:rFonts w:hint="eastAsia" w:asciiTheme="minorEastAsia" w:hAnsiTheme="minorEastAsia" w:eastAsiaTheme="minorEastAsia"/>
        </w:rPr>
        <w:t xml:space="preserve">  </w:t>
      </w:r>
      <w:r>
        <w:rPr>
          <w:rFonts w:asciiTheme="minorEastAsia" w:hAnsiTheme="minorEastAsia" w:eastAsiaTheme="minorEastAsia"/>
          <w:highlight w:val="none"/>
        </w:rPr>
        <w:t>竣工验收宜由业主组织实施，设计、施工、调试单位、主设备供应商、运行管理单位等参加</w:t>
      </w:r>
      <w:r>
        <w:rPr>
          <w:rFonts w:hint="eastAsia" w:asciiTheme="minorEastAsia" w:hAnsiTheme="minorEastAsia" w:eastAsiaTheme="minorEastAsia"/>
          <w:highlight w:val="none"/>
          <w:lang w:eastAsia="zh-CN"/>
        </w:rPr>
        <w:t>，</w:t>
      </w:r>
      <w:r>
        <w:rPr>
          <w:rFonts w:hint="eastAsia" w:asciiTheme="minorEastAsia" w:hAnsiTheme="minorEastAsia" w:eastAsiaTheme="minorEastAsia"/>
          <w:highlight w:val="none"/>
        </w:rPr>
        <w:t>宜考虑</w:t>
      </w:r>
      <w:r>
        <w:rPr>
          <w:rFonts w:asciiTheme="minorEastAsia" w:hAnsiTheme="minorEastAsia" w:eastAsiaTheme="minorEastAsia"/>
          <w:highlight w:val="none"/>
        </w:rPr>
        <w:t>电站系统整体功能测试与性能评估</w:t>
      </w:r>
      <w:r>
        <w:rPr>
          <w:rFonts w:hint="eastAsia" w:asciiTheme="minorEastAsia" w:hAnsiTheme="minorEastAsia" w:eastAsiaTheme="minorEastAsia"/>
          <w:highlight w:val="none"/>
          <w:lang w:val="en-US" w:eastAsia="zh-CN"/>
        </w:rPr>
        <w:t>及</w:t>
      </w:r>
      <w:r>
        <w:rPr>
          <w:rFonts w:asciiTheme="minorEastAsia" w:hAnsiTheme="minorEastAsia" w:eastAsiaTheme="minorEastAsia"/>
          <w:highlight w:val="none"/>
        </w:rPr>
        <w:t>竣工资料</w:t>
      </w:r>
      <w:r>
        <w:rPr>
          <w:rFonts w:hint="eastAsia" w:asciiTheme="minorEastAsia" w:hAnsiTheme="minorEastAsia" w:eastAsiaTheme="minorEastAsia"/>
          <w:highlight w:val="none"/>
          <w:lang w:val="en-US" w:eastAsia="zh-CN"/>
        </w:rPr>
        <w:t>的</w:t>
      </w:r>
      <w:r>
        <w:rPr>
          <w:rFonts w:asciiTheme="minorEastAsia" w:hAnsiTheme="minorEastAsia" w:eastAsiaTheme="minorEastAsia"/>
          <w:highlight w:val="none"/>
        </w:rPr>
        <w:t>完整</w:t>
      </w:r>
      <w:r>
        <w:rPr>
          <w:rFonts w:hint="eastAsia" w:asciiTheme="minorEastAsia" w:hAnsiTheme="minorEastAsia" w:eastAsiaTheme="minorEastAsia"/>
          <w:highlight w:val="none"/>
          <w:lang w:val="en-US" w:eastAsia="zh-CN"/>
        </w:rPr>
        <w:t>性</w:t>
      </w:r>
      <w:r>
        <w:rPr>
          <w:rFonts w:asciiTheme="minorEastAsia" w:hAnsiTheme="minorEastAsia" w:eastAsiaTheme="minorEastAsia"/>
          <w:highlight w:val="none"/>
        </w:rPr>
        <w:t>等</w:t>
      </w:r>
      <w:r>
        <w:rPr>
          <w:rFonts w:hint="eastAsia" w:asciiTheme="minorEastAsia" w:hAnsiTheme="minorEastAsia" w:eastAsiaTheme="minorEastAsia"/>
          <w:highlight w:val="none"/>
          <w:lang w:val="en-US" w:eastAsia="zh-CN"/>
        </w:rPr>
        <w:t>因素</w:t>
      </w:r>
      <w:r>
        <w:rPr>
          <w:rFonts w:asciiTheme="minorEastAsia" w:hAnsiTheme="minorEastAsia" w:eastAsiaTheme="minorEastAsia"/>
          <w:highlight w:val="none"/>
        </w:rPr>
        <w:t>。</w:t>
      </w:r>
    </w:p>
    <w:p>
      <w:pPr>
        <w:pStyle w:val="50"/>
        <w:spacing w:before="156" w:after="156"/>
        <w:ind w:left="0"/>
        <w:rPr>
          <w:rFonts w:ascii="Times New Roman"/>
        </w:rPr>
      </w:pPr>
      <w:bookmarkStart w:id="226" w:name="_Toc25925"/>
      <w:r>
        <w:rPr>
          <w:rFonts w:hint="eastAsia" w:ascii="Times New Roman"/>
        </w:rPr>
        <w:t>数据中心</w:t>
      </w:r>
      <w:bookmarkEnd w:id="226"/>
    </w:p>
    <w:p>
      <w:pPr>
        <w:pStyle w:val="29"/>
        <w:rPr>
          <w:rFonts w:asciiTheme="minorEastAsia" w:hAnsiTheme="minorEastAsia" w:eastAsiaTheme="minorEastAsia"/>
        </w:rPr>
      </w:pPr>
      <w:r>
        <w:rPr>
          <w:rFonts w:hint="eastAsia" w:asciiTheme="minorEastAsia" w:hAnsiTheme="minorEastAsia" w:eastAsiaTheme="minorEastAsia"/>
        </w:rPr>
        <w:t>数据中心验收宜考虑</w:t>
      </w:r>
      <w:r>
        <w:t>防静电活动地板验收</w:t>
      </w:r>
      <w:r>
        <w:rPr>
          <w:rFonts w:hint="eastAsia"/>
          <w:lang w:eastAsia="zh-CN"/>
        </w:rPr>
        <w:t>，</w:t>
      </w:r>
      <w:r>
        <w:t>配电系统验收</w:t>
      </w:r>
      <w:r>
        <w:rPr>
          <w:rFonts w:hint="eastAsia"/>
          <w:lang w:eastAsia="zh-CN"/>
        </w:rPr>
        <w:t>，</w:t>
      </w:r>
      <w:r>
        <w:t>电缆桥架、线槽和保护管的敷设</w:t>
      </w:r>
      <w:r>
        <w:rPr>
          <w:rFonts w:hint="eastAsia"/>
          <w:lang w:eastAsia="zh-CN"/>
        </w:rPr>
        <w:t>，</w:t>
      </w:r>
      <w:r>
        <w:t>防雷与接地系统验收</w:t>
      </w:r>
      <w:r>
        <w:rPr>
          <w:rFonts w:hint="eastAsia"/>
          <w:lang w:eastAsia="zh-CN"/>
        </w:rPr>
        <w:t>，</w:t>
      </w:r>
      <w:r>
        <w:t>空调系统施工及验收</w:t>
      </w:r>
      <w:r>
        <w:rPr>
          <w:rFonts w:hint="eastAsia"/>
          <w:lang w:eastAsia="zh-CN"/>
        </w:rPr>
        <w:t>，</w:t>
      </w:r>
      <w:r>
        <w:t>综合布线验收</w:t>
      </w:r>
      <w:r>
        <w:rPr>
          <w:rFonts w:hint="eastAsia"/>
          <w:lang w:eastAsia="zh-CN"/>
        </w:rPr>
        <w:t>，</w:t>
      </w:r>
      <w:r>
        <w:t>布线系统、网络系统设备安装前的检测</w:t>
      </w:r>
      <w:r>
        <w:rPr>
          <w:rFonts w:hint="eastAsia"/>
          <w:lang w:eastAsia="zh-CN"/>
        </w:rPr>
        <w:t>，</w:t>
      </w:r>
      <w:r>
        <w:t>监控与安全防范系统工程验收</w:t>
      </w:r>
      <w:r>
        <w:rPr>
          <w:rFonts w:asciiTheme="minorEastAsia" w:hAnsiTheme="minorEastAsia" w:eastAsiaTheme="minorEastAsia"/>
          <w:highlight w:val="none"/>
        </w:rPr>
        <w:t>等</w:t>
      </w:r>
      <w:r>
        <w:rPr>
          <w:rFonts w:hint="eastAsia" w:asciiTheme="minorEastAsia" w:hAnsiTheme="minorEastAsia" w:eastAsiaTheme="minorEastAsia"/>
          <w:highlight w:val="none"/>
          <w:lang w:val="en-US" w:eastAsia="zh-CN"/>
        </w:rPr>
        <w:t>因素</w:t>
      </w:r>
      <w:r>
        <w:rPr>
          <w:rFonts w:asciiTheme="minorEastAsia" w:hAnsiTheme="minorEastAsia" w:eastAsiaTheme="minorEastAsia"/>
          <w:highlight w:val="none"/>
        </w:rPr>
        <w:t>。</w:t>
      </w:r>
    </w:p>
    <w:p>
      <w:pPr>
        <w:pStyle w:val="50"/>
        <w:spacing w:before="156" w:after="156"/>
        <w:ind w:left="0"/>
        <w:rPr>
          <w:rFonts w:ascii="Times New Roman"/>
        </w:rPr>
      </w:pPr>
      <w:bookmarkStart w:id="227" w:name="_Toc23201"/>
      <w:r>
        <w:rPr>
          <w:rFonts w:hint="eastAsia" w:ascii="Times New Roman"/>
        </w:rPr>
        <w:t>能源站</w:t>
      </w:r>
      <w:bookmarkEnd w:id="227"/>
    </w:p>
    <w:p>
      <w:pPr>
        <w:pStyle w:val="54"/>
        <w:spacing w:before="156" w:after="156"/>
        <w:ind w:left="0"/>
        <w:rPr>
          <w:rFonts w:ascii="Times New Roman"/>
        </w:rPr>
      </w:pPr>
      <w:r>
        <w:rPr>
          <w:rFonts w:hint="eastAsia" w:ascii="Times New Roman"/>
        </w:rPr>
        <w:t>概述</w:t>
      </w:r>
    </w:p>
    <w:p>
      <w:pPr>
        <w:pStyle w:val="29"/>
        <w:rPr>
          <w:rFonts w:asciiTheme="minorEastAsia" w:hAnsiTheme="minorEastAsia" w:eastAsiaTheme="minorEastAsia"/>
        </w:rPr>
      </w:pPr>
      <w:r>
        <w:rPr>
          <w:rFonts w:asciiTheme="minorEastAsia" w:hAnsiTheme="minorEastAsia" w:eastAsiaTheme="minorEastAsia"/>
        </w:rPr>
        <w:t>供热管网工程的竣工验收宜在一个或多个单位工程验收和试运行合格后进行</w:t>
      </w:r>
      <w:r>
        <w:rPr>
          <w:rFonts w:hint="eastAsia" w:asciiTheme="minorEastAsia" w:hAnsiTheme="minorEastAsia" w:eastAsiaTheme="minorEastAsia"/>
        </w:rPr>
        <w:t>，</w:t>
      </w:r>
      <w:r>
        <w:rPr>
          <w:rFonts w:asciiTheme="minorEastAsia" w:hAnsiTheme="minorEastAsia" w:eastAsiaTheme="minorEastAsia"/>
        </w:rPr>
        <w:t>工程验收宜在施工单位自检合格的基础上进行。</w:t>
      </w:r>
    </w:p>
    <w:p>
      <w:pPr>
        <w:pStyle w:val="29"/>
        <w:rPr>
          <w:rFonts w:asciiTheme="minorEastAsia" w:hAnsiTheme="minorEastAsia" w:eastAsiaTheme="minorEastAsia"/>
        </w:rPr>
      </w:pPr>
      <w:r>
        <w:rPr>
          <w:rFonts w:asciiTheme="minorEastAsia" w:hAnsiTheme="minorEastAsia" w:eastAsiaTheme="minorEastAsia"/>
        </w:rPr>
        <w:t>工程验收宜</w:t>
      </w:r>
      <w:r>
        <w:rPr>
          <w:rFonts w:hint="eastAsia" w:asciiTheme="minorEastAsia" w:hAnsiTheme="minorEastAsia" w:eastAsiaTheme="minorEastAsia"/>
        </w:rPr>
        <w:t>考虑</w:t>
      </w:r>
      <w:r>
        <w:rPr>
          <w:rFonts w:asciiTheme="minorEastAsia" w:hAnsiTheme="minorEastAsia" w:eastAsiaTheme="minorEastAsia"/>
        </w:rPr>
        <w:t>复检以下主要项目：</w:t>
      </w:r>
    </w:p>
    <w:p>
      <w:pPr>
        <w:pStyle w:val="29"/>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补偿器；</w:t>
      </w:r>
    </w:p>
    <w:p>
      <w:pPr>
        <w:pStyle w:val="29"/>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焊接；</w:t>
      </w:r>
    </w:p>
    <w:p>
      <w:pPr>
        <w:pStyle w:val="29"/>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防腐和保温；</w:t>
      </w:r>
    </w:p>
    <w:p>
      <w:pPr>
        <w:pStyle w:val="29"/>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其他标准设备安装和非标准设备的制造安装。</w:t>
      </w:r>
    </w:p>
    <w:p>
      <w:pPr>
        <w:pStyle w:val="29"/>
        <w:rPr>
          <w:rFonts w:asciiTheme="minorEastAsia" w:hAnsiTheme="minorEastAsia" w:eastAsiaTheme="minorEastAsia"/>
        </w:rPr>
      </w:pPr>
      <w:r>
        <w:rPr>
          <w:rFonts w:asciiTheme="minorEastAsia" w:hAnsiTheme="minorEastAsia" w:eastAsiaTheme="minorEastAsia"/>
        </w:rPr>
        <w:t>供热管网工程竣工验收宜由建设单位组织，监理单位、设计单位、施工单位、管理单位等有关单位参加，验收合格后签署验收文件，移交工程，并填写竣工交接书。</w:t>
      </w:r>
    </w:p>
    <w:p>
      <w:pPr>
        <w:pStyle w:val="54"/>
        <w:spacing w:before="156" w:after="156"/>
        <w:ind w:left="0"/>
        <w:rPr>
          <w:rFonts w:ascii="Times New Roman"/>
        </w:rPr>
      </w:pPr>
      <w:r>
        <w:rPr>
          <w:rFonts w:hint="eastAsia" w:ascii="Times New Roman"/>
        </w:rPr>
        <w:t>竣工验收</w:t>
      </w:r>
    </w:p>
    <w:p>
      <w:pPr>
        <w:pStyle w:val="29"/>
        <w:rPr>
          <w:rFonts w:asciiTheme="minorEastAsia" w:hAnsiTheme="minorEastAsia" w:eastAsiaTheme="minorEastAsia"/>
        </w:rPr>
      </w:pPr>
      <w:r>
        <w:rPr>
          <w:rFonts w:asciiTheme="minorEastAsia" w:hAnsiTheme="minorEastAsia" w:eastAsiaTheme="minorEastAsia"/>
        </w:rPr>
        <w:t>竣工验收时，施工单位</w:t>
      </w:r>
      <w:r>
        <w:rPr>
          <w:rFonts w:hint="eastAsia" w:asciiTheme="minorEastAsia" w:hAnsiTheme="minorEastAsia" w:eastAsiaTheme="minorEastAsia"/>
        </w:rPr>
        <w:t>宜</w:t>
      </w:r>
      <w:r>
        <w:rPr>
          <w:rFonts w:asciiTheme="minorEastAsia" w:hAnsiTheme="minorEastAsia" w:eastAsiaTheme="minorEastAsia"/>
        </w:rPr>
        <w:t>提供下列资料：</w:t>
      </w:r>
    </w:p>
    <w:p>
      <w:pPr>
        <w:pStyle w:val="29"/>
        <w:rPr>
          <w:rFonts w:asciiTheme="minorEastAsia" w:hAnsiTheme="minorEastAsia" w:eastAsiaTheme="minorEastAsia"/>
        </w:rPr>
      </w:pPr>
      <w:r>
        <w:rPr>
          <w:rFonts w:asciiTheme="minorEastAsia" w:hAnsiTheme="minorEastAsia" w:eastAsiaTheme="minorEastAsia"/>
        </w:rPr>
        <w:t>——施工技术资料：施工组织设计（或施工技术措施）、竣工测量资料、竣工图等；</w:t>
      </w:r>
    </w:p>
    <w:p>
      <w:pPr>
        <w:pStyle w:val="29"/>
        <w:rPr>
          <w:rFonts w:asciiTheme="minorEastAsia" w:hAnsiTheme="minorEastAsia" w:eastAsiaTheme="minorEastAsia"/>
        </w:rPr>
      </w:pPr>
      <w:r>
        <w:rPr>
          <w:rFonts w:asciiTheme="minorEastAsia" w:hAnsiTheme="minorEastAsia" w:eastAsiaTheme="minorEastAsia"/>
        </w:rPr>
        <w:t>——施工管理资料：</w:t>
      </w:r>
    </w:p>
    <w:p>
      <w:pPr>
        <w:pStyle w:val="29"/>
        <w:ind w:left="1155" w:leftChars="400" w:hanging="315" w:hangingChars="150"/>
        <w:rPr>
          <w:rFonts w:asciiTheme="minorEastAsia" w:hAnsiTheme="minorEastAsia" w:eastAsiaTheme="minorEastAsia"/>
        </w:rPr>
      </w:pPr>
      <w:r>
        <w:rPr>
          <w:rFonts w:asciiTheme="minorEastAsia" w:hAnsiTheme="minorEastAsia" w:eastAsiaTheme="minorEastAsia"/>
        </w:rPr>
        <w:t>1）材料的产品合格证、材质单、分析检验报告和设备的产品合格证、安装说明书、技术性能说明书、专用工具和备件的移交证明；</w:t>
      </w:r>
    </w:p>
    <w:p>
      <w:pPr>
        <w:pStyle w:val="29"/>
        <w:ind w:firstLine="840" w:firstLineChars="400"/>
        <w:rPr>
          <w:rFonts w:asciiTheme="minorEastAsia" w:hAnsiTheme="minorEastAsia" w:eastAsiaTheme="minorEastAsia"/>
        </w:rPr>
      </w:pPr>
      <w:r>
        <w:rPr>
          <w:rFonts w:asciiTheme="minorEastAsia" w:hAnsiTheme="minorEastAsia" w:eastAsiaTheme="minorEastAsia"/>
        </w:rPr>
        <w:t>2)施工单位宜进行的各种检查、检验和记录等资料；</w:t>
      </w:r>
    </w:p>
    <w:p>
      <w:pPr>
        <w:pStyle w:val="29"/>
        <w:ind w:firstLine="840" w:firstLineChars="400"/>
        <w:rPr>
          <w:rFonts w:asciiTheme="minorEastAsia" w:hAnsiTheme="minorEastAsia" w:eastAsiaTheme="minorEastAsia"/>
        </w:rPr>
      </w:pPr>
      <w:r>
        <w:rPr>
          <w:rFonts w:asciiTheme="minorEastAsia" w:hAnsiTheme="minorEastAsia" w:eastAsiaTheme="minorEastAsia"/>
        </w:rPr>
        <w:t>3）工程竣工报告；</w:t>
      </w:r>
    </w:p>
    <w:p>
      <w:pPr>
        <w:pStyle w:val="29"/>
        <w:ind w:firstLine="840" w:firstLineChars="400"/>
        <w:rPr>
          <w:rFonts w:asciiTheme="minorEastAsia" w:hAnsiTheme="minorEastAsia" w:eastAsiaTheme="minorEastAsia"/>
        </w:rPr>
      </w:pPr>
      <w:r>
        <w:rPr>
          <w:rFonts w:asciiTheme="minorEastAsia" w:hAnsiTheme="minorEastAsia" w:eastAsiaTheme="minorEastAsia"/>
        </w:rPr>
        <w:t>4)其他需要提供的资料。</w:t>
      </w:r>
    </w:p>
    <w:p>
      <w:pPr>
        <w:pStyle w:val="29"/>
        <w:rPr>
          <w:rFonts w:hint="default" w:asciiTheme="minorEastAsia" w:hAnsiTheme="minorEastAsia" w:eastAsiaTheme="minorEastAsia"/>
          <w:lang w:val="en-US"/>
        </w:rPr>
      </w:pPr>
      <w:r>
        <w:rPr>
          <w:rFonts w:asciiTheme="minorEastAsia" w:hAnsiTheme="minorEastAsia" w:eastAsiaTheme="minorEastAsia"/>
        </w:rPr>
        <w:t>竣工验收时，检查项目宜</w:t>
      </w:r>
      <w:r>
        <w:rPr>
          <w:rFonts w:hint="eastAsia" w:asciiTheme="minorEastAsia" w:hAnsiTheme="minorEastAsia" w:eastAsiaTheme="minorEastAsia"/>
        </w:rPr>
        <w:t>考虑</w:t>
      </w:r>
      <w:r>
        <w:rPr>
          <w:rFonts w:asciiTheme="minorEastAsia" w:hAnsiTheme="minorEastAsia" w:eastAsiaTheme="minorEastAsia"/>
        </w:rPr>
        <w:t>工程档案资料</w:t>
      </w:r>
      <w:r>
        <w:rPr>
          <w:rFonts w:hint="eastAsia" w:asciiTheme="minorEastAsia" w:hAnsiTheme="minorEastAsia" w:eastAsiaTheme="minorEastAsia"/>
          <w:lang w:val="en-US" w:eastAsia="zh-CN"/>
        </w:rPr>
        <w:t>是否</w:t>
      </w:r>
      <w:r>
        <w:rPr>
          <w:rFonts w:hint="eastAsia" w:asciiTheme="minorEastAsia" w:hAnsiTheme="minorEastAsia" w:eastAsiaTheme="minorEastAsia"/>
        </w:rPr>
        <w:t>齐全</w:t>
      </w:r>
      <w:r>
        <w:rPr>
          <w:rFonts w:hint="eastAsia" w:asciiTheme="minorEastAsia" w:hAnsiTheme="minorEastAsia" w:eastAsiaTheme="minorEastAsia"/>
          <w:lang w:eastAsia="zh-CN"/>
        </w:rPr>
        <w:t>，</w:t>
      </w:r>
      <w:r>
        <w:rPr>
          <w:rFonts w:asciiTheme="minorEastAsia" w:hAnsiTheme="minorEastAsia" w:eastAsiaTheme="minorEastAsia"/>
        </w:rPr>
        <w:t>供热管网及热力站防腐工程施工质量</w:t>
      </w:r>
      <w:r>
        <w:rPr>
          <w:rFonts w:hint="eastAsia" w:asciiTheme="minorEastAsia" w:hAnsiTheme="minorEastAsia" w:eastAsiaTheme="minorEastAsia"/>
        </w:rPr>
        <w:t>的合格率</w:t>
      </w:r>
      <w:r>
        <w:rPr>
          <w:rFonts w:hint="eastAsia" w:asciiTheme="minorEastAsia" w:hAnsiTheme="minorEastAsia" w:eastAsiaTheme="minorEastAsia"/>
          <w:lang w:val="en-US" w:eastAsia="zh-CN"/>
        </w:rPr>
        <w:t>等因素。</w:t>
      </w:r>
    </w:p>
    <w:p>
      <w:pPr>
        <w:pStyle w:val="53"/>
        <w:spacing w:before="312" w:after="312"/>
        <w:ind w:left="0"/>
        <w:rPr>
          <w:rFonts w:ascii="Times New Roman"/>
        </w:rPr>
      </w:pPr>
      <w:bookmarkStart w:id="228" w:name="_Toc22851"/>
      <w:r>
        <w:rPr>
          <w:rFonts w:hint="eastAsia" w:ascii="Times New Roman"/>
        </w:rPr>
        <w:t>评估</w:t>
      </w:r>
      <w:bookmarkEnd w:id="228"/>
    </w:p>
    <w:p>
      <w:pPr>
        <w:pStyle w:val="50"/>
        <w:spacing w:before="156" w:after="156"/>
        <w:ind w:left="0"/>
        <w:rPr>
          <w:rFonts w:ascii="Times New Roman"/>
        </w:rPr>
      </w:pPr>
      <w:bookmarkStart w:id="229" w:name="_Toc17834"/>
      <w:bookmarkStart w:id="230" w:name="_Hlk108340530"/>
      <w:r>
        <w:rPr>
          <w:rFonts w:hint="eastAsia" w:ascii="Times New Roman"/>
        </w:rPr>
        <w:t>概述</w:t>
      </w:r>
      <w:bookmarkEnd w:id="229"/>
    </w:p>
    <w:p>
      <w:pPr>
        <w:pStyle w:val="29"/>
        <w:rPr>
          <w:rFonts w:hint="eastAsia" w:asciiTheme="minorEastAsia" w:hAnsiTheme="minorEastAsia" w:eastAsiaTheme="minorEastAsia"/>
          <w:lang w:eastAsia="zh-CN"/>
        </w:rPr>
      </w:pPr>
      <w:r>
        <w:rPr>
          <w:rFonts w:asciiTheme="minorEastAsia" w:hAnsiTheme="minorEastAsia" w:eastAsiaTheme="minorEastAsia"/>
        </w:rPr>
        <w:t>为了保证评估指标体系的有效性，构建智慧能源综合体评估指标体系时宜遵循科学性原则、系统性原则、代表性原则、可操作性原则以及实用性原则</w:t>
      </w:r>
      <w:r>
        <w:rPr>
          <w:rFonts w:hint="eastAsia" w:asciiTheme="minorEastAsia" w:hAnsiTheme="minorEastAsia" w:eastAsiaTheme="minorEastAsia"/>
          <w:lang w:val="en-US" w:eastAsia="zh-CN"/>
        </w:rPr>
        <w:t>。</w:t>
      </w:r>
    </w:p>
    <w:p>
      <w:pPr>
        <w:pStyle w:val="56"/>
        <w:ind w:hanging="1452"/>
      </w:pPr>
      <w:r>
        <w:t>科学性原则</w:t>
      </w:r>
      <w:r>
        <w:rPr>
          <w:rFonts w:hint="eastAsia"/>
        </w:rPr>
        <w:t>：</w:t>
      </w:r>
      <w:r>
        <w:t>评估指标体系能科学地反映智慧能源综合体的内涵或主要特征</w:t>
      </w:r>
      <w:r>
        <w:rPr>
          <w:rFonts w:hint="eastAsia"/>
        </w:rPr>
        <w:t>；</w:t>
      </w:r>
    </w:p>
    <w:p>
      <w:pPr>
        <w:pStyle w:val="56"/>
        <w:ind w:left="845" w:hanging="425"/>
      </w:pPr>
      <w:r>
        <w:t>系统性原则</w:t>
      </w:r>
      <w:r>
        <w:rPr>
          <w:rFonts w:hint="eastAsia"/>
        </w:rPr>
        <w:t>：</w:t>
      </w:r>
      <w:r>
        <w:t>评价指标体系中的评价指标具备完整性和层次性。智慧能源综合体是一个涉及多方面的综合体，选定评估指标时宜确保评估指标系统具有足够的覆盖范围，以充分反映每个部分的特征</w:t>
      </w:r>
      <w:r>
        <w:rPr>
          <w:rFonts w:hint="eastAsia"/>
        </w:rPr>
        <w:t>；</w:t>
      </w:r>
    </w:p>
    <w:p>
      <w:pPr>
        <w:pStyle w:val="56"/>
        <w:ind w:hanging="1452"/>
      </w:pPr>
      <w:r>
        <w:t>代表性原则</w:t>
      </w:r>
      <w:r>
        <w:rPr>
          <w:rFonts w:hint="eastAsia"/>
        </w:rPr>
        <w:t>：</w:t>
      </w:r>
      <w:r>
        <w:t>对于每一个选取的评估指标，能够代表评估对象某个角度上反映出来的特征</w:t>
      </w:r>
      <w:r>
        <w:rPr>
          <w:rFonts w:hint="eastAsia"/>
        </w:rPr>
        <w:t>；</w:t>
      </w:r>
    </w:p>
    <w:p>
      <w:pPr>
        <w:pStyle w:val="56"/>
        <w:ind w:hanging="1452"/>
      </w:pPr>
      <w:r>
        <w:t>可操作性原则</w:t>
      </w:r>
      <w:r>
        <w:rPr>
          <w:rFonts w:hint="eastAsia"/>
        </w:rPr>
        <w:t>：</w:t>
      </w:r>
      <w:r>
        <w:t>评估指标体系中每个评估指标的数据能够被有效收集</w:t>
      </w:r>
      <w:r>
        <w:rPr>
          <w:rFonts w:hint="eastAsia"/>
        </w:rPr>
        <w:t>；</w:t>
      </w:r>
    </w:p>
    <w:p>
      <w:pPr>
        <w:pStyle w:val="56"/>
        <w:ind w:left="845" w:hanging="425"/>
      </w:pPr>
      <w:r>
        <w:t>实用性原则</w:t>
      </w:r>
      <w:r>
        <w:rPr>
          <w:rFonts w:hint="eastAsia"/>
        </w:rPr>
        <w:t>：</w:t>
      </w:r>
      <w:r>
        <w:t>评估指标体系中每个评估指标的选择宜从工程实际出发，根据工程实际确定实用且专业的指标。</w:t>
      </w:r>
    </w:p>
    <w:p>
      <w:pPr>
        <w:pStyle w:val="56"/>
        <w:numPr>
          <w:ilvl w:val="0"/>
          <w:numId w:val="0"/>
        </w:numPr>
        <w:ind w:firstLine="420" w:firstLineChars="0"/>
      </w:pPr>
      <w:r>
        <w:rPr>
          <w:rFonts w:asciiTheme="minorEastAsia" w:hAnsiTheme="minorEastAsia" w:eastAsiaTheme="minorEastAsia"/>
          <w:highlight w:val="none"/>
        </w:rPr>
        <w:t>智慧能源综合体评估</w:t>
      </w:r>
      <w:r>
        <w:rPr>
          <w:rFonts w:hint="eastAsia" w:asciiTheme="minorEastAsia" w:hAnsiTheme="minorEastAsia" w:eastAsiaTheme="minorEastAsia"/>
          <w:highlight w:val="none"/>
        </w:rPr>
        <w:t>评估</w:t>
      </w:r>
      <w:r>
        <w:rPr>
          <w:rFonts w:hint="eastAsia" w:asciiTheme="minorEastAsia" w:hAnsiTheme="minorEastAsia" w:eastAsiaTheme="minorEastAsia"/>
          <w:highlight w:val="none"/>
          <w:lang w:val="en-US" w:eastAsia="zh-CN"/>
        </w:rPr>
        <w:t>宜</w:t>
      </w:r>
      <w:r>
        <w:rPr>
          <w:rFonts w:hint="eastAsia" w:asciiTheme="minorEastAsia" w:hAnsiTheme="minorEastAsia" w:eastAsiaTheme="minorEastAsia"/>
          <w:highlight w:val="none"/>
        </w:rPr>
        <w:t>考虑</w:t>
      </w:r>
      <w:r>
        <w:rPr>
          <w:rFonts w:hint="eastAsia" w:asciiTheme="minorEastAsia" w:hAnsiTheme="minorEastAsia" w:eastAsiaTheme="minorEastAsia"/>
          <w:highlight w:val="none"/>
          <w:lang w:val="en-US" w:eastAsia="zh-CN"/>
        </w:rPr>
        <w:t>供能可靠性、能耗水平、能源互动水平、信息互动水平、节能环保水平、综合效益、社会服务指标等</w:t>
      </w:r>
      <w:r>
        <w:rPr>
          <w:rFonts w:hint="eastAsia" w:asciiTheme="minorEastAsia" w:hAnsiTheme="minorEastAsia" w:eastAsiaTheme="minorEastAsia"/>
          <w:highlight w:val="none"/>
        </w:rPr>
        <w:t>因素。</w:t>
      </w:r>
      <w:r>
        <w:rPr>
          <w:rFonts w:hint="eastAsia"/>
          <w:highlight w:val="none"/>
        </w:rPr>
        <w:t>评估指标体系框架见图3，各要素</w:t>
      </w:r>
      <w:r>
        <w:rPr>
          <w:rFonts w:hint="eastAsia" w:ascii="Times New Roman"/>
          <w:szCs w:val="21"/>
          <w:highlight w:val="none"/>
        </w:rPr>
        <w:t>评估方法见9.2-9.6</w:t>
      </w:r>
      <w:r>
        <w:rPr>
          <w:rFonts w:hint="eastAsia"/>
          <w:highlight w:val="none"/>
        </w:rPr>
        <w:t>。</w:t>
      </w:r>
    </w:p>
    <w:p>
      <w:pPr>
        <w:pStyle w:val="29"/>
        <w:ind w:firstLine="0" w:firstLineChars="0"/>
        <w:jc w:val="center"/>
        <w:rPr>
          <w:rFonts w:ascii="Times New Roman"/>
          <w:sz w:val="18"/>
          <w:szCs w:val="18"/>
        </w:rPr>
      </w:pPr>
      <w:ins w:id="2" w:author="step" w:date="2022-07-11T14:43:00Z">
        <w:r>
          <w:rPr>
            <w:rFonts w:ascii="宋体"/>
            <w:kern w:val="0"/>
            <w:szCs w:val="21"/>
          </w:rPr>
          <w:drawing>
            <wp:inline distT="0" distB="0" distL="0" distR="0">
              <wp:extent cx="5939790" cy="3764280"/>
              <wp:effectExtent l="0" t="0" r="381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8" cstate="print"/>
                      <a:stretch>
                        <a:fillRect/>
                      </a:stretch>
                    </pic:blipFill>
                    <pic:spPr>
                      <a:xfrm>
                        <a:off x="0" y="0"/>
                        <a:ext cx="5939790" cy="3764872"/>
                      </a:xfrm>
                      <a:prstGeom prst="rect">
                        <a:avLst/>
                      </a:prstGeom>
                    </pic:spPr>
                  </pic:pic>
                </a:graphicData>
              </a:graphic>
            </wp:inline>
          </w:drawing>
        </w:r>
      </w:ins>
    </w:p>
    <w:p>
      <w:pPr>
        <w:pStyle w:val="29"/>
        <w:ind w:firstLine="0" w:firstLineChars="0"/>
        <w:jc w:val="center"/>
        <w:rPr>
          <w:rFonts w:ascii="Times New Roman"/>
          <w:szCs w:val="21"/>
        </w:rPr>
      </w:pPr>
      <w:r>
        <w:rPr>
          <w:rFonts w:ascii="Times New Roman"/>
          <w:szCs w:val="21"/>
        </w:rPr>
        <w:t>图</w:t>
      </w:r>
      <w:r>
        <w:rPr>
          <w:rFonts w:hint="eastAsia" w:ascii="Times New Roman"/>
          <w:szCs w:val="21"/>
        </w:rPr>
        <w:t>3</w:t>
      </w:r>
      <w:r>
        <w:rPr>
          <w:rFonts w:ascii="Times New Roman"/>
          <w:szCs w:val="21"/>
        </w:rPr>
        <w:t xml:space="preserve"> 智慧能源综合体的评估指标体系框架</w:t>
      </w:r>
    </w:p>
    <w:p>
      <w:pPr>
        <w:pStyle w:val="50"/>
        <w:spacing w:before="156" w:after="156"/>
        <w:ind w:left="0"/>
        <w:rPr>
          <w:rFonts w:ascii="Times New Roman"/>
        </w:rPr>
      </w:pPr>
      <w:bookmarkStart w:id="231" w:name="_Toc31294"/>
      <w:r>
        <w:rPr>
          <w:rFonts w:hint="eastAsia" w:ascii="Times New Roman"/>
        </w:rPr>
        <w:t>智慧能源综合体评估指标</w:t>
      </w:r>
      <w:bookmarkEnd w:id="231"/>
    </w:p>
    <w:bookmarkEnd w:id="230"/>
    <w:p>
      <w:pPr>
        <w:pStyle w:val="54"/>
        <w:spacing w:before="156" w:after="156"/>
        <w:ind w:left="0"/>
        <w:rPr>
          <w:rFonts w:ascii="Times New Roman"/>
        </w:rPr>
      </w:pPr>
      <w:r>
        <w:rPr>
          <w:rFonts w:hint="eastAsia" w:ascii="Times New Roman"/>
        </w:rPr>
        <w:t>供能可靠性</w:t>
      </w:r>
    </w:p>
    <w:p>
      <w:pPr>
        <w:pStyle w:val="29"/>
        <w:ind w:left="0" w:leftChars="0" w:firstLine="0" w:firstLineChars="0"/>
        <w:rPr>
          <w:rFonts w:ascii="Times New Roman"/>
        </w:rPr>
      </w:pPr>
      <w:r>
        <w:rPr>
          <w:rFonts w:hint="eastAsia" w:asciiTheme="minorEastAsia" w:hAnsiTheme="minorEastAsia" w:eastAsiaTheme="minorEastAsia"/>
          <w:lang w:val="en-US" w:eastAsia="zh-CN"/>
        </w:rPr>
        <w:t>9</w:t>
      </w:r>
      <w:r>
        <w:rPr>
          <w:rFonts w:hint="eastAsia" w:asciiTheme="minorEastAsia" w:hAnsiTheme="minorEastAsia" w:eastAsiaTheme="minorEastAsia"/>
        </w:rPr>
        <w:t>.</w:t>
      </w:r>
      <w:r>
        <w:rPr>
          <w:rFonts w:hint="eastAsia" w:asciiTheme="minorEastAsia" w:hAnsiTheme="minorEastAsia" w:eastAsiaTheme="minorEastAsia"/>
          <w:lang w:val="en-US" w:eastAsia="zh-CN"/>
        </w:rPr>
        <w:t>2</w:t>
      </w:r>
      <w:r>
        <w:rPr>
          <w:rFonts w:hint="eastAsia" w:asciiTheme="minorEastAsia" w:hAnsiTheme="minorEastAsia" w:eastAsiaTheme="minorEastAsia"/>
        </w:rPr>
        <w:t>.</w:t>
      </w:r>
      <w:r>
        <w:rPr>
          <w:rFonts w:hint="eastAsia" w:asciiTheme="minorEastAsia" w:hAnsiTheme="minorEastAsia" w:eastAsiaTheme="minorEastAsia"/>
          <w:lang w:val="en-US" w:eastAsia="zh-CN"/>
        </w:rPr>
        <w:t>1</w:t>
      </w:r>
      <w:r>
        <w:rPr>
          <w:rFonts w:hint="eastAsia" w:asciiTheme="minorEastAsia" w:hAnsiTheme="minorEastAsia" w:eastAsiaTheme="minorEastAsia"/>
        </w:rPr>
        <w:t>.</w:t>
      </w:r>
      <w:r>
        <w:rPr>
          <w:rFonts w:hint="eastAsia" w:asciiTheme="minorEastAsia" w:hAnsiTheme="minorEastAsia" w:eastAsiaTheme="minorEastAsia"/>
          <w:lang w:val="en-US" w:eastAsia="zh-CN"/>
        </w:rPr>
        <w:t>1</w:t>
      </w:r>
      <w:r>
        <w:rPr>
          <w:rFonts w:hint="eastAsia" w:asciiTheme="minorEastAsia" w:hAnsiTheme="minorEastAsia" w:eastAsiaTheme="minorEastAsia"/>
        </w:rPr>
        <w:t xml:space="preserve">  </w:t>
      </w:r>
      <w:r>
        <w:rPr>
          <w:rFonts w:ascii="Times New Roman"/>
        </w:rPr>
        <w:t>智慧能源综合体中设备的运行可靠程度与系统持续供应能量的能力</w:t>
      </w:r>
      <w:r>
        <w:rPr>
          <w:rFonts w:hint="eastAsia" w:ascii="Times New Roman"/>
          <w:lang w:val="en-US" w:eastAsia="zh-CN"/>
        </w:rPr>
        <w:t>宜采</w:t>
      </w:r>
      <w:r>
        <w:rPr>
          <w:rFonts w:ascii="Times New Roman"/>
        </w:rPr>
        <w:t>用系统平均失能频率、系统平均失能持续时间、系统平均缺供能量表示。其中，</w:t>
      </w:r>
      <w:r>
        <w:rPr>
          <w:rFonts w:hint="eastAsia" w:ascii="Times New Roman"/>
        </w:rPr>
        <w:t>“</w:t>
      </w:r>
      <w:r>
        <w:rPr>
          <w:rFonts w:ascii="Times New Roman"/>
        </w:rPr>
        <w:t>失能</w:t>
      </w:r>
      <w:r>
        <w:rPr>
          <w:rFonts w:hint="eastAsia" w:ascii="Times New Roman"/>
        </w:rPr>
        <w:t>”</w:t>
      </w:r>
      <w:r>
        <w:rPr>
          <w:rFonts w:ascii="Times New Roman"/>
        </w:rPr>
        <w:t>指电、热、冷、气中任意</w:t>
      </w:r>
      <w:r>
        <w:rPr>
          <w:rFonts w:hint="eastAsia" w:ascii="Times New Roman"/>
        </w:rPr>
        <w:t>一种或多种能源停运</w:t>
      </w:r>
      <w:r>
        <w:rPr>
          <w:rFonts w:ascii="Times New Roman"/>
        </w:rPr>
        <w:t>。系统平均失能频率越小，系统平均失能持续时间越短，系统平均缺供能量越小，智慧能源综合体的可靠性越高。</w:t>
      </w:r>
    </w:p>
    <w:p>
      <w:pPr>
        <w:pStyle w:val="29"/>
        <w:ind w:left="0" w:leftChars="0" w:firstLine="0" w:firstLineChars="0"/>
        <w:rPr>
          <w:rFonts w:ascii="Times New Roman"/>
        </w:rPr>
      </w:pPr>
      <w:r>
        <w:rPr>
          <w:rFonts w:hint="eastAsia" w:asciiTheme="minorEastAsia" w:hAnsiTheme="minorEastAsia" w:eastAsiaTheme="minorEastAsia"/>
          <w:lang w:val="en-US" w:eastAsia="zh-CN"/>
        </w:rPr>
        <w:t>9</w:t>
      </w:r>
      <w:r>
        <w:rPr>
          <w:rFonts w:hint="eastAsia" w:asciiTheme="minorEastAsia" w:hAnsiTheme="minorEastAsia" w:eastAsiaTheme="minorEastAsia"/>
        </w:rPr>
        <w:t>.</w:t>
      </w:r>
      <w:r>
        <w:rPr>
          <w:rFonts w:hint="eastAsia" w:asciiTheme="minorEastAsia" w:hAnsiTheme="minorEastAsia" w:eastAsiaTheme="minorEastAsia"/>
          <w:lang w:val="en-US" w:eastAsia="zh-CN"/>
        </w:rPr>
        <w:t>2</w:t>
      </w:r>
      <w:r>
        <w:rPr>
          <w:rFonts w:hint="eastAsia" w:asciiTheme="minorEastAsia" w:hAnsiTheme="minorEastAsia" w:eastAsiaTheme="minorEastAsia"/>
        </w:rPr>
        <w:t>.</w:t>
      </w:r>
      <w:r>
        <w:rPr>
          <w:rFonts w:hint="eastAsia" w:asciiTheme="minorEastAsia" w:hAnsiTheme="minorEastAsia" w:eastAsiaTheme="minorEastAsia"/>
          <w:lang w:val="en-US" w:eastAsia="zh-CN"/>
        </w:rPr>
        <w:t>1</w:t>
      </w:r>
      <w:r>
        <w:rPr>
          <w:rFonts w:hint="eastAsia" w:asciiTheme="minorEastAsia" w:hAnsiTheme="minorEastAsia" w:eastAsiaTheme="minorEastAsia"/>
        </w:rPr>
        <w:t>.</w:t>
      </w:r>
      <w:r>
        <w:rPr>
          <w:rFonts w:hint="eastAsia" w:asciiTheme="minorEastAsia" w:hAnsiTheme="minorEastAsia" w:eastAsiaTheme="minorEastAsia"/>
          <w:lang w:val="en-US" w:eastAsia="zh-CN"/>
        </w:rPr>
        <w:t>2</w:t>
      </w:r>
      <w:r>
        <w:rPr>
          <w:rFonts w:hint="eastAsia" w:asciiTheme="minorEastAsia" w:hAnsiTheme="minorEastAsia" w:eastAsiaTheme="minorEastAsia"/>
        </w:rPr>
        <w:t xml:space="preserve">  </w:t>
      </w:r>
      <w:r>
        <w:rPr>
          <w:rFonts w:ascii="Times New Roman"/>
          <w:highlight w:val="none"/>
        </w:rPr>
        <w:t>系统平均失能频率指智慧能源综合体中平均每个用户在</w:t>
      </w:r>
      <w:r>
        <w:rPr>
          <w:rFonts w:hint="eastAsia" w:ascii="Times New Roman"/>
          <w:highlight w:val="none"/>
        </w:rPr>
        <w:t>一定</w:t>
      </w:r>
      <w:r>
        <w:rPr>
          <w:rFonts w:ascii="Times New Roman"/>
          <w:highlight w:val="none"/>
        </w:rPr>
        <w:t>时间内遭受的失能次数。</w:t>
      </w:r>
      <w:r>
        <w:rPr>
          <w:rFonts w:hint="eastAsia" w:ascii="Times New Roman"/>
          <w:highlight w:val="none"/>
        </w:rPr>
        <w:t>按</w:t>
      </w:r>
      <w:r>
        <w:rPr>
          <w:rFonts w:ascii="Times New Roman"/>
          <w:highlight w:val="none"/>
        </w:rPr>
        <w:t>公式</w:t>
      </w:r>
      <w:r>
        <w:rPr>
          <w:rFonts w:hint="eastAsia" w:ascii="Times New Roman"/>
          <w:highlight w:val="none"/>
        </w:rPr>
        <w:t>（1）计算</w:t>
      </w:r>
      <w:r>
        <w:rPr>
          <w:rFonts w:ascii="Times New Roman"/>
          <w:highlight w:val="none"/>
        </w:rPr>
        <w:t>：</w:t>
      </w:r>
    </w:p>
    <w:p>
      <w:pPr>
        <w:pStyle w:val="29"/>
        <w:ind w:firstLine="0" w:firstLineChars="0"/>
        <w:jc w:val="right"/>
        <w:rPr>
          <w:rFonts w:ascii="Times New Roman"/>
          <w:position w:val="-30"/>
          <w:szCs w:val="21"/>
        </w:rPr>
      </w:pPr>
      <w:r>
        <w:rPr>
          <w:rFonts w:ascii="Times New Roman"/>
        </w:rPr>
        <w:drawing>
          <wp:inline distT="0" distB="0" distL="114300" distR="114300">
            <wp:extent cx="2771775" cy="361950"/>
            <wp:effectExtent l="0" t="0" r="9525" b="5715"/>
            <wp:docPr id="3"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8"/>
                    <pic:cNvPicPr>
                      <a:picLocks noChangeAspect="1"/>
                    </pic:cNvPicPr>
                  </pic:nvPicPr>
                  <pic:blipFill>
                    <a:blip r:embed="rId19" cstate="print">
                      <a:clrChange>
                        <a:clrFrom>
                          <a:srgbClr val="FFFFFF"/>
                        </a:clrFrom>
                        <a:clrTo>
                          <a:srgbClr val="FFFFFF">
                            <a:alpha val="0"/>
                          </a:srgbClr>
                        </a:clrTo>
                      </a:clrChange>
                    </a:blip>
                    <a:stretch>
                      <a:fillRect/>
                    </a:stretch>
                  </pic:blipFill>
                  <pic:spPr>
                    <a:xfrm>
                      <a:off x="0" y="0"/>
                      <a:ext cx="2771775" cy="361950"/>
                    </a:xfrm>
                    <a:prstGeom prst="rect">
                      <a:avLst/>
                    </a:prstGeom>
                    <a:noFill/>
                    <a:ln>
                      <a:noFill/>
                    </a:ln>
                  </pic:spPr>
                </pic:pic>
              </a:graphicData>
            </a:graphic>
          </wp:inline>
        </w:drawing>
      </w:r>
      <w:r>
        <w:t>………………………</w:t>
      </w:r>
      <w:r>
        <w:rPr>
          <w:rFonts w:hint="eastAsia"/>
        </w:rPr>
        <w:t>（1）</w:t>
      </w:r>
    </w:p>
    <w:p>
      <w:pPr>
        <w:pStyle w:val="29"/>
        <w:jc w:val="left"/>
        <w:rPr>
          <w:rFonts w:ascii="Times New Roman"/>
          <w:szCs w:val="21"/>
        </w:rPr>
      </w:pPr>
      <w:r>
        <w:rPr>
          <w:rFonts w:ascii="Times New Roman"/>
          <w:szCs w:val="21"/>
        </w:rPr>
        <w:t>式中：</w:t>
      </w:r>
    </w:p>
    <w:p>
      <w:pPr>
        <w:pStyle w:val="29"/>
        <w:adjustRightInd w:val="0"/>
        <w:snapToGrid w:val="0"/>
        <w:jc w:val="left"/>
        <w:rPr>
          <w:rFonts w:ascii="Times New Roman"/>
          <w:szCs w:val="21"/>
        </w:rPr>
      </w:pPr>
      <w:r>
        <w:rPr>
          <w:rFonts w:ascii="Times New Roman"/>
          <w:i/>
          <w:szCs w:val="21"/>
        </w:rPr>
        <w:t>n</w:t>
      </w:r>
      <w:r>
        <w:rPr>
          <w:rFonts w:ascii="Times New Roman"/>
          <w:szCs w:val="21"/>
          <w:vertAlign w:val="subscript"/>
        </w:rPr>
        <w:t>energy_lose</w:t>
      </w:r>
      <w:r>
        <w:rPr>
          <w:rFonts w:hint="eastAsia" w:eastAsia="华光准圆_CNKI"/>
        </w:rPr>
        <w:t>——</w:t>
      </w:r>
      <w:r>
        <w:rPr>
          <w:rFonts w:ascii="Times New Roman"/>
          <w:szCs w:val="21"/>
        </w:rPr>
        <w:t>系统失能总次数；</w:t>
      </w:r>
    </w:p>
    <w:p>
      <w:pPr>
        <w:pStyle w:val="29"/>
        <w:adjustRightInd w:val="0"/>
        <w:snapToGrid w:val="0"/>
        <w:jc w:val="left"/>
        <w:rPr>
          <w:rFonts w:ascii="Times New Roman"/>
          <w:szCs w:val="21"/>
        </w:rPr>
      </w:pPr>
      <w:r>
        <w:rPr>
          <w:rFonts w:ascii="Times New Roman"/>
          <w:i/>
          <w:iCs/>
          <w:szCs w:val="21"/>
        </w:rPr>
        <w:t>n</w:t>
      </w:r>
      <w:r>
        <w:rPr>
          <w:rFonts w:ascii="Times New Roman"/>
          <w:szCs w:val="21"/>
          <w:vertAlign w:val="subscript"/>
        </w:rPr>
        <w:t>user</w:t>
      </w:r>
      <w:r>
        <w:rPr>
          <w:rFonts w:hint="eastAsia" w:eastAsia="华光准圆_CNKI"/>
        </w:rPr>
        <w:t>——</w:t>
      </w:r>
      <w:r>
        <w:rPr>
          <w:rFonts w:ascii="Times New Roman"/>
          <w:szCs w:val="21"/>
        </w:rPr>
        <w:t>系统内电/气/冷/热用户总数；</w:t>
      </w:r>
    </w:p>
    <w:p>
      <w:pPr>
        <w:pStyle w:val="29"/>
        <w:adjustRightInd w:val="0"/>
        <w:snapToGrid w:val="0"/>
        <w:jc w:val="left"/>
        <w:rPr>
          <w:rFonts w:ascii="Times New Roman"/>
          <w:szCs w:val="21"/>
        </w:rPr>
      </w:pPr>
      <w:r>
        <w:rPr>
          <w:rFonts w:ascii="Times New Roman"/>
          <w:position w:val="-14"/>
          <w:szCs w:val="21"/>
        </w:rPr>
        <w:object>
          <v:shape id="_x0000_i1026" o:spt="75" type="#_x0000_t75" style="height:16.5pt;width:19.3pt;" o:ole="t" filled="f" o:preferrelative="t" stroked="f" coordsize="21600,21600">
            <v:path/>
            <v:fill on="f" focussize="0,0"/>
            <v:stroke on="f" joinstyle="miter"/>
            <v:imagedata r:id="rId21" o:title=""/>
            <o:lock v:ext="edit" aspectratio="t"/>
            <w10:wrap type="none"/>
            <w10:anchorlock/>
          </v:shape>
          <o:OLEObject Type="Embed" ProgID="Equation.DSMT4" ShapeID="_x0000_i1026" DrawAspect="Content" ObjectID="_1468075726" r:id="rId20">
            <o:LockedField>false</o:LockedField>
          </o:OLEObject>
        </w:object>
      </w:r>
      <w:r>
        <w:rPr>
          <w:rFonts w:hint="eastAsia" w:eastAsia="华光准圆_CNKI"/>
        </w:rPr>
        <w:t>——</w:t>
      </w:r>
      <w:r>
        <w:rPr>
          <w:rFonts w:ascii="Times New Roman"/>
          <w:szCs w:val="21"/>
        </w:rPr>
        <w:t>负荷点</w:t>
      </w:r>
      <w:r>
        <w:rPr>
          <w:rFonts w:ascii="Times New Roman"/>
          <w:i/>
          <w:iCs/>
          <w:szCs w:val="21"/>
        </w:rPr>
        <w:t>i</w:t>
      </w:r>
      <w:r>
        <w:rPr>
          <w:rFonts w:ascii="Times New Roman"/>
          <w:szCs w:val="21"/>
          <w:vertAlign w:val="subscript"/>
        </w:rPr>
        <w:t>node</w:t>
      </w:r>
      <w:r>
        <w:rPr>
          <w:rFonts w:ascii="Times New Roman"/>
          <w:szCs w:val="21"/>
        </w:rPr>
        <w:t>的失能率；</w:t>
      </w:r>
    </w:p>
    <w:p>
      <w:pPr>
        <w:pStyle w:val="29"/>
        <w:adjustRightInd w:val="0"/>
        <w:snapToGrid w:val="0"/>
        <w:jc w:val="left"/>
        <w:rPr>
          <w:rFonts w:ascii="Times New Roman"/>
          <w:szCs w:val="21"/>
        </w:rPr>
      </w:pPr>
      <w:r>
        <w:rPr>
          <w:rFonts w:ascii="Times New Roman"/>
          <w:position w:val="-14"/>
          <w:szCs w:val="21"/>
        </w:rPr>
        <w:object>
          <v:shape id="_x0000_i1027" o:spt="75" type="#_x0000_t75" style="height:16.5pt;width:17.7pt;" o:ole="t" filled="f" o:preferrelative="t" stroked="f" coordsize="21600,21600">
            <v:path/>
            <v:fill on="f" focussize="0,0"/>
            <v:stroke on="f" joinstyle="miter"/>
            <v:imagedata r:id="rId23" o:title=""/>
            <o:lock v:ext="edit" aspectratio="t"/>
            <w10:wrap type="none"/>
            <w10:anchorlock/>
          </v:shape>
          <o:OLEObject Type="Embed" ProgID="Equation.DSMT4" ShapeID="_x0000_i1027" DrawAspect="Content" ObjectID="_1468075727" r:id="rId22">
            <o:LockedField>false</o:LockedField>
          </o:OLEObject>
        </w:object>
      </w:r>
      <w:r>
        <w:rPr>
          <w:rFonts w:hint="eastAsia" w:eastAsia="华光准圆_CNKI"/>
        </w:rPr>
        <w:t>——</w:t>
      </w:r>
      <w:r>
        <w:rPr>
          <w:rFonts w:ascii="Times New Roman"/>
          <w:szCs w:val="21"/>
        </w:rPr>
        <w:t>负荷点</w:t>
      </w:r>
      <w:r>
        <w:rPr>
          <w:rFonts w:ascii="Times New Roman"/>
          <w:i/>
          <w:iCs/>
          <w:szCs w:val="21"/>
        </w:rPr>
        <w:t>i</w:t>
      </w:r>
      <w:r>
        <w:rPr>
          <w:rFonts w:ascii="Times New Roman"/>
          <w:szCs w:val="21"/>
          <w:vertAlign w:val="subscript"/>
        </w:rPr>
        <w:t>node</w:t>
      </w:r>
      <w:r>
        <w:rPr>
          <w:rFonts w:ascii="Times New Roman"/>
          <w:szCs w:val="21"/>
        </w:rPr>
        <w:t>的用户数。</w:t>
      </w:r>
    </w:p>
    <w:p>
      <w:pPr>
        <w:pStyle w:val="29"/>
        <w:rPr>
          <w:rFonts w:ascii="Times New Roman"/>
        </w:rPr>
      </w:pPr>
      <w:r>
        <w:rPr>
          <w:rFonts w:hint="eastAsia" w:asciiTheme="minorEastAsia" w:hAnsiTheme="minorEastAsia" w:eastAsiaTheme="minorEastAsia"/>
          <w:lang w:val="en-US" w:eastAsia="zh-CN"/>
        </w:rPr>
        <w:t>9</w:t>
      </w:r>
      <w:r>
        <w:rPr>
          <w:rFonts w:hint="eastAsia" w:asciiTheme="minorEastAsia" w:hAnsiTheme="minorEastAsia" w:eastAsiaTheme="minorEastAsia"/>
        </w:rPr>
        <w:t>.</w:t>
      </w:r>
      <w:r>
        <w:rPr>
          <w:rFonts w:hint="eastAsia" w:asciiTheme="minorEastAsia" w:hAnsiTheme="minorEastAsia" w:eastAsiaTheme="minorEastAsia"/>
          <w:lang w:val="en-US" w:eastAsia="zh-CN"/>
        </w:rPr>
        <w:t>2</w:t>
      </w:r>
      <w:r>
        <w:rPr>
          <w:rFonts w:hint="eastAsia" w:asciiTheme="minorEastAsia" w:hAnsiTheme="minorEastAsia" w:eastAsiaTheme="minorEastAsia"/>
        </w:rPr>
        <w:t>.</w:t>
      </w:r>
      <w:r>
        <w:rPr>
          <w:rFonts w:hint="eastAsia" w:asciiTheme="minorEastAsia" w:hAnsiTheme="minorEastAsia" w:eastAsiaTheme="minorEastAsia"/>
          <w:lang w:val="en-US" w:eastAsia="zh-CN"/>
        </w:rPr>
        <w:t>1</w:t>
      </w:r>
      <w:r>
        <w:rPr>
          <w:rFonts w:hint="eastAsia" w:asciiTheme="minorEastAsia" w:hAnsiTheme="minorEastAsia" w:eastAsiaTheme="minorEastAsia"/>
        </w:rPr>
        <w:t>.</w:t>
      </w:r>
      <w:r>
        <w:rPr>
          <w:rFonts w:hint="eastAsia" w:asciiTheme="minorEastAsia" w:hAnsiTheme="minorEastAsia" w:eastAsiaTheme="minorEastAsia"/>
          <w:lang w:val="en-US" w:eastAsia="zh-CN"/>
        </w:rPr>
        <w:t>3</w:t>
      </w:r>
      <w:r>
        <w:rPr>
          <w:rFonts w:hint="eastAsia" w:asciiTheme="minorEastAsia" w:hAnsiTheme="minorEastAsia" w:eastAsiaTheme="minorEastAsia"/>
        </w:rPr>
        <w:t xml:space="preserve">  </w:t>
      </w:r>
      <w:r>
        <w:rPr>
          <w:rFonts w:ascii="Times New Roman"/>
        </w:rPr>
        <w:t>系统平均失能持续时间指系统在</w:t>
      </w:r>
      <w:r>
        <w:rPr>
          <w:rFonts w:hint="eastAsia" w:ascii="Times New Roman"/>
        </w:rPr>
        <w:t>一定</w:t>
      </w:r>
      <w:r>
        <w:rPr>
          <w:rFonts w:ascii="Times New Roman"/>
        </w:rPr>
        <w:t>时间内平均每个用户的失能持续时间。</w:t>
      </w:r>
      <w:r>
        <w:rPr>
          <w:rFonts w:hint="eastAsia" w:ascii="Times New Roman"/>
        </w:rPr>
        <w:t>按</w:t>
      </w:r>
      <w:r>
        <w:rPr>
          <w:rFonts w:ascii="Times New Roman"/>
        </w:rPr>
        <w:t>公式</w:t>
      </w:r>
      <w:r>
        <w:rPr>
          <w:rFonts w:hint="eastAsia" w:ascii="Times New Roman"/>
        </w:rPr>
        <w:t>（2）计算</w:t>
      </w:r>
      <w:r>
        <w:rPr>
          <w:rFonts w:ascii="Times New Roman"/>
        </w:rPr>
        <w:t>：</w:t>
      </w:r>
    </w:p>
    <w:p>
      <w:pPr>
        <w:pStyle w:val="29"/>
        <w:ind w:firstLine="0" w:firstLineChars="0"/>
        <w:jc w:val="right"/>
        <w:rPr>
          <w:rFonts w:ascii="Times New Roman"/>
          <w:position w:val="-30"/>
          <w:szCs w:val="21"/>
        </w:rPr>
      </w:pPr>
      <w:r>
        <w:rPr>
          <w:rFonts w:ascii="Times New Roman"/>
        </w:rPr>
        <w:drawing>
          <wp:inline distT="0" distB="0" distL="114300" distR="114300">
            <wp:extent cx="2990850" cy="361950"/>
            <wp:effectExtent l="0" t="0" r="6350" b="5715"/>
            <wp:docPr id="4"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1"/>
                    <pic:cNvPicPr>
                      <a:picLocks noChangeAspect="1"/>
                    </pic:cNvPicPr>
                  </pic:nvPicPr>
                  <pic:blipFill>
                    <a:blip r:embed="rId24" cstate="print">
                      <a:clrChange>
                        <a:clrFrom>
                          <a:srgbClr val="FFFFFF"/>
                        </a:clrFrom>
                        <a:clrTo>
                          <a:srgbClr val="FFFFFF">
                            <a:alpha val="0"/>
                          </a:srgbClr>
                        </a:clrTo>
                      </a:clrChange>
                    </a:blip>
                    <a:stretch>
                      <a:fillRect/>
                    </a:stretch>
                  </pic:blipFill>
                  <pic:spPr>
                    <a:xfrm>
                      <a:off x="0" y="0"/>
                      <a:ext cx="2990850" cy="361950"/>
                    </a:xfrm>
                    <a:prstGeom prst="rect">
                      <a:avLst/>
                    </a:prstGeom>
                    <a:noFill/>
                    <a:ln>
                      <a:noFill/>
                    </a:ln>
                  </pic:spPr>
                </pic:pic>
              </a:graphicData>
            </a:graphic>
          </wp:inline>
        </w:drawing>
      </w:r>
      <w:r>
        <w:t>……………………</w:t>
      </w:r>
      <w:r>
        <w:rPr>
          <w:rFonts w:hint="eastAsia"/>
        </w:rPr>
        <w:t>（2）</w:t>
      </w:r>
    </w:p>
    <w:p>
      <w:pPr>
        <w:pStyle w:val="29"/>
        <w:ind w:firstLine="525" w:firstLineChars="250"/>
        <w:rPr>
          <w:rFonts w:ascii="Times New Roman"/>
          <w:szCs w:val="21"/>
        </w:rPr>
      </w:pPr>
      <w:r>
        <w:rPr>
          <w:rFonts w:ascii="Times New Roman"/>
          <w:szCs w:val="21"/>
        </w:rPr>
        <w:t>式中：</w:t>
      </w:r>
    </w:p>
    <w:p>
      <w:pPr>
        <w:pStyle w:val="29"/>
        <w:adjustRightInd w:val="0"/>
        <w:snapToGrid w:val="0"/>
        <w:ind w:firstLine="525" w:firstLineChars="250"/>
        <w:rPr>
          <w:rFonts w:ascii="Times New Roman"/>
          <w:szCs w:val="21"/>
        </w:rPr>
      </w:pPr>
      <w:r>
        <w:rPr>
          <w:rFonts w:ascii="Times New Roman"/>
          <w:position w:val="-14"/>
          <w:szCs w:val="21"/>
        </w:rPr>
        <w:object>
          <v:shape id="_x0000_i1028" o:spt="75" type="#_x0000_t75" style="height:16.5pt;width:34.2pt;" o:ole="t" filled="f" o:preferrelative="t" stroked="f" coordsize="21600,21600">
            <v:path/>
            <v:fill on="f" focussize="0,0"/>
            <v:stroke on="f" joinstyle="miter"/>
            <v:imagedata r:id="rId26" o:title=""/>
            <o:lock v:ext="edit" aspectratio="t"/>
            <w10:wrap type="none"/>
            <w10:anchorlock/>
          </v:shape>
          <o:OLEObject Type="Embed" ProgID="Equation.DSMT4" ShapeID="_x0000_i1028" DrawAspect="Content" ObjectID="_1468075728" r:id="rId25">
            <o:LockedField>false</o:LockedField>
          </o:OLEObject>
        </w:object>
      </w:r>
      <w:r>
        <w:rPr>
          <w:rFonts w:hint="eastAsia" w:eastAsia="华光准圆_CNKI"/>
        </w:rPr>
        <w:t>——</w:t>
      </w:r>
      <w:r>
        <w:rPr>
          <w:rFonts w:ascii="Times New Roman"/>
          <w:szCs w:val="21"/>
        </w:rPr>
        <w:t>系统失能持续总时间；</w:t>
      </w:r>
    </w:p>
    <w:p>
      <w:pPr>
        <w:pStyle w:val="29"/>
        <w:adjustRightInd w:val="0"/>
        <w:snapToGrid w:val="0"/>
        <w:ind w:firstLine="525" w:firstLineChars="250"/>
        <w:rPr>
          <w:rFonts w:ascii="Times New Roman"/>
          <w:szCs w:val="21"/>
        </w:rPr>
      </w:pPr>
      <w:r>
        <w:rPr>
          <w:rFonts w:ascii="Times New Roman"/>
          <w:position w:val="-14"/>
          <w:szCs w:val="21"/>
        </w:rPr>
        <w:object>
          <v:shape id="_x0000_i1029" o:spt="75" type="#_x0000_t75" style="height:16.5pt;width:17.7pt;" o:ole="t" filled="f" o:preferrelative="t" stroked="f" coordsize="21600,21600">
            <v:path/>
            <v:fill on="f" focussize="0,0"/>
            <v:stroke on="f" joinstyle="miter"/>
            <v:imagedata r:id="rId28" o:title=""/>
            <o:lock v:ext="edit" aspectratio="t"/>
            <w10:wrap type="none"/>
            <w10:anchorlock/>
          </v:shape>
          <o:OLEObject Type="Embed" ProgID="Equation.DSMT4" ShapeID="_x0000_i1029" DrawAspect="Content" ObjectID="_1468075729" r:id="rId27">
            <o:LockedField>false</o:LockedField>
          </o:OLEObject>
        </w:object>
      </w:r>
      <w:r>
        <w:rPr>
          <w:rFonts w:hint="eastAsia" w:eastAsia="华光准圆_CNKI"/>
        </w:rPr>
        <w:t>——</w:t>
      </w:r>
      <w:r>
        <w:rPr>
          <w:rFonts w:ascii="Times New Roman"/>
          <w:szCs w:val="21"/>
        </w:rPr>
        <w:t>负荷点</w:t>
      </w:r>
      <w:r>
        <w:rPr>
          <w:rFonts w:ascii="Times New Roman"/>
          <w:i/>
          <w:iCs/>
          <w:szCs w:val="21"/>
        </w:rPr>
        <w:t>i</w:t>
      </w:r>
      <w:r>
        <w:rPr>
          <w:rFonts w:ascii="Times New Roman"/>
          <w:szCs w:val="21"/>
          <w:vertAlign w:val="subscript"/>
        </w:rPr>
        <w:t>node</w:t>
      </w:r>
      <w:r>
        <w:rPr>
          <w:rFonts w:ascii="Times New Roman"/>
          <w:szCs w:val="21"/>
        </w:rPr>
        <w:t>的失能时间。</w:t>
      </w:r>
    </w:p>
    <w:p>
      <w:pPr>
        <w:pStyle w:val="29"/>
        <w:rPr>
          <w:rFonts w:ascii="Times New Roman"/>
        </w:rPr>
      </w:pPr>
      <w:r>
        <w:rPr>
          <w:rFonts w:hint="eastAsia" w:asciiTheme="minorEastAsia" w:hAnsiTheme="minorEastAsia" w:eastAsiaTheme="minorEastAsia"/>
          <w:lang w:val="en-US" w:eastAsia="zh-CN"/>
        </w:rPr>
        <w:t>9</w:t>
      </w:r>
      <w:r>
        <w:rPr>
          <w:rFonts w:hint="eastAsia" w:asciiTheme="minorEastAsia" w:hAnsiTheme="minorEastAsia" w:eastAsiaTheme="minorEastAsia"/>
        </w:rPr>
        <w:t>.</w:t>
      </w:r>
      <w:r>
        <w:rPr>
          <w:rFonts w:hint="eastAsia" w:asciiTheme="minorEastAsia" w:hAnsiTheme="minorEastAsia" w:eastAsiaTheme="minorEastAsia"/>
          <w:lang w:val="en-US" w:eastAsia="zh-CN"/>
        </w:rPr>
        <w:t>2</w:t>
      </w:r>
      <w:r>
        <w:rPr>
          <w:rFonts w:hint="eastAsia" w:asciiTheme="minorEastAsia" w:hAnsiTheme="minorEastAsia" w:eastAsiaTheme="minorEastAsia"/>
        </w:rPr>
        <w:t>.</w:t>
      </w:r>
      <w:r>
        <w:rPr>
          <w:rFonts w:hint="eastAsia" w:asciiTheme="minorEastAsia" w:hAnsiTheme="minorEastAsia" w:eastAsiaTheme="minorEastAsia"/>
          <w:lang w:val="en-US" w:eastAsia="zh-CN"/>
        </w:rPr>
        <w:t>1</w:t>
      </w:r>
      <w:r>
        <w:rPr>
          <w:rFonts w:hint="eastAsia" w:asciiTheme="minorEastAsia" w:hAnsiTheme="minorEastAsia" w:eastAsiaTheme="minorEastAsia"/>
        </w:rPr>
        <w:t>.</w:t>
      </w:r>
      <w:r>
        <w:rPr>
          <w:rFonts w:hint="eastAsia" w:asciiTheme="minorEastAsia" w:hAnsiTheme="minorEastAsia" w:eastAsiaTheme="minorEastAsia"/>
          <w:lang w:val="en-US" w:eastAsia="zh-CN"/>
        </w:rPr>
        <w:t>4</w:t>
      </w:r>
      <w:r>
        <w:rPr>
          <w:rFonts w:hint="eastAsia" w:asciiTheme="minorEastAsia" w:hAnsiTheme="minorEastAsia" w:eastAsiaTheme="minorEastAsia"/>
        </w:rPr>
        <w:t xml:space="preserve">  </w:t>
      </w:r>
      <w:r>
        <w:rPr>
          <w:rFonts w:ascii="Times New Roman"/>
        </w:rPr>
        <w:t>系统平均缺供能量指系统在</w:t>
      </w:r>
      <w:r>
        <w:rPr>
          <w:rFonts w:hint="eastAsia" w:ascii="Times New Roman"/>
        </w:rPr>
        <w:t>一定</w:t>
      </w:r>
      <w:r>
        <w:rPr>
          <w:rFonts w:ascii="Times New Roman"/>
        </w:rPr>
        <w:t>时间内平均每个用户的缺供能量。</w:t>
      </w:r>
      <w:r>
        <w:rPr>
          <w:rFonts w:hint="eastAsia" w:ascii="Times New Roman"/>
        </w:rPr>
        <w:t>按</w:t>
      </w:r>
      <w:r>
        <w:rPr>
          <w:rFonts w:ascii="Times New Roman"/>
        </w:rPr>
        <w:t>公式</w:t>
      </w:r>
      <w:r>
        <w:rPr>
          <w:rFonts w:hint="eastAsia" w:ascii="Times New Roman"/>
        </w:rPr>
        <w:t>（3）计算</w:t>
      </w:r>
      <w:r>
        <w:rPr>
          <w:rFonts w:ascii="Times New Roman"/>
        </w:rPr>
        <w:t>：</w:t>
      </w:r>
    </w:p>
    <w:p>
      <w:pPr>
        <w:pStyle w:val="29"/>
        <w:ind w:firstLine="0" w:firstLineChars="0"/>
        <w:jc w:val="right"/>
        <w:rPr>
          <w:rFonts w:ascii="Times New Roman"/>
          <w:position w:val="-30"/>
          <w:szCs w:val="21"/>
        </w:rPr>
      </w:pPr>
      <w:r>
        <w:rPr>
          <w:position w:val="-30"/>
        </w:rPr>
        <w:object>
          <v:shape id="_x0000_i1030" o:spt="75" type="#_x0000_t75" style="height:46.25pt;width:195.9pt;" o:ole="t" filled="f" o:preferrelative="t" stroked="f" coordsize="21600,21600">
            <v:path/>
            <v:fill on="f" focussize="0,0"/>
            <v:stroke on="f" joinstyle="miter"/>
            <v:imagedata r:id="rId30" o:title=""/>
            <o:lock v:ext="edit" aspectratio="t"/>
            <w10:wrap type="none"/>
            <w10:anchorlock/>
          </v:shape>
          <o:OLEObject Type="Embed" ProgID="Equation.DSMT4" ShapeID="_x0000_i1030" DrawAspect="Content" ObjectID="_1468075730" r:id="rId29">
            <o:LockedField>false</o:LockedField>
          </o:OLEObject>
        </w:object>
      </w:r>
      <w:r>
        <w:t>……………………</w:t>
      </w:r>
      <w:r>
        <w:rPr>
          <w:rFonts w:hint="eastAsia"/>
        </w:rPr>
        <w:t>（3）</w:t>
      </w:r>
    </w:p>
    <w:p>
      <w:pPr>
        <w:pStyle w:val="29"/>
        <w:ind w:firstLine="525" w:firstLineChars="250"/>
        <w:rPr>
          <w:rFonts w:ascii="Times New Roman"/>
          <w:szCs w:val="21"/>
        </w:rPr>
      </w:pPr>
      <w:r>
        <w:rPr>
          <w:rFonts w:ascii="Times New Roman"/>
          <w:szCs w:val="21"/>
        </w:rPr>
        <w:t>式中：</w:t>
      </w:r>
    </w:p>
    <w:p>
      <w:pPr>
        <w:pStyle w:val="29"/>
        <w:adjustRightInd w:val="0"/>
        <w:snapToGrid w:val="0"/>
        <w:jc w:val="left"/>
        <w:rPr>
          <w:rFonts w:ascii="Times New Roman"/>
          <w:szCs w:val="21"/>
        </w:rPr>
      </w:pPr>
      <w:r>
        <w:rPr>
          <w:position w:val="-14"/>
        </w:rPr>
        <w:object>
          <v:shape id="_x0000_i1031" o:spt="75" type="#_x0000_t75" style="height:19.3pt;width:47.05pt;" o:ole="t" filled="f" o:preferrelative="t" stroked="f" coordsize="21600,21600">
            <v:path/>
            <v:fill on="f" focussize="0,0"/>
            <v:stroke on="f" joinstyle="miter"/>
            <v:imagedata r:id="rId32" o:title=""/>
            <o:lock v:ext="edit" aspectratio="t"/>
            <w10:wrap type="none"/>
            <w10:anchorlock/>
          </v:shape>
          <o:OLEObject Type="Embed" ProgID="Equation.DSMT4" ShapeID="_x0000_i1031" DrawAspect="Content" ObjectID="_1468075731" r:id="rId31">
            <o:LockedField>false</o:LockedField>
          </o:OLEObject>
        </w:object>
      </w:r>
      <w:r>
        <w:rPr>
          <w:rFonts w:hint="eastAsia" w:eastAsia="华光准圆_CNKI"/>
        </w:rPr>
        <w:t>——</w:t>
      </w:r>
      <w:r>
        <w:rPr>
          <w:rFonts w:ascii="Times New Roman"/>
          <w:szCs w:val="21"/>
        </w:rPr>
        <w:t>系统缺供能量；</w:t>
      </w:r>
    </w:p>
    <w:p>
      <w:pPr>
        <w:pStyle w:val="29"/>
        <w:adjustRightInd w:val="0"/>
        <w:snapToGrid w:val="0"/>
        <w:jc w:val="left"/>
        <w:rPr>
          <w:rFonts w:ascii="Times New Roman"/>
          <w:szCs w:val="21"/>
        </w:rPr>
      </w:pPr>
      <w:r>
        <w:rPr>
          <w:position w:val="-14"/>
        </w:rPr>
        <w:object>
          <v:shape id="_x0000_i1032" o:spt="75" type="#_x0000_t75" style="height:19.3pt;width:24.15pt;" o:ole="t" filled="f" o:preferrelative="t" stroked="f" coordsize="21600,21600">
            <v:path/>
            <v:fill on="f" focussize="0,0"/>
            <v:stroke on="f" joinstyle="miter"/>
            <v:imagedata r:id="rId34" o:title=""/>
            <o:lock v:ext="edit" aspectratio="t"/>
            <w10:wrap type="none"/>
            <w10:anchorlock/>
          </v:shape>
          <o:OLEObject Type="Embed" ProgID="Equation.DSMT4" ShapeID="_x0000_i1032" DrawAspect="Content" ObjectID="_1468075732" r:id="rId33">
            <o:LockedField>false</o:LockedField>
          </o:OLEObject>
        </w:object>
      </w:r>
      <w:r>
        <w:rPr>
          <w:rFonts w:hint="eastAsia" w:eastAsia="华光准圆_CNKI"/>
        </w:rPr>
        <w:t>——</w:t>
      </w:r>
      <w:r>
        <w:rPr>
          <w:rFonts w:ascii="Times New Roman"/>
          <w:szCs w:val="21"/>
        </w:rPr>
        <w:t>负荷点</w:t>
      </w:r>
      <w:r>
        <w:rPr>
          <w:rFonts w:ascii="Times New Roman"/>
          <w:i/>
          <w:iCs/>
          <w:szCs w:val="21"/>
        </w:rPr>
        <w:t>i</w:t>
      </w:r>
      <w:r>
        <w:rPr>
          <w:rFonts w:ascii="Times New Roman"/>
          <w:szCs w:val="21"/>
          <w:vertAlign w:val="subscript"/>
        </w:rPr>
        <w:t>node</w:t>
      </w:r>
      <w:r>
        <w:rPr>
          <w:rFonts w:ascii="Times New Roman"/>
          <w:szCs w:val="21"/>
        </w:rPr>
        <w:t>的缺供能量</w:t>
      </w:r>
      <w:r>
        <w:rPr>
          <w:rFonts w:hint="eastAsia" w:ascii="Times New Roman"/>
          <w:szCs w:val="21"/>
        </w:rPr>
        <w:t>。</w:t>
      </w:r>
    </w:p>
    <w:p>
      <w:pPr>
        <w:pStyle w:val="54"/>
        <w:spacing w:before="156" w:after="156"/>
        <w:ind w:left="0"/>
        <w:rPr>
          <w:rFonts w:ascii="Times New Roman"/>
        </w:rPr>
      </w:pPr>
      <w:r>
        <w:rPr>
          <w:rFonts w:hint="eastAsia" w:ascii="Times New Roman"/>
        </w:rPr>
        <w:t>能耗水平</w:t>
      </w:r>
    </w:p>
    <w:p>
      <w:pPr>
        <w:pStyle w:val="29"/>
        <w:rPr>
          <w:rFonts w:ascii="Times New Roman"/>
          <w:highlight w:val="none"/>
        </w:rPr>
      </w:pPr>
      <w:r>
        <w:rPr>
          <w:rFonts w:hint="eastAsia" w:ascii="Times New Roman"/>
          <w:highlight w:val="none"/>
          <w:lang w:val="en-US" w:eastAsia="zh-CN"/>
        </w:rPr>
        <w:t>能耗水平</w:t>
      </w:r>
      <w:r>
        <w:rPr>
          <w:rFonts w:ascii="Times New Roman"/>
          <w:highlight w:val="none"/>
        </w:rPr>
        <w:t>可用能源综合利用效率表示，即输出能量与输入能源消耗量的比值。</w:t>
      </w:r>
    </w:p>
    <w:p>
      <w:pPr>
        <w:pStyle w:val="54"/>
        <w:spacing w:before="156" w:after="156"/>
        <w:ind w:left="0"/>
        <w:rPr>
          <w:rFonts w:ascii="Times New Roman"/>
        </w:rPr>
      </w:pPr>
      <w:r>
        <w:rPr>
          <w:rFonts w:hint="eastAsia" w:ascii="Times New Roman"/>
        </w:rPr>
        <w:t>能源互动水平</w:t>
      </w:r>
    </w:p>
    <w:p>
      <w:pPr>
        <w:pStyle w:val="29"/>
        <w:rPr>
          <w:rFonts w:ascii="Times New Roman"/>
        </w:rPr>
      </w:pPr>
      <w:r>
        <w:rPr>
          <w:rFonts w:ascii="Times New Roman"/>
        </w:rPr>
        <w:t>能源互动水平指智慧能源综合体中变电站、储能站、能源站间的能源互动程度，反映变电站、储能站、能源站之间的能源互动的灵活性，可用能源转换容量</w:t>
      </w:r>
      <w:r>
        <w:rPr>
          <w:rFonts w:ascii="Times New Roman"/>
          <w:szCs w:val="21"/>
        </w:rPr>
        <w:t>占比</w:t>
      </w:r>
      <w:r>
        <w:rPr>
          <w:rFonts w:ascii="Times New Roman"/>
        </w:rPr>
        <w:t>体现</w:t>
      </w:r>
      <w:r>
        <w:rPr>
          <w:rFonts w:hint="eastAsia" w:ascii="Times New Roman"/>
          <w:lang w:eastAsia="zh-CN"/>
        </w:rPr>
        <w:t>，</w:t>
      </w:r>
      <w:r>
        <w:rPr>
          <w:rFonts w:hint="eastAsia" w:ascii="Times New Roman"/>
          <w:lang w:val="en-US" w:eastAsia="zh-CN"/>
        </w:rPr>
        <w:t>即</w:t>
      </w:r>
      <w:r>
        <w:rPr>
          <w:rFonts w:ascii="Times New Roman"/>
        </w:rPr>
        <w:t>能源转换装置总容量占智慧能源综合体总容量的比值。智慧能源综合体中能源转换装置总容量占比越多说明可转换的能源越多，能源互动水平越高。</w:t>
      </w:r>
    </w:p>
    <w:p>
      <w:pPr>
        <w:pStyle w:val="54"/>
        <w:spacing w:before="156" w:after="156"/>
        <w:ind w:left="0"/>
        <w:rPr>
          <w:rFonts w:ascii="Times New Roman"/>
        </w:rPr>
      </w:pPr>
      <w:r>
        <w:rPr>
          <w:rFonts w:hint="eastAsia" w:ascii="Times New Roman"/>
        </w:rPr>
        <w:t>信息互动水平</w:t>
      </w:r>
    </w:p>
    <w:p>
      <w:pPr>
        <w:pStyle w:val="29"/>
        <w:ind w:left="0" w:leftChars="0" w:firstLine="0" w:firstLineChars="0"/>
        <w:rPr>
          <w:rFonts w:ascii="Times New Roman"/>
        </w:rPr>
      </w:pPr>
      <w:r>
        <w:rPr>
          <w:rFonts w:hint="eastAsia" w:asciiTheme="minorEastAsia" w:hAnsiTheme="minorEastAsia" w:eastAsiaTheme="minorEastAsia"/>
          <w:lang w:val="en-US" w:eastAsia="zh-CN"/>
        </w:rPr>
        <w:t>9</w:t>
      </w:r>
      <w:r>
        <w:rPr>
          <w:rFonts w:hint="eastAsia" w:asciiTheme="minorEastAsia" w:hAnsiTheme="minorEastAsia" w:eastAsiaTheme="minorEastAsia"/>
        </w:rPr>
        <w:t>.</w:t>
      </w:r>
      <w:r>
        <w:rPr>
          <w:rFonts w:hint="eastAsia" w:asciiTheme="minorEastAsia" w:hAnsiTheme="minorEastAsia" w:eastAsiaTheme="minorEastAsia"/>
          <w:lang w:val="en-US" w:eastAsia="zh-CN"/>
        </w:rPr>
        <w:t>2</w:t>
      </w:r>
      <w:r>
        <w:rPr>
          <w:rFonts w:hint="eastAsia" w:asciiTheme="minorEastAsia" w:hAnsiTheme="minorEastAsia" w:eastAsiaTheme="minorEastAsia"/>
        </w:rPr>
        <w:t>.</w:t>
      </w:r>
      <w:r>
        <w:rPr>
          <w:rFonts w:hint="eastAsia" w:asciiTheme="minorEastAsia" w:hAnsiTheme="minorEastAsia" w:eastAsiaTheme="minorEastAsia"/>
          <w:lang w:val="en-US" w:eastAsia="zh-CN"/>
        </w:rPr>
        <w:t>4</w:t>
      </w:r>
      <w:r>
        <w:rPr>
          <w:rFonts w:hint="eastAsia" w:asciiTheme="minorEastAsia" w:hAnsiTheme="minorEastAsia" w:eastAsiaTheme="minorEastAsia"/>
        </w:rPr>
        <w:t>.</w:t>
      </w:r>
      <w:r>
        <w:rPr>
          <w:rFonts w:hint="eastAsia" w:asciiTheme="minorEastAsia" w:hAnsiTheme="minorEastAsia" w:eastAsiaTheme="minorEastAsia"/>
          <w:lang w:val="en-US" w:eastAsia="zh-CN"/>
        </w:rPr>
        <w:t>1</w:t>
      </w:r>
      <w:r>
        <w:rPr>
          <w:rFonts w:hint="eastAsia" w:asciiTheme="minorEastAsia" w:hAnsiTheme="minorEastAsia" w:eastAsiaTheme="minorEastAsia"/>
        </w:rPr>
        <w:t xml:space="preserve">  </w:t>
      </w:r>
      <w:r>
        <w:rPr>
          <w:rFonts w:ascii="Times New Roman"/>
        </w:rPr>
        <w:t>信息互动水平指智慧能源综合体与用户之间的互动程度，可用95598热线服务满意度（%）、手机平台服务成熟度表示</w:t>
      </w:r>
      <w:r>
        <w:rPr>
          <w:rFonts w:hint="eastAsia" w:ascii="Times New Roman"/>
        </w:rPr>
        <w:t>。</w:t>
      </w:r>
    </w:p>
    <w:p>
      <w:pPr>
        <w:pStyle w:val="29"/>
        <w:ind w:left="0" w:leftChars="0" w:firstLine="0" w:firstLineChars="0"/>
        <w:rPr>
          <w:rFonts w:ascii="Times New Roman"/>
        </w:rPr>
      </w:pPr>
      <w:r>
        <w:rPr>
          <w:rFonts w:hint="eastAsia" w:asciiTheme="minorEastAsia" w:hAnsiTheme="minorEastAsia" w:eastAsiaTheme="minorEastAsia"/>
          <w:lang w:val="en-US" w:eastAsia="zh-CN"/>
        </w:rPr>
        <w:t>9</w:t>
      </w:r>
      <w:r>
        <w:rPr>
          <w:rFonts w:hint="eastAsia" w:asciiTheme="minorEastAsia" w:hAnsiTheme="minorEastAsia" w:eastAsiaTheme="minorEastAsia"/>
        </w:rPr>
        <w:t>.</w:t>
      </w:r>
      <w:r>
        <w:rPr>
          <w:rFonts w:hint="eastAsia" w:asciiTheme="minorEastAsia" w:hAnsiTheme="minorEastAsia" w:eastAsiaTheme="minorEastAsia"/>
          <w:lang w:val="en-US" w:eastAsia="zh-CN"/>
        </w:rPr>
        <w:t>2</w:t>
      </w:r>
      <w:r>
        <w:rPr>
          <w:rFonts w:hint="eastAsia" w:asciiTheme="minorEastAsia" w:hAnsiTheme="minorEastAsia" w:eastAsiaTheme="minorEastAsia"/>
        </w:rPr>
        <w:t>.</w:t>
      </w:r>
      <w:r>
        <w:rPr>
          <w:rFonts w:hint="eastAsia" w:asciiTheme="minorEastAsia" w:hAnsiTheme="minorEastAsia" w:eastAsiaTheme="minorEastAsia"/>
          <w:lang w:val="en-US" w:eastAsia="zh-CN"/>
        </w:rPr>
        <w:t>4</w:t>
      </w:r>
      <w:r>
        <w:rPr>
          <w:rFonts w:hint="eastAsia" w:asciiTheme="minorEastAsia" w:hAnsiTheme="minorEastAsia" w:eastAsiaTheme="minorEastAsia"/>
        </w:rPr>
        <w:t>.</w:t>
      </w:r>
      <w:r>
        <w:rPr>
          <w:rFonts w:hint="eastAsia" w:asciiTheme="minorEastAsia" w:hAnsiTheme="minorEastAsia" w:eastAsiaTheme="minorEastAsia"/>
          <w:lang w:val="en-US" w:eastAsia="zh-CN"/>
        </w:rPr>
        <w:t>2</w:t>
      </w:r>
      <w:r>
        <w:rPr>
          <w:rFonts w:hint="eastAsia" w:asciiTheme="minorEastAsia" w:hAnsiTheme="minorEastAsia" w:eastAsiaTheme="minorEastAsia"/>
        </w:rPr>
        <w:t xml:space="preserve">  </w:t>
      </w:r>
      <w:r>
        <w:rPr>
          <w:rFonts w:ascii="Times New Roman"/>
        </w:rPr>
        <w:t>95598热线服务满意度</w:t>
      </w:r>
      <w:r>
        <w:rPr>
          <w:rFonts w:hint="eastAsia" w:ascii="Times New Roman"/>
        </w:rPr>
        <w:t>按公式（4）计算：</w:t>
      </w:r>
    </w:p>
    <w:p>
      <w:pPr>
        <w:pStyle w:val="29"/>
        <w:ind w:firstLine="0" w:firstLineChars="0"/>
        <w:jc w:val="right"/>
        <w:rPr>
          <w:rFonts w:ascii="Times New Roman"/>
          <w:position w:val="-26"/>
          <w:szCs w:val="21"/>
        </w:rPr>
      </w:pPr>
      <w:r>
        <w:rPr>
          <w:rFonts w:ascii="Times New Roman"/>
          <w:position w:val="-26"/>
          <w:szCs w:val="21"/>
        </w:rPr>
        <w:object>
          <v:shape id="_x0000_i1033" o:spt="75" type="#_x0000_t75" style="height:29.75pt;width:255pt;" o:ole="t" filled="f" o:preferrelative="t" stroked="f" coordsize="21600,21600">
            <v:path/>
            <v:fill on="f" focussize="0,0"/>
            <v:stroke on="f" joinstyle="miter"/>
            <v:imagedata r:id="rId36" o:title=""/>
            <o:lock v:ext="edit" aspectratio="t"/>
            <w10:wrap type="none"/>
            <w10:anchorlock/>
          </v:shape>
          <o:OLEObject Type="Embed" ProgID="Equation.DSMT4" ShapeID="_x0000_i1033" DrawAspect="Content" ObjectID="_1468075733" r:id="rId35">
            <o:LockedField>false</o:LockedField>
          </o:OLEObject>
        </w:object>
      </w:r>
      <w:r>
        <w:t>……………………</w:t>
      </w:r>
      <w:r>
        <w:rPr>
          <w:rFonts w:hint="eastAsia"/>
        </w:rPr>
        <w:t>（4）</w:t>
      </w:r>
    </w:p>
    <w:p>
      <w:pPr>
        <w:pStyle w:val="29"/>
        <w:ind w:left="0" w:leftChars="0" w:firstLine="0" w:firstLineChars="0"/>
        <w:rPr>
          <w:rFonts w:ascii="Times New Roman"/>
        </w:rPr>
      </w:pPr>
      <w:r>
        <w:rPr>
          <w:rFonts w:hint="eastAsia" w:asciiTheme="minorEastAsia" w:hAnsiTheme="minorEastAsia" w:eastAsiaTheme="minorEastAsia"/>
          <w:lang w:val="en-US" w:eastAsia="zh-CN"/>
        </w:rPr>
        <w:t>9</w:t>
      </w:r>
      <w:r>
        <w:rPr>
          <w:rFonts w:hint="eastAsia" w:asciiTheme="minorEastAsia" w:hAnsiTheme="minorEastAsia" w:eastAsiaTheme="minorEastAsia"/>
        </w:rPr>
        <w:t>.</w:t>
      </w:r>
      <w:r>
        <w:rPr>
          <w:rFonts w:hint="eastAsia" w:asciiTheme="minorEastAsia" w:hAnsiTheme="minorEastAsia" w:eastAsiaTheme="minorEastAsia"/>
          <w:lang w:val="en-US" w:eastAsia="zh-CN"/>
        </w:rPr>
        <w:t>2</w:t>
      </w:r>
      <w:r>
        <w:rPr>
          <w:rFonts w:hint="eastAsia" w:asciiTheme="minorEastAsia" w:hAnsiTheme="minorEastAsia" w:eastAsiaTheme="minorEastAsia"/>
        </w:rPr>
        <w:t>.</w:t>
      </w:r>
      <w:r>
        <w:rPr>
          <w:rFonts w:hint="eastAsia" w:asciiTheme="minorEastAsia" w:hAnsiTheme="minorEastAsia" w:eastAsiaTheme="minorEastAsia"/>
          <w:lang w:val="en-US" w:eastAsia="zh-CN"/>
        </w:rPr>
        <w:t>4</w:t>
      </w:r>
      <w:r>
        <w:rPr>
          <w:rFonts w:hint="eastAsia" w:asciiTheme="minorEastAsia" w:hAnsiTheme="minorEastAsia" w:eastAsiaTheme="minorEastAsia"/>
        </w:rPr>
        <w:t>.</w:t>
      </w:r>
      <w:r>
        <w:rPr>
          <w:rFonts w:hint="eastAsia" w:asciiTheme="minorEastAsia" w:hAnsiTheme="minorEastAsia" w:eastAsiaTheme="minorEastAsia"/>
          <w:lang w:val="en-US" w:eastAsia="zh-CN"/>
        </w:rPr>
        <w:t>3</w:t>
      </w:r>
      <w:r>
        <w:rPr>
          <w:rFonts w:hint="eastAsia" w:asciiTheme="minorEastAsia" w:hAnsiTheme="minorEastAsia" w:eastAsiaTheme="minorEastAsia"/>
        </w:rPr>
        <w:t xml:space="preserve">  </w:t>
      </w:r>
      <w:r>
        <w:rPr>
          <w:rFonts w:ascii="Times New Roman"/>
        </w:rPr>
        <w:t>手机平台服务成熟度</w:t>
      </w:r>
      <w:r>
        <w:rPr>
          <w:rFonts w:hint="eastAsia" w:ascii="Times New Roman"/>
        </w:rPr>
        <w:t>按公式（5）计算：</w:t>
      </w:r>
    </w:p>
    <w:p>
      <w:pPr>
        <w:pStyle w:val="29"/>
        <w:ind w:firstLine="0" w:firstLineChars="0"/>
        <w:jc w:val="right"/>
        <w:rPr>
          <w:rFonts w:ascii="Times New Roman"/>
        </w:rPr>
      </w:pPr>
      <w:r>
        <w:rPr>
          <w:rFonts w:ascii="Times New Roman"/>
          <w:position w:val="-32"/>
          <w:szCs w:val="21"/>
        </w:rPr>
        <w:object>
          <v:shape id="_x0000_i1034" o:spt="75" type="#_x0000_t75" style="height:34.2pt;width:220.85pt;" o:ole="t" filled="f" o:preferrelative="t" stroked="f" coordsize="21600,21600">
            <v:path/>
            <v:fill on="f" focussize="0,0"/>
            <v:stroke on="f" joinstyle="miter"/>
            <v:imagedata r:id="rId38" o:title=""/>
            <o:lock v:ext="edit" aspectratio="t"/>
            <w10:wrap type="none"/>
            <w10:anchorlock/>
          </v:shape>
          <o:OLEObject Type="Embed" ProgID="Equation.DSMT4" ShapeID="_x0000_i1034" DrawAspect="Content" ObjectID="_1468075734" r:id="rId37">
            <o:LockedField>false</o:LockedField>
          </o:OLEObject>
        </w:object>
      </w:r>
      <w:r>
        <w:t>……………………</w:t>
      </w:r>
      <w:r>
        <w:rPr>
          <w:rFonts w:hint="eastAsia"/>
        </w:rPr>
        <w:t>（5）</w:t>
      </w:r>
    </w:p>
    <w:p>
      <w:pPr>
        <w:pStyle w:val="54"/>
        <w:spacing w:before="156" w:after="156"/>
        <w:ind w:left="0"/>
        <w:rPr>
          <w:rFonts w:ascii="Times New Roman"/>
        </w:rPr>
      </w:pPr>
      <w:r>
        <w:rPr>
          <w:rFonts w:hint="eastAsia" w:ascii="Times New Roman"/>
        </w:rPr>
        <w:t>节能环保水平</w:t>
      </w:r>
    </w:p>
    <w:p>
      <w:pPr>
        <w:pStyle w:val="29"/>
        <w:ind w:left="0" w:leftChars="0" w:firstLine="0" w:firstLineChars="0"/>
        <w:rPr>
          <w:rFonts w:ascii="Times New Roman"/>
        </w:rPr>
      </w:pPr>
      <w:r>
        <w:rPr>
          <w:rFonts w:hint="eastAsia" w:asciiTheme="minorEastAsia" w:hAnsiTheme="minorEastAsia" w:eastAsiaTheme="minorEastAsia"/>
          <w:lang w:val="en-US" w:eastAsia="zh-CN"/>
        </w:rPr>
        <w:t>9</w:t>
      </w:r>
      <w:r>
        <w:rPr>
          <w:rFonts w:hint="eastAsia" w:asciiTheme="minorEastAsia" w:hAnsiTheme="minorEastAsia" w:eastAsiaTheme="minorEastAsia"/>
        </w:rPr>
        <w:t>.</w:t>
      </w:r>
      <w:r>
        <w:rPr>
          <w:rFonts w:hint="eastAsia" w:asciiTheme="minorEastAsia" w:hAnsiTheme="minorEastAsia" w:eastAsiaTheme="minorEastAsia"/>
          <w:lang w:val="en-US" w:eastAsia="zh-CN"/>
        </w:rPr>
        <w:t>2</w:t>
      </w:r>
      <w:r>
        <w:rPr>
          <w:rFonts w:hint="eastAsia" w:asciiTheme="minorEastAsia" w:hAnsiTheme="minorEastAsia" w:eastAsiaTheme="minorEastAsia"/>
        </w:rPr>
        <w:t>.</w:t>
      </w:r>
      <w:r>
        <w:rPr>
          <w:rFonts w:hint="eastAsia" w:asciiTheme="minorEastAsia" w:hAnsiTheme="minorEastAsia" w:eastAsiaTheme="minorEastAsia"/>
          <w:lang w:val="en-US" w:eastAsia="zh-CN"/>
        </w:rPr>
        <w:t>5</w:t>
      </w:r>
      <w:r>
        <w:rPr>
          <w:rFonts w:hint="eastAsia" w:asciiTheme="minorEastAsia" w:hAnsiTheme="minorEastAsia" w:eastAsiaTheme="minorEastAsia"/>
        </w:rPr>
        <w:t>.</w:t>
      </w:r>
      <w:r>
        <w:rPr>
          <w:rFonts w:hint="eastAsia" w:asciiTheme="minorEastAsia" w:hAnsiTheme="minorEastAsia" w:eastAsiaTheme="minorEastAsia"/>
          <w:lang w:val="en-US" w:eastAsia="zh-CN"/>
        </w:rPr>
        <w:t>1</w:t>
      </w:r>
      <w:r>
        <w:rPr>
          <w:rFonts w:hint="eastAsia" w:asciiTheme="minorEastAsia" w:hAnsiTheme="minorEastAsia" w:eastAsiaTheme="minorEastAsia"/>
        </w:rPr>
        <w:t xml:space="preserve">  </w:t>
      </w:r>
      <w:r>
        <w:rPr>
          <w:rFonts w:ascii="Times New Roman"/>
        </w:rPr>
        <w:t>由清洁能源消纳率、</w:t>
      </w:r>
      <w:r>
        <w:rPr>
          <w:rFonts w:hint="eastAsia" w:ascii="Times New Roman"/>
        </w:rPr>
        <w:t>二氧化碳（</w:t>
      </w:r>
      <w:r>
        <w:rPr>
          <w:rFonts w:ascii="Times New Roman"/>
        </w:rPr>
        <w:t>CO</w:t>
      </w:r>
      <w:r>
        <w:rPr>
          <w:rFonts w:ascii="Times New Roman"/>
          <w:vertAlign w:val="subscript"/>
        </w:rPr>
        <w:t>2</w:t>
      </w:r>
      <w:r>
        <w:rPr>
          <w:rFonts w:hint="eastAsia" w:ascii="Times New Roman"/>
        </w:rPr>
        <w:t>）</w:t>
      </w:r>
      <w:r>
        <w:rPr>
          <w:rFonts w:ascii="Times New Roman"/>
        </w:rPr>
        <w:t>减排量两个指标体现。</w:t>
      </w:r>
    </w:p>
    <w:p>
      <w:pPr>
        <w:pStyle w:val="29"/>
        <w:ind w:left="0" w:leftChars="0" w:firstLine="0" w:firstLineChars="0"/>
        <w:rPr>
          <w:rFonts w:ascii="Times New Roman"/>
        </w:rPr>
      </w:pPr>
      <w:r>
        <w:rPr>
          <w:rFonts w:hint="eastAsia" w:asciiTheme="minorEastAsia" w:hAnsiTheme="minorEastAsia" w:eastAsiaTheme="minorEastAsia"/>
          <w:lang w:val="en-US" w:eastAsia="zh-CN"/>
        </w:rPr>
        <w:t>9</w:t>
      </w:r>
      <w:r>
        <w:rPr>
          <w:rFonts w:hint="eastAsia" w:asciiTheme="minorEastAsia" w:hAnsiTheme="minorEastAsia" w:eastAsiaTheme="minorEastAsia"/>
        </w:rPr>
        <w:t>.</w:t>
      </w:r>
      <w:r>
        <w:rPr>
          <w:rFonts w:hint="eastAsia" w:asciiTheme="minorEastAsia" w:hAnsiTheme="minorEastAsia" w:eastAsiaTheme="minorEastAsia"/>
          <w:lang w:val="en-US" w:eastAsia="zh-CN"/>
        </w:rPr>
        <w:t>2</w:t>
      </w:r>
      <w:r>
        <w:rPr>
          <w:rFonts w:hint="eastAsia" w:asciiTheme="minorEastAsia" w:hAnsiTheme="minorEastAsia" w:eastAsiaTheme="minorEastAsia"/>
        </w:rPr>
        <w:t>.</w:t>
      </w:r>
      <w:r>
        <w:rPr>
          <w:rFonts w:hint="eastAsia" w:asciiTheme="minorEastAsia" w:hAnsiTheme="minorEastAsia" w:eastAsiaTheme="minorEastAsia"/>
          <w:lang w:val="en-US" w:eastAsia="zh-CN"/>
        </w:rPr>
        <w:t>5</w:t>
      </w:r>
      <w:r>
        <w:rPr>
          <w:rFonts w:hint="eastAsia" w:asciiTheme="minorEastAsia" w:hAnsiTheme="minorEastAsia" w:eastAsiaTheme="minorEastAsia"/>
        </w:rPr>
        <w:t>.</w:t>
      </w:r>
      <w:r>
        <w:rPr>
          <w:rFonts w:hint="eastAsia" w:asciiTheme="minorEastAsia" w:hAnsiTheme="minorEastAsia" w:eastAsiaTheme="minorEastAsia"/>
          <w:lang w:val="en-US" w:eastAsia="zh-CN"/>
        </w:rPr>
        <w:t>2</w:t>
      </w:r>
      <w:r>
        <w:rPr>
          <w:rFonts w:hint="eastAsia" w:asciiTheme="minorEastAsia" w:hAnsiTheme="minorEastAsia" w:eastAsiaTheme="minorEastAsia"/>
        </w:rPr>
        <w:t xml:space="preserve">  </w:t>
      </w:r>
      <w:r>
        <w:rPr>
          <w:rFonts w:ascii="Times New Roman"/>
        </w:rPr>
        <w:t>清洁能源消纳率为智慧能源综合体消耗的清洁能源占所有能源的比例。</w:t>
      </w:r>
      <w:r>
        <w:rPr>
          <w:rFonts w:hint="eastAsia" w:ascii="Times New Roman"/>
        </w:rPr>
        <w:t>按</w:t>
      </w:r>
      <w:r>
        <w:rPr>
          <w:rFonts w:ascii="Times New Roman"/>
        </w:rPr>
        <w:t>公式</w:t>
      </w:r>
      <w:r>
        <w:rPr>
          <w:rFonts w:hint="eastAsia" w:ascii="Times New Roman"/>
        </w:rPr>
        <w:t>（6）</w:t>
      </w:r>
      <w:r>
        <w:rPr>
          <w:rFonts w:ascii="Times New Roman"/>
        </w:rPr>
        <w:t>计算：</w:t>
      </w:r>
    </w:p>
    <w:p>
      <w:pPr>
        <w:pStyle w:val="29"/>
        <w:ind w:firstLine="0" w:firstLineChars="0"/>
        <w:jc w:val="right"/>
        <w:rPr>
          <w:rFonts w:ascii="Times New Roman"/>
          <w:position w:val="-30"/>
          <w:szCs w:val="21"/>
        </w:rPr>
      </w:pPr>
      <w:r>
        <w:rPr>
          <w:rFonts w:ascii="Times New Roman"/>
          <w:position w:val="-30"/>
          <w:szCs w:val="21"/>
        </w:rPr>
        <w:object>
          <v:shape id="_x0000_i1035" o:spt="75" type="#_x0000_t75" style="height:34.2pt;width:213.2pt;" o:ole="t" filled="f" o:preferrelative="t" stroked="f" coordsize="21600,21600">
            <v:path/>
            <v:fill on="f" focussize="0,0"/>
            <v:stroke on="f" joinstyle="miter"/>
            <v:imagedata r:id="rId40" o:title=""/>
            <o:lock v:ext="edit" aspectratio="t"/>
            <w10:wrap type="none"/>
            <w10:anchorlock/>
          </v:shape>
          <o:OLEObject Type="Embed" ProgID="Equation.DSMT4" ShapeID="_x0000_i1035" DrawAspect="Content" ObjectID="_1468075735" r:id="rId39">
            <o:LockedField>false</o:LockedField>
          </o:OLEObject>
        </w:object>
      </w:r>
      <w:r>
        <w:t>……………………</w:t>
      </w:r>
      <w:r>
        <w:rPr>
          <w:rFonts w:hint="eastAsia"/>
        </w:rPr>
        <w:t>（6）</w:t>
      </w:r>
    </w:p>
    <w:p>
      <w:pPr>
        <w:pStyle w:val="29"/>
        <w:rPr>
          <w:rFonts w:ascii="Times New Roman"/>
          <w:szCs w:val="21"/>
        </w:rPr>
      </w:pPr>
      <w:r>
        <w:rPr>
          <w:rFonts w:ascii="Times New Roman"/>
          <w:szCs w:val="21"/>
        </w:rPr>
        <w:t>式中：</w:t>
      </w:r>
    </w:p>
    <w:p>
      <w:pPr>
        <w:pStyle w:val="29"/>
        <w:adjustRightInd w:val="0"/>
        <w:snapToGrid w:val="0"/>
        <w:rPr>
          <w:rFonts w:ascii="Times New Roman"/>
          <w:szCs w:val="21"/>
        </w:rPr>
      </w:pPr>
      <w:r>
        <w:rPr>
          <w:rFonts w:ascii="Times New Roman"/>
          <w:i/>
          <w:iCs/>
          <w:szCs w:val="21"/>
        </w:rPr>
        <w:t>μ</w:t>
      </w:r>
      <w:r>
        <w:rPr>
          <w:rFonts w:ascii="Times New Roman"/>
          <w:i/>
          <w:iCs/>
          <w:szCs w:val="21"/>
          <w:vertAlign w:val="subscript"/>
        </w:rPr>
        <w:t>Energy</w:t>
      </w:r>
      <w:r>
        <w:rPr>
          <w:rFonts w:hint="eastAsia" w:eastAsia="华光准圆_CNKI"/>
        </w:rPr>
        <w:t>——</w:t>
      </w:r>
      <w:r>
        <w:rPr>
          <w:rFonts w:ascii="Times New Roman"/>
          <w:szCs w:val="21"/>
        </w:rPr>
        <w:t>清洁能源消纳率</w:t>
      </w:r>
      <w:r>
        <w:rPr>
          <w:rFonts w:hint="eastAsia" w:ascii="Times New Roman"/>
          <w:szCs w:val="21"/>
        </w:rPr>
        <w:t>；</w:t>
      </w:r>
    </w:p>
    <w:p>
      <w:pPr>
        <w:pStyle w:val="29"/>
        <w:adjustRightInd w:val="0"/>
        <w:snapToGrid w:val="0"/>
        <w:rPr>
          <w:rFonts w:ascii="Times New Roman"/>
          <w:i/>
          <w:iCs/>
          <w:szCs w:val="21"/>
        </w:rPr>
      </w:pPr>
      <w:r>
        <w:rPr>
          <w:rFonts w:ascii="Times New Roman"/>
          <w:i/>
          <w:iCs/>
          <w:szCs w:val="21"/>
        </w:rPr>
        <w:t>W</w:t>
      </w:r>
      <w:r>
        <w:rPr>
          <w:rFonts w:ascii="Times New Roman"/>
          <w:i/>
          <w:iCs/>
          <w:szCs w:val="21"/>
          <w:vertAlign w:val="subscript"/>
        </w:rPr>
        <w:t>clean</w:t>
      </w:r>
      <w:r>
        <w:rPr>
          <w:rFonts w:hint="eastAsia" w:eastAsia="华光准圆_CNKI"/>
        </w:rPr>
        <w:t>——</w:t>
      </w:r>
      <w:r>
        <w:rPr>
          <w:rFonts w:ascii="Times New Roman"/>
          <w:szCs w:val="21"/>
        </w:rPr>
        <w:t>系统清洁能源发电量</w:t>
      </w:r>
      <w:r>
        <w:rPr>
          <w:rFonts w:hint="eastAsia" w:ascii="Times New Roman"/>
          <w:szCs w:val="21"/>
        </w:rPr>
        <w:t>；</w:t>
      </w:r>
    </w:p>
    <w:p>
      <w:pPr>
        <w:pStyle w:val="29"/>
        <w:adjustRightInd w:val="0"/>
        <w:snapToGrid w:val="0"/>
        <w:rPr>
          <w:rFonts w:ascii="Times New Roman"/>
          <w:szCs w:val="21"/>
        </w:rPr>
      </w:pPr>
      <w:r>
        <w:rPr>
          <w:rFonts w:ascii="Times New Roman"/>
          <w:i/>
          <w:iCs/>
          <w:szCs w:val="21"/>
        </w:rPr>
        <w:t>W</w:t>
      </w:r>
      <w:r>
        <w:rPr>
          <w:rFonts w:ascii="Times New Roman"/>
          <w:i/>
          <w:iCs/>
          <w:szCs w:val="21"/>
          <w:vertAlign w:val="subscript"/>
        </w:rPr>
        <w:t>All</w:t>
      </w:r>
      <w:r>
        <w:rPr>
          <w:rFonts w:hint="eastAsia" w:eastAsia="华光准圆_CNKI"/>
        </w:rPr>
        <w:t>——</w:t>
      </w:r>
      <w:r>
        <w:rPr>
          <w:rFonts w:ascii="Times New Roman"/>
          <w:szCs w:val="21"/>
        </w:rPr>
        <w:t>智慧能源综合体总供电量；</w:t>
      </w:r>
    </w:p>
    <w:p>
      <w:pPr>
        <w:pStyle w:val="29"/>
        <w:adjustRightInd w:val="0"/>
        <w:snapToGrid w:val="0"/>
        <w:rPr>
          <w:rFonts w:ascii="Times New Roman"/>
          <w:szCs w:val="21"/>
        </w:rPr>
      </w:pPr>
      <w:r>
        <w:rPr>
          <w:rFonts w:ascii="Times New Roman"/>
          <w:i/>
          <w:iCs/>
          <w:szCs w:val="21"/>
        </w:rPr>
        <w:t>W</w:t>
      </w:r>
      <w:r>
        <w:rPr>
          <w:rFonts w:ascii="Times New Roman"/>
          <w:i/>
          <w:iCs/>
          <w:szCs w:val="21"/>
          <w:vertAlign w:val="subscript"/>
        </w:rPr>
        <w:t>grid</w:t>
      </w:r>
      <w:r>
        <w:rPr>
          <w:rFonts w:hint="eastAsia" w:eastAsia="华光准圆_CNKI"/>
        </w:rPr>
        <w:t>——</w:t>
      </w:r>
      <w:r>
        <w:rPr>
          <w:rFonts w:ascii="Times New Roman"/>
          <w:szCs w:val="21"/>
        </w:rPr>
        <w:t>从电网输入的电量。</w:t>
      </w:r>
    </w:p>
    <w:p>
      <w:pPr>
        <w:pStyle w:val="29"/>
        <w:ind w:left="0" w:leftChars="0" w:firstLine="0" w:firstLineChars="0"/>
        <w:rPr>
          <w:rFonts w:hint="eastAsia" w:ascii="Times New Roman"/>
          <w:highlight w:val="yellow"/>
        </w:rPr>
      </w:pPr>
      <w:r>
        <w:rPr>
          <w:rFonts w:hint="eastAsia" w:asciiTheme="minorEastAsia" w:hAnsiTheme="minorEastAsia" w:eastAsiaTheme="minorEastAsia"/>
          <w:lang w:val="en-US" w:eastAsia="zh-CN"/>
        </w:rPr>
        <w:t>9</w:t>
      </w:r>
      <w:r>
        <w:rPr>
          <w:rFonts w:hint="eastAsia" w:asciiTheme="minorEastAsia" w:hAnsiTheme="minorEastAsia" w:eastAsiaTheme="minorEastAsia"/>
        </w:rPr>
        <w:t>.</w:t>
      </w:r>
      <w:r>
        <w:rPr>
          <w:rFonts w:hint="eastAsia" w:asciiTheme="minorEastAsia" w:hAnsiTheme="minorEastAsia" w:eastAsiaTheme="minorEastAsia"/>
          <w:lang w:val="en-US" w:eastAsia="zh-CN"/>
        </w:rPr>
        <w:t>2</w:t>
      </w:r>
      <w:r>
        <w:rPr>
          <w:rFonts w:hint="eastAsia" w:asciiTheme="minorEastAsia" w:hAnsiTheme="minorEastAsia" w:eastAsiaTheme="minorEastAsia"/>
        </w:rPr>
        <w:t>.</w:t>
      </w:r>
      <w:r>
        <w:rPr>
          <w:rFonts w:hint="eastAsia" w:asciiTheme="minorEastAsia" w:hAnsiTheme="minorEastAsia" w:eastAsiaTheme="minorEastAsia"/>
          <w:lang w:val="en-US" w:eastAsia="zh-CN"/>
        </w:rPr>
        <w:t>5</w:t>
      </w:r>
      <w:r>
        <w:rPr>
          <w:rFonts w:hint="eastAsia" w:asciiTheme="minorEastAsia" w:hAnsiTheme="minorEastAsia" w:eastAsiaTheme="minorEastAsia"/>
        </w:rPr>
        <w:t>.</w:t>
      </w:r>
      <w:r>
        <w:rPr>
          <w:rFonts w:hint="eastAsia" w:asciiTheme="minorEastAsia" w:hAnsiTheme="minorEastAsia" w:eastAsiaTheme="minorEastAsia"/>
          <w:lang w:val="en-US" w:eastAsia="zh-CN"/>
        </w:rPr>
        <w:t>3</w:t>
      </w:r>
      <w:r>
        <w:rPr>
          <w:rFonts w:hint="eastAsia" w:asciiTheme="minorEastAsia" w:hAnsiTheme="minorEastAsia" w:eastAsiaTheme="minorEastAsia"/>
        </w:rPr>
        <w:t xml:space="preserve">  </w:t>
      </w:r>
      <w:r>
        <w:rPr>
          <w:rFonts w:ascii="Times New Roman"/>
        </w:rPr>
        <w:t>CO</w:t>
      </w:r>
      <w:r>
        <w:rPr>
          <w:rFonts w:ascii="Times New Roman"/>
          <w:vertAlign w:val="subscript"/>
        </w:rPr>
        <w:t>2</w:t>
      </w:r>
      <w:r>
        <w:rPr>
          <w:rFonts w:ascii="Times New Roman"/>
        </w:rPr>
        <w:t>减排量指智慧能源综合体在评价时间内因清洁能源的利用而减少的CO</w:t>
      </w:r>
      <w:r>
        <w:rPr>
          <w:rFonts w:ascii="Times New Roman"/>
          <w:vertAlign w:val="subscript"/>
        </w:rPr>
        <w:t>2</w:t>
      </w:r>
      <w:r>
        <w:rPr>
          <w:rFonts w:ascii="Times New Roman"/>
        </w:rPr>
        <w:t>排放量。清洁能源的使用可减少化石能源的消耗，从而减少CO</w:t>
      </w:r>
      <w:r>
        <w:rPr>
          <w:rFonts w:ascii="Times New Roman"/>
          <w:vertAlign w:val="subscript"/>
        </w:rPr>
        <w:t>2</w:t>
      </w:r>
      <w:r>
        <w:rPr>
          <w:rFonts w:ascii="Times New Roman"/>
        </w:rPr>
        <w:t>的排放</w:t>
      </w:r>
      <w:r>
        <w:rPr>
          <w:rFonts w:hint="eastAsia" w:ascii="Times New Roman"/>
          <w:highlight w:val="none"/>
        </w:rPr>
        <w:t>，按公式（7）计算：</w:t>
      </w:r>
    </w:p>
    <w:p>
      <w:pPr>
        <w:pStyle w:val="29"/>
        <w:wordWrap w:val="0"/>
        <w:spacing w:before="156" w:beforeLines="50" w:after="156" w:afterLines="50"/>
        <w:ind w:firstLine="0" w:firstLineChars="0"/>
        <w:jc w:val="right"/>
        <w:rPr>
          <w:rFonts w:ascii="Times New Roman"/>
        </w:rPr>
      </w:pPr>
      <w:r>
        <w:rPr>
          <w:rFonts w:ascii="Times New Roman"/>
          <w:szCs w:val="21"/>
        </w:rPr>
        <w:t>Δ</w:t>
      </w:r>
      <w:r>
        <w:rPr>
          <w:rFonts w:ascii="Times New Roman"/>
          <w:i/>
          <w:szCs w:val="21"/>
        </w:rPr>
        <w:t>C</w:t>
      </w:r>
      <w:r>
        <w:rPr>
          <w:rFonts w:ascii="Times New Roman"/>
          <w:i/>
          <w:szCs w:val="21"/>
          <w:vertAlign w:val="subscript"/>
        </w:rPr>
        <w:t>E</w:t>
      </w:r>
      <w:r>
        <w:rPr>
          <w:rFonts w:ascii="Times New Roman"/>
          <w:i/>
          <w:szCs w:val="21"/>
        </w:rPr>
        <w:t xml:space="preserve"> =ｋ•W</w:t>
      </w:r>
      <w:r>
        <w:rPr>
          <w:rFonts w:ascii="Times New Roman"/>
          <w:i/>
          <w:szCs w:val="21"/>
          <w:vertAlign w:val="subscript"/>
        </w:rPr>
        <w:t>clean</w:t>
      </w:r>
      <w:r>
        <w:rPr>
          <w:rFonts w:hint="eastAsia" w:ascii="Times New Roman"/>
          <w:i/>
          <w:vertAlign w:val="subscript"/>
        </w:rPr>
        <w:t xml:space="preserve">                      </w:t>
      </w:r>
      <w:r>
        <w:t>……………………</w:t>
      </w:r>
      <w:r>
        <w:rPr>
          <w:rFonts w:hint="eastAsia"/>
        </w:rPr>
        <w:t>（7）</w:t>
      </w:r>
    </w:p>
    <w:p>
      <w:pPr>
        <w:pStyle w:val="29"/>
        <w:rPr>
          <w:rFonts w:ascii="Times New Roman"/>
          <w:szCs w:val="21"/>
        </w:rPr>
      </w:pPr>
      <w:r>
        <w:rPr>
          <w:rFonts w:ascii="Times New Roman"/>
          <w:szCs w:val="21"/>
        </w:rPr>
        <w:t>式中：</w:t>
      </w:r>
    </w:p>
    <w:p>
      <w:pPr>
        <w:pStyle w:val="29"/>
        <w:adjustRightInd w:val="0"/>
        <w:snapToGrid w:val="0"/>
        <w:rPr>
          <w:rFonts w:hint="eastAsia" w:ascii="Times New Roman"/>
          <w:szCs w:val="21"/>
          <w:highlight w:val="none"/>
        </w:rPr>
      </w:pPr>
      <w:r>
        <w:rPr>
          <w:rFonts w:ascii="Times New Roman"/>
          <w:position w:val="-12"/>
          <w:szCs w:val="21"/>
          <w:highlight w:val="none"/>
        </w:rPr>
        <w:object>
          <v:shape id="_x0000_i1036" o:spt="75" type="#_x0000_t75" style="height:17.7pt;width:24.15pt;" o:ole="t" filled="f" o:preferrelative="t" stroked="f" coordsize="21600,21600">
            <v:path/>
            <v:fill on="f" focussize="0,0"/>
            <v:stroke on="f" joinstyle="miter"/>
            <v:imagedata r:id="rId42" o:title=""/>
            <o:lock v:ext="edit" aspectratio="t"/>
            <w10:wrap type="none"/>
            <w10:anchorlock/>
          </v:shape>
          <o:OLEObject Type="Embed" ProgID="Equation.DSMT4" ShapeID="_x0000_i1036" DrawAspect="Content" ObjectID="_1468075736" r:id="rId41">
            <o:LockedField>false</o:LockedField>
          </o:OLEObject>
        </w:object>
      </w:r>
      <w:r>
        <w:rPr>
          <w:rFonts w:hint="eastAsia" w:eastAsia="华光准圆_CNKI"/>
          <w:highlight w:val="none"/>
        </w:rPr>
        <w:t>——</w:t>
      </w:r>
      <w:r>
        <w:rPr>
          <w:rFonts w:ascii="Times New Roman"/>
          <w:highlight w:val="none"/>
        </w:rPr>
        <w:t>CO</w:t>
      </w:r>
      <w:r>
        <w:rPr>
          <w:rFonts w:ascii="Times New Roman"/>
          <w:highlight w:val="none"/>
          <w:vertAlign w:val="subscript"/>
        </w:rPr>
        <w:t>2</w:t>
      </w:r>
      <w:r>
        <w:rPr>
          <w:rFonts w:ascii="Times New Roman"/>
          <w:szCs w:val="21"/>
          <w:highlight w:val="none"/>
        </w:rPr>
        <w:t>减排量，使用清洁能源每发1</w:t>
      </w:r>
      <w:r>
        <w:rPr>
          <w:rFonts w:hint="eastAsia" w:ascii="Times New Roman"/>
          <w:szCs w:val="21"/>
          <w:highlight w:val="none"/>
        </w:rPr>
        <w:t xml:space="preserve"> </w:t>
      </w:r>
      <w:r>
        <w:rPr>
          <w:rFonts w:ascii="Times New Roman"/>
          <w:szCs w:val="21"/>
          <w:highlight w:val="none"/>
        </w:rPr>
        <w:t>kWh电能，减少排放</w:t>
      </w:r>
      <w:r>
        <w:rPr>
          <w:rFonts w:ascii="Times New Roman"/>
          <w:i/>
          <w:highlight w:val="none"/>
        </w:rPr>
        <w:t>ｋ</w:t>
      </w:r>
      <w:r>
        <w:rPr>
          <w:rFonts w:hint="eastAsia" w:ascii="Times New Roman"/>
          <w:szCs w:val="21"/>
          <w:highlight w:val="none"/>
        </w:rPr>
        <w:t>kg</w:t>
      </w:r>
      <w:r>
        <w:rPr>
          <w:rFonts w:ascii="Times New Roman"/>
          <w:szCs w:val="21"/>
          <w:highlight w:val="none"/>
        </w:rPr>
        <w:t>CO</w:t>
      </w:r>
      <w:r>
        <w:rPr>
          <w:rFonts w:ascii="Times New Roman"/>
          <w:szCs w:val="21"/>
          <w:highlight w:val="none"/>
          <w:vertAlign w:val="subscript"/>
        </w:rPr>
        <w:t>2</w:t>
      </w:r>
      <w:r>
        <w:rPr>
          <w:rFonts w:ascii="Times New Roman"/>
          <w:szCs w:val="21"/>
          <w:highlight w:val="none"/>
        </w:rPr>
        <w:t>。</w:t>
      </w:r>
    </w:p>
    <w:p>
      <w:pPr>
        <w:pStyle w:val="29"/>
        <w:adjustRightInd w:val="0"/>
        <w:snapToGrid w:val="0"/>
        <w:rPr>
          <w:rFonts w:hint="eastAsia" w:ascii="Times New Roman" w:eastAsia="宋体"/>
          <w:szCs w:val="21"/>
          <w:highlight w:val="none"/>
          <w:lang w:val="en-US" w:eastAsia="zh-CN"/>
        </w:rPr>
      </w:pPr>
      <w:r>
        <w:rPr>
          <w:rFonts w:ascii="Times New Roman"/>
          <w:i/>
          <w:highlight w:val="none"/>
        </w:rPr>
        <w:t>ｋ</w:t>
      </w:r>
      <w:r>
        <w:rPr>
          <w:rFonts w:hint="eastAsia" w:eastAsia="华光准圆_CNKI"/>
          <w:highlight w:val="none"/>
        </w:rPr>
        <w:t>——</w:t>
      </w:r>
      <w:r>
        <w:rPr>
          <w:rFonts w:ascii="Times New Roman"/>
          <w:highlight w:val="none"/>
        </w:rPr>
        <w:t>CO</w:t>
      </w:r>
      <w:r>
        <w:rPr>
          <w:rFonts w:ascii="Times New Roman"/>
          <w:highlight w:val="none"/>
          <w:vertAlign w:val="subscript"/>
        </w:rPr>
        <w:t>2</w:t>
      </w:r>
      <w:r>
        <w:rPr>
          <w:rFonts w:ascii="Times New Roman"/>
          <w:szCs w:val="21"/>
          <w:highlight w:val="none"/>
        </w:rPr>
        <w:t>减排</w:t>
      </w:r>
      <w:r>
        <w:rPr>
          <w:rFonts w:hint="eastAsia" w:ascii="Times New Roman"/>
          <w:szCs w:val="21"/>
          <w:highlight w:val="none"/>
          <w:lang w:eastAsia="zh-CN"/>
        </w:rPr>
        <w:t>系数</w:t>
      </w:r>
    </w:p>
    <w:p>
      <w:pPr>
        <w:pStyle w:val="54"/>
        <w:spacing w:before="156" w:after="156"/>
        <w:ind w:left="0"/>
        <w:rPr>
          <w:rFonts w:ascii="Times New Roman"/>
        </w:rPr>
      </w:pPr>
      <w:r>
        <w:rPr>
          <w:rFonts w:hint="eastAsia" w:ascii="Times New Roman"/>
        </w:rPr>
        <w:t>综合效益</w:t>
      </w:r>
    </w:p>
    <w:p>
      <w:pPr>
        <w:pStyle w:val="56"/>
        <w:numPr>
          <w:ilvl w:val="0"/>
          <w:numId w:val="0"/>
        </w:numPr>
      </w:pPr>
      <w:r>
        <w:rPr>
          <w:rFonts w:hint="eastAsia" w:asciiTheme="minorEastAsia" w:hAnsiTheme="minorEastAsia" w:eastAsiaTheme="minorEastAsia"/>
          <w:lang w:val="en-US" w:eastAsia="zh-CN"/>
        </w:rPr>
        <w:t>9</w:t>
      </w:r>
      <w:r>
        <w:rPr>
          <w:rFonts w:hint="eastAsia" w:asciiTheme="minorEastAsia" w:hAnsiTheme="minorEastAsia" w:eastAsiaTheme="minorEastAsia"/>
        </w:rPr>
        <w:t>.</w:t>
      </w:r>
      <w:r>
        <w:rPr>
          <w:rFonts w:hint="eastAsia" w:asciiTheme="minorEastAsia" w:hAnsiTheme="minorEastAsia" w:eastAsiaTheme="minorEastAsia"/>
          <w:lang w:val="en-US" w:eastAsia="zh-CN"/>
        </w:rPr>
        <w:t>2</w:t>
      </w:r>
      <w:r>
        <w:rPr>
          <w:rFonts w:hint="eastAsia" w:asciiTheme="minorEastAsia" w:hAnsiTheme="minorEastAsia" w:eastAsiaTheme="minorEastAsia"/>
        </w:rPr>
        <w:t>.</w:t>
      </w:r>
      <w:r>
        <w:rPr>
          <w:rFonts w:hint="eastAsia" w:asciiTheme="minorEastAsia" w:hAnsiTheme="minorEastAsia" w:eastAsiaTheme="minorEastAsia"/>
          <w:lang w:val="en-US" w:eastAsia="zh-CN"/>
        </w:rPr>
        <w:t>6</w:t>
      </w:r>
      <w:r>
        <w:rPr>
          <w:rFonts w:hint="eastAsia" w:asciiTheme="minorEastAsia" w:hAnsiTheme="minorEastAsia" w:eastAsiaTheme="minorEastAsia"/>
        </w:rPr>
        <w:t>.</w:t>
      </w:r>
      <w:r>
        <w:rPr>
          <w:rFonts w:hint="eastAsia" w:asciiTheme="minorEastAsia" w:hAnsiTheme="minorEastAsia" w:eastAsiaTheme="minorEastAsia"/>
          <w:lang w:val="en-US" w:eastAsia="zh-CN"/>
        </w:rPr>
        <w:t>1</w:t>
      </w:r>
      <w:r>
        <w:rPr>
          <w:rFonts w:hint="eastAsia" w:asciiTheme="minorEastAsia" w:hAnsiTheme="minorEastAsia" w:eastAsiaTheme="minorEastAsia"/>
        </w:rPr>
        <w:t xml:space="preserve">  </w:t>
      </w:r>
      <w:r>
        <w:t>能源经济性水平反映智慧能源综合体在降低成本费用的同时，获得相应经济效益的能力。单位能源获得的利益越高，能源经济性越好</w:t>
      </w:r>
      <w:r>
        <w:rPr>
          <w:rFonts w:hint="eastAsia"/>
        </w:rPr>
        <w:t>，按公式（8）计算：</w:t>
      </w:r>
    </w:p>
    <w:p>
      <w:pPr>
        <w:pStyle w:val="29"/>
        <w:wordWrap w:val="0"/>
        <w:ind w:firstLine="0" w:firstLineChars="0"/>
        <w:jc w:val="right"/>
        <w:rPr>
          <w:rFonts w:ascii="Times New Roman"/>
          <w:position w:val="-46"/>
          <w:szCs w:val="21"/>
        </w:rPr>
      </w:pPr>
      <w:r>
        <w:rPr>
          <w:rFonts w:ascii="Times New Roman"/>
          <w:position w:val="-46"/>
          <w:szCs w:val="21"/>
        </w:rPr>
        <w:object>
          <v:shape id="_x0000_i1037" o:spt="75" type="#_x0000_t75" style="height:51.9pt;width:111pt;" o:ole="t" filled="f" o:preferrelative="t" stroked="f" coordsize="21600,21600">
            <v:path/>
            <v:fill on="f" focussize="0,0"/>
            <v:stroke on="f" joinstyle="miter"/>
            <v:imagedata r:id="rId44" o:title=""/>
            <o:lock v:ext="edit" aspectratio="t"/>
            <w10:wrap type="none"/>
            <w10:anchorlock/>
          </v:shape>
          <o:OLEObject Type="Embed" ProgID="Equation.DSMT4" ShapeID="_x0000_i1037" DrawAspect="Content" ObjectID="_1468075737" r:id="rId43">
            <o:LockedField>false</o:LockedField>
          </o:OLEObject>
        </w:object>
      </w:r>
      <w:r>
        <w:rPr>
          <w:rFonts w:hint="eastAsia" w:ascii="Times New Roman"/>
          <w:position w:val="-46"/>
          <w:szCs w:val="21"/>
        </w:rPr>
        <w:t xml:space="preserve">          </w:t>
      </w:r>
      <w:r>
        <w:t>……………………</w:t>
      </w:r>
      <w:r>
        <w:rPr>
          <w:rFonts w:hint="eastAsia"/>
        </w:rPr>
        <w:t>（8）</w:t>
      </w:r>
    </w:p>
    <w:p>
      <w:pPr>
        <w:pStyle w:val="29"/>
        <w:rPr>
          <w:rFonts w:ascii="Times New Roman"/>
          <w:szCs w:val="21"/>
        </w:rPr>
      </w:pPr>
      <w:r>
        <w:rPr>
          <w:rFonts w:ascii="Times New Roman"/>
          <w:szCs w:val="21"/>
        </w:rPr>
        <w:t>式中：</w:t>
      </w:r>
    </w:p>
    <w:p>
      <w:pPr>
        <w:pStyle w:val="29"/>
        <w:adjustRightInd w:val="0"/>
        <w:snapToGrid w:val="0"/>
        <w:rPr>
          <w:rFonts w:ascii="Times New Roman"/>
          <w:szCs w:val="21"/>
        </w:rPr>
      </w:pPr>
      <w:r>
        <w:rPr>
          <w:rFonts w:ascii="Times New Roman"/>
          <w:szCs w:val="21"/>
        </w:rPr>
        <w:t>Ρ</w:t>
      </w:r>
      <w:r>
        <w:rPr>
          <w:rFonts w:hint="eastAsia" w:eastAsia="华光准圆_CNKI"/>
        </w:rPr>
        <w:t>——</w:t>
      </w:r>
      <w:r>
        <w:rPr>
          <w:rFonts w:ascii="Times New Roman"/>
          <w:szCs w:val="21"/>
        </w:rPr>
        <w:t>系统的能源经济性水平；</w:t>
      </w:r>
    </w:p>
    <w:p>
      <w:pPr>
        <w:pStyle w:val="29"/>
        <w:adjustRightInd w:val="0"/>
        <w:snapToGrid w:val="0"/>
        <w:rPr>
          <w:rFonts w:ascii="Times New Roman"/>
          <w:szCs w:val="21"/>
        </w:rPr>
      </w:pPr>
      <w:r>
        <w:rPr>
          <w:rFonts w:ascii="Times New Roman"/>
          <w:i/>
          <w:iCs/>
          <w:szCs w:val="21"/>
        </w:rPr>
        <w:t>D</w:t>
      </w:r>
      <w:r>
        <w:rPr>
          <w:rFonts w:hint="eastAsia" w:eastAsia="华光准圆_CNKI"/>
        </w:rPr>
        <w:t>——</w:t>
      </w:r>
      <w:r>
        <w:rPr>
          <w:rFonts w:ascii="Times New Roman"/>
          <w:szCs w:val="21"/>
        </w:rPr>
        <w:t>一段时间内的总经济收益；</w:t>
      </w:r>
    </w:p>
    <w:p>
      <w:pPr>
        <w:pStyle w:val="29"/>
        <w:adjustRightInd w:val="0"/>
        <w:snapToGrid w:val="0"/>
        <w:rPr>
          <w:rFonts w:ascii="Times New Roman"/>
          <w:position w:val="-46"/>
          <w:szCs w:val="21"/>
        </w:rPr>
      </w:pPr>
      <w:r>
        <w:rPr>
          <w:rFonts w:ascii="Times New Roman"/>
          <w:i/>
          <w:iCs/>
          <w:szCs w:val="21"/>
        </w:rPr>
        <w:t>C</w:t>
      </w:r>
      <w:r>
        <w:rPr>
          <w:rFonts w:ascii="Times New Roman"/>
          <w:i/>
          <w:iCs/>
          <w:szCs w:val="21"/>
          <w:vertAlign w:val="subscript"/>
        </w:rPr>
        <w:t>ie</w:t>
      </w:r>
      <w:r>
        <w:rPr>
          <w:rFonts w:hint="eastAsia" w:eastAsia="华光准圆_CNKI"/>
        </w:rPr>
        <w:t>——</w:t>
      </w:r>
      <w:r>
        <w:rPr>
          <w:rFonts w:ascii="Times New Roman"/>
          <w:szCs w:val="21"/>
        </w:rPr>
        <w:t>第</w:t>
      </w:r>
      <w:r>
        <w:rPr>
          <w:rFonts w:ascii="Times New Roman"/>
          <w:i/>
          <w:iCs/>
          <w:szCs w:val="21"/>
        </w:rPr>
        <w:t>i</w:t>
      </w:r>
      <w:r>
        <w:rPr>
          <w:rFonts w:ascii="Times New Roman"/>
          <w:i/>
          <w:iCs/>
          <w:szCs w:val="21"/>
          <w:vertAlign w:val="subscript"/>
        </w:rPr>
        <w:t>e</w:t>
      </w:r>
      <w:r>
        <w:rPr>
          <w:rFonts w:ascii="Times New Roman"/>
          <w:szCs w:val="21"/>
        </w:rPr>
        <w:t>种能源投入成本。</w:t>
      </w:r>
    </w:p>
    <w:p>
      <w:pPr>
        <w:pStyle w:val="56"/>
        <w:numPr>
          <w:ilvl w:val="0"/>
          <w:numId w:val="0"/>
        </w:numPr>
      </w:pPr>
      <w:r>
        <w:rPr>
          <w:rFonts w:hint="eastAsia" w:asciiTheme="minorEastAsia" w:hAnsiTheme="minorEastAsia" w:eastAsiaTheme="minorEastAsia"/>
          <w:lang w:val="en-US" w:eastAsia="zh-CN"/>
        </w:rPr>
        <w:t>9</w:t>
      </w:r>
      <w:r>
        <w:rPr>
          <w:rFonts w:hint="eastAsia" w:asciiTheme="minorEastAsia" w:hAnsiTheme="minorEastAsia" w:eastAsiaTheme="minorEastAsia"/>
        </w:rPr>
        <w:t>.</w:t>
      </w:r>
      <w:r>
        <w:rPr>
          <w:rFonts w:hint="eastAsia" w:asciiTheme="minorEastAsia" w:hAnsiTheme="minorEastAsia" w:eastAsiaTheme="minorEastAsia"/>
          <w:lang w:val="en-US" w:eastAsia="zh-CN"/>
        </w:rPr>
        <w:t>2</w:t>
      </w:r>
      <w:r>
        <w:rPr>
          <w:rFonts w:hint="eastAsia" w:asciiTheme="minorEastAsia" w:hAnsiTheme="minorEastAsia" w:eastAsiaTheme="minorEastAsia"/>
        </w:rPr>
        <w:t>.</w:t>
      </w:r>
      <w:r>
        <w:rPr>
          <w:rFonts w:hint="eastAsia" w:asciiTheme="minorEastAsia" w:hAnsiTheme="minorEastAsia" w:eastAsiaTheme="minorEastAsia"/>
          <w:lang w:val="en-US" w:eastAsia="zh-CN"/>
        </w:rPr>
        <w:t>6</w:t>
      </w:r>
      <w:r>
        <w:rPr>
          <w:rFonts w:hint="eastAsia" w:asciiTheme="minorEastAsia" w:hAnsiTheme="minorEastAsia" w:eastAsiaTheme="minorEastAsia"/>
        </w:rPr>
        <w:t>.</w:t>
      </w:r>
      <w:r>
        <w:rPr>
          <w:rFonts w:hint="eastAsia" w:asciiTheme="minorEastAsia" w:hAnsiTheme="minorEastAsia" w:eastAsiaTheme="minorEastAsia"/>
          <w:lang w:val="en-US" w:eastAsia="zh-CN"/>
        </w:rPr>
        <w:t>2</w:t>
      </w:r>
      <w:r>
        <w:rPr>
          <w:rFonts w:hint="eastAsia" w:asciiTheme="minorEastAsia" w:hAnsiTheme="minorEastAsia" w:eastAsiaTheme="minorEastAsia"/>
        </w:rPr>
        <w:t xml:space="preserve">  </w:t>
      </w:r>
      <w:r>
        <w:t>单位投资收益反映智慧能源综合体投资总额对售电、供冷、供热量的效益情况。作为智慧能源综合体的直接性工作，智慧能源综合体的经济效益主要考虑投资带来的收入。单位投资所获得收益越高，智慧能源综合体经济性越好</w:t>
      </w:r>
      <w:r>
        <w:rPr>
          <w:rFonts w:hint="eastAsia"/>
        </w:rPr>
        <w:t>。</w:t>
      </w:r>
      <w:r>
        <w:t>单位投资收益</w:t>
      </w:r>
      <w:r>
        <w:rPr>
          <w:rFonts w:hint="eastAsia"/>
        </w:rPr>
        <w:t>按公式（9）计算</w:t>
      </w:r>
      <w:r>
        <w:t>。</w:t>
      </w:r>
    </w:p>
    <w:p>
      <w:pPr>
        <w:pStyle w:val="54"/>
        <w:numPr>
          <w:ilvl w:val="0"/>
          <w:numId w:val="0"/>
        </w:numPr>
        <w:spacing w:before="156" w:after="156"/>
        <w:jc w:val="right"/>
        <w:outlineLvl w:val="9"/>
        <w:rPr>
          <w:rFonts w:ascii="Times New Roman"/>
          <w:position w:val="-26"/>
        </w:rPr>
      </w:pPr>
      <w:r>
        <w:rPr>
          <w:rFonts w:ascii="Times New Roman"/>
          <w:position w:val="-26"/>
        </w:rPr>
        <w:object>
          <v:shape id="_x0000_i1038" o:spt="75" type="#_x0000_t75" style="height:31.35pt;width:241.75pt;" o:ole="t" filled="f" o:preferrelative="t" stroked="f" coordsize="21600,21600">
            <v:path/>
            <v:fill on="f" focussize="0,0"/>
            <v:stroke on="f" joinstyle="miter"/>
            <v:imagedata r:id="rId46" o:title=""/>
            <o:lock v:ext="edit" aspectratio="t"/>
            <w10:wrap type="none"/>
            <w10:anchorlock/>
          </v:shape>
          <o:OLEObject Type="Embed" ProgID="Equation.DSMT4" ShapeID="_x0000_i1038" DrawAspect="Content" ObjectID="_1468075738" r:id="rId45">
            <o:LockedField>false</o:LockedField>
          </o:OLEObject>
        </w:object>
      </w:r>
      <w:r>
        <w:rPr>
          <w:szCs w:val="20"/>
        </w:rPr>
        <w:t>……………………</w:t>
      </w:r>
      <w:r>
        <w:rPr>
          <w:rFonts w:hint="eastAsia"/>
        </w:rPr>
        <w:t>（9）</w:t>
      </w:r>
    </w:p>
    <w:p>
      <w:pPr>
        <w:pStyle w:val="56"/>
        <w:numPr>
          <w:ilvl w:val="0"/>
          <w:numId w:val="0"/>
        </w:numPr>
      </w:pPr>
      <w:r>
        <w:rPr>
          <w:rFonts w:hint="eastAsia" w:asciiTheme="minorEastAsia" w:hAnsiTheme="minorEastAsia" w:eastAsiaTheme="minorEastAsia"/>
          <w:lang w:val="en-US" w:eastAsia="zh-CN"/>
        </w:rPr>
        <w:t>9</w:t>
      </w:r>
      <w:r>
        <w:rPr>
          <w:rFonts w:hint="eastAsia" w:asciiTheme="minorEastAsia" w:hAnsiTheme="minorEastAsia" w:eastAsiaTheme="minorEastAsia"/>
        </w:rPr>
        <w:t>.</w:t>
      </w:r>
      <w:r>
        <w:rPr>
          <w:rFonts w:hint="eastAsia" w:asciiTheme="minorEastAsia" w:hAnsiTheme="minorEastAsia" w:eastAsiaTheme="minorEastAsia"/>
          <w:lang w:val="en-US" w:eastAsia="zh-CN"/>
        </w:rPr>
        <w:t>2</w:t>
      </w:r>
      <w:r>
        <w:rPr>
          <w:rFonts w:hint="eastAsia" w:asciiTheme="minorEastAsia" w:hAnsiTheme="minorEastAsia" w:eastAsiaTheme="minorEastAsia"/>
        </w:rPr>
        <w:t>.</w:t>
      </w:r>
      <w:r>
        <w:rPr>
          <w:rFonts w:hint="eastAsia" w:asciiTheme="minorEastAsia" w:hAnsiTheme="minorEastAsia" w:eastAsiaTheme="minorEastAsia"/>
          <w:lang w:val="en-US" w:eastAsia="zh-CN"/>
        </w:rPr>
        <w:t>6</w:t>
      </w:r>
      <w:r>
        <w:rPr>
          <w:rFonts w:hint="eastAsia" w:asciiTheme="minorEastAsia" w:hAnsiTheme="minorEastAsia" w:eastAsiaTheme="minorEastAsia"/>
        </w:rPr>
        <w:t>.</w:t>
      </w:r>
      <w:r>
        <w:rPr>
          <w:rFonts w:hint="eastAsia" w:asciiTheme="minorEastAsia" w:hAnsiTheme="minorEastAsia" w:eastAsiaTheme="minorEastAsia"/>
          <w:lang w:val="en-US" w:eastAsia="zh-CN"/>
        </w:rPr>
        <w:t>3</w:t>
      </w:r>
      <w:r>
        <w:rPr>
          <w:rFonts w:hint="eastAsia" w:asciiTheme="minorEastAsia" w:hAnsiTheme="minorEastAsia" w:eastAsiaTheme="minorEastAsia"/>
        </w:rPr>
        <w:t xml:space="preserve">  </w:t>
      </w:r>
      <w:r>
        <w:t>经济发展适应性（%）：经济发展适应性指智慧能源综合体适应经济发展的能力，可采用供能弹性系数指标表征。供能弹性系数</w:t>
      </w:r>
      <w:r>
        <w:rPr>
          <w:rFonts w:hint="eastAsia"/>
        </w:rPr>
        <w:t>按公式（10）计算：</w:t>
      </w:r>
    </w:p>
    <w:p>
      <w:pPr>
        <w:pStyle w:val="29"/>
        <w:wordWrap w:val="0"/>
        <w:ind w:firstLine="0" w:firstLineChars="0"/>
        <w:jc w:val="right"/>
        <w:rPr>
          <w:rFonts w:ascii="Times New Roman"/>
          <w:position w:val="-26"/>
          <w:szCs w:val="21"/>
        </w:rPr>
      </w:pPr>
      <w:r>
        <w:rPr>
          <w:rFonts w:ascii="Times New Roman"/>
          <w:position w:val="-26"/>
          <w:szCs w:val="21"/>
        </w:rPr>
        <w:object>
          <v:shape id="_x0000_i1039" o:spt="75" type="#_x0000_t75" style="height:31.35pt;width:190.25pt;" o:ole="t" filled="f" o:preferrelative="t" stroked="f" coordsize="21600,21600">
            <v:path/>
            <v:fill on="f" focussize="0,0"/>
            <v:stroke on="f" joinstyle="miter"/>
            <v:imagedata r:id="rId48" o:title=""/>
            <o:lock v:ext="edit" aspectratio="t"/>
            <w10:wrap type="none"/>
            <w10:anchorlock/>
          </v:shape>
          <o:OLEObject Type="Embed" ProgID="Equation.DSMT4" ShapeID="_x0000_i1039" DrawAspect="Content" ObjectID="_1468075739" r:id="rId47">
            <o:LockedField>false</o:LockedField>
          </o:OLEObject>
        </w:object>
      </w:r>
      <w:r>
        <w:rPr>
          <w:rFonts w:hint="eastAsia" w:ascii="Times New Roman"/>
          <w:position w:val="-26"/>
          <w:szCs w:val="21"/>
        </w:rPr>
        <w:t xml:space="preserve">      </w:t>
      </w:r>
      <w:r>
        <w:t>……………………</w:t>
      </w:r>
      <w:r>
        <w:rPr>
          <w:rFonts w:hint="eastAsia"/>
        </w:rPr>
        <w:t>（10）</w:t>
      </w:r>
    </w:p>
    <w:p>
      <w:pPr>
        <w:pStyle w:val="29"/>
        <w:rPr>
          <w:rFonts w:ascii="Times New Roman"/>
          <w:position w:val="-26"/>
          <w:szCs w:val="21"/>
        </w:rPr>
      </w:pPr>
      <w:r>
        <w:rPr>
          <w:rFonts w:ascii="Times New Roman"/>
          <w:kern w:val="2"/>
        </w:rPr>
        <w:t>若电力弹性系数=1，说明</w:t>
      </w:r>
      <w:r>
        <w:rPr>
          <w:rFonts w:ascii="Times New Roman"/>
        </w:rPr>
        <w:t>智慧能源综合体</w:t>
      </w:r>
      <w:r>
        <w:rPr>
          <w:rFonts w:ascii="Times New Roman"/>
          <w:kern w:val="2"/>
        </w:rPr>
        <w:t>的运营能力能够适应经济发展需求；若电力弹性系数&lt;1，说明</w:t>
      </w:r>
      <w:r>
        <w:rPr>
          <w:rFonts w:ascii="Times New Roman"/>
        </w:rPr>
        <w:t>智慧能源综合体</w:t>
      </w:r>
      <w:r>
        <w:rPr>
          <w:rFonts w:ascii="Times New Roman"/>
          <w:kern w:val="2"/>
        </w:rPr>
        <w:t>的经济发展适应性欠佳；若电力弹性系数&gt;1，说明现阶段</w:t>
      </w:r>
      <w:r>
        <w:rPr>
          <w:rFonts w:ascii="Times New Roman"/>
        </w:rPr>
        <w:t>智慧能源综合体</w:t>
      </w:r>
      <w:r>
        <w:rPr>
          <w:rFonts w:ascii="Times New Roman"/>
          <w:szCs w:val="24"/>
        </w:rPr>
        <w:t>的运营能力超前于社会经济的发展需求。</w:t>
      </w:r>
    </w:p>
    <w:p>
      <w:pPr>
        <w:pStyle w:val="54"/>
        <w:spacing w:before="156" w:after="156"/>
        <w:ind w:left="0"/>
        <w:rPr>
          <w:rFonts w:ascii="Times New Roman"/>
        </w:rPr>
      </w:pPr>
      <w:r>
        <w:rPr>
          <w:rFonts w:hint="eastAsia" w:ascii="Times New Roman"/>
        </w:rPr>
        <w:t>社会服务指标</w:t>
      </w:r>
    </w:p>
    <w:p>
      <w:pPr>
        <w:pStyle w:val="56"/>
        <w:numPr>
          <w:ilvl w:val="0"/>
          <w:numId w:val="0"/>
        </w:numPr>
      </w:pPr>
      <w:r>
        <w:rPr>
          <w:rFonts w:hint="eastAsia" w:asciiTheme="minorEastAsia" w:hAnsiTheme="minorEastAsia" w:eastAsiaTheme="minorEastAsia"/>
          <w:lang w:val="en-US" w:eastAsia="zh-CN"/>
        </w:rPr>
        <w:t>9</w:t>
      </w:r>
      <w:r>
        <w:rPr>
          <w:rFonts w:hint="eastAsia" w:asciiTheme="minorEastAsia" w:hAnsiTheme="minorEastAsia" w:eastAsiaTheme="minorEastAsia"/>
        </w:rPr>
        <w:t>.</w:t>
      </w:r>
      <w:r>
        <w:rPr>
          <w:rFonts w:hint="eastAsia" w:asciiTheme="minorEastAsia" w:hAnsiTheme="minorEastAsia" w:eastAsiaTheme="minorEastAsia"/>
          <w:lang w:val="en-US" w:eastAsia="zh-CN"/>
        </w:rPr>
        <w:t>2</w:t>
      </w:r>
      <w:r>
        <w:rPr>
          <w:rFonts w:hint="eastAsia" w:asciiTheme="minorEastAsia" w:hAnsiTheme="minorEastAsia" w:eastAsiaTheme="minorEastAsia"/>
        </w:rPr>
        <w:t>.</w:t>
      </w:r>
      <w:r>
        <w:rPr>
          <w:rFonts w:hint="eastAsia" w:asciiTheme="minorEastAsia" w:hAnsiTheme="minorEastAsia" w:eastAsiaTheme="minorEastAsia"/>
          <w:lang w:val="en-US" w:eastAsia="zh-CN"/>
        </w:rPr>
        <w:t>7</w:t>
      </w:r>
      <w:r>
        <w:rPr>
          <w:rFonts w:hint="eastAsia" w:asciiTheme="minorEastAsia" w:hAnsiTheme="minorEastAsia" w:eastAsiaTheme="minorEastAsia"/>
        </w:rPr>
        <w:t>.</w:t>
      </w:r>
      <w:r>
        <w:rPr>
          <w:rFonts w:hint="eastAsia" w:asciiTheme="minorEastAsia" w:hAnsiTheme="minorEastAsia" w:eastAsiaTheme="minorEastAsia"/>
          <w:lang w:val="en-US" w:eastAsia="zh-CN"/>
        </w:rPr>
        <w:t>1</w:t>
      </w:r>
      <w:r>
        <w:rPr>
          <w:rFonts w:hint="eastAsia" w:asciiTheme="minorEastAsia" w:hAnsiTheme="minorEastAsia" w:eastAsiaTheme="minorEastAsia"/>
        </w:rPr>
        <w:t xml:space="preserve">  </w:t>
      </w:r>
      <w:r>
        <w:t>公共服务安全水平主要用重要公共区域摄像机点位覆盖率、重要公共区域报警点位覆盖率等指标来评估。重要公共区域摄像机和报警点位覆盖率越高，公共服务安全水平越高。</w:t>
      </w:r>
    </w:p>
    <w:p>
      <w:pPr>
        <w:pStyle w:val="29"/>
        <w:adjustRightInd w:val="0"/>
        <w:snapToGrid w:val="0"/>
        <w:ind w:left="0" w:leftChars="0" w:firstLine="0" w:firstLineChars="0"/>
      </w:pPr>
      <w:r>
        <w:rPr>
          <w:rFonts w:hint="eastAsia" w:asciiTheme="minorEastAsia" w:hAnsiTheme="minorEastAsia" w:eastAsiaTheme="minorEastAsia"/>
          <w:lang w:val="en-US" w:eastAsia="zh-CN"/>
        </w:rPr>
        <w:t>9</w:t>
      </w:r>
      <w:r>
        <w:rPr>
          <w:rFonts w:hint="eastAsia" w:asciiTheme="minorEastAsia" w:hAnsiTheme="minorEastAsia" w:eastAsiaTheme="minorEastAsia"/>
        </w:rPr>
        <w:t>.</w:t>
      </w:r>
      <w:r>
        <w:rPr>
          <w:rFonts w:hint="eastAsia" w:asciiTheme="minorEastAsia" w:hAnsiTheme="minorEastAsia" w:eastAsiaTheme="minorEastAsia"/>
          <w:lang w:val="en-US" w:eastAsia="zh-CN"/>
        </w:rPr>
        <w:t>2</w:t>
      </w:r>
      <w:r>
        <w:rPr>
          <w:rFonts w:hint="eastAsia" w:asciiTheme="minorEastAsia" w:hAnsiTheme="minorEastAsia" w:eastAsiaTheme="minorEastAsia"/>
        </w:rPr>
        <w:t>.</w:t>
      </w:r>
      <w:r>
        <w:rPr>
          <w:rFonts w:hint="eastAsia" w:asciiTheme="minorEastAsia" w:hAnsiTheme="minorEastAsia" w:eastAsiaTheme="minorEastAsia"/>
          <w:lang w:val="en-US" w:eastAsia="zh-CN"/>
        </w:rPr>
        <w:t>7</w:t>
      </w:r>
      <w:r>
        <w:rPr>
          <w:rFonts w:hint="eastAsia" w:asciiTheme="minorEastAsia" w:hAnsiTheme="minorEastAsia" w:eastAsiaTheme="minorEastAsia"/>
        </w:rPr>
        <w:t>.</w:t>
      </w:r>
      <w:r>
        <w:rPr>
          <w:rFonts w:hint="eastAsia" w:asciiTheme="minorEastAsia" w:hAnsiTheme="minorEastAsia" w:eastAsiaTheme="minorEastAsia"/>
          <w:lang w:val="en-US" w:eastAsia="zh-CN"/>
        </w:rPr>
        <w:t>2</w:t>
      </w:r>
      <w:r>
        <w:rPr>
          <w:rFonts w:hint="eastAsia" w:asciiTheme="minorEastAsia" w:hAnsiTheme="minorEastAsia" w:eastAsiaTheme="minorEastAsia"/>
        </w:rPr>
        <w:t xml:space="preserve">  </w:t>
      </w:r>
      <w:r>
        <w:rPr>
          <w:rFonts w:ascii="Times New Roman"/>
        </w:rPr>
        <w:t>重要公共区域摄像机点位覆盖率</w:t>
      </w:r>
      <w:r>
        <w:rPr>
          <w:rFonts w:hint="eastAsia" w:ascii="Times New Roman"/>
        </w:rPr>
        <w:t>按公式（11）计算：</w:t>
      </w:r>
    </w:p>
    <w:p>
      <w:pPr>
        <w:pStyle w:val="29"/>
        <w:ind w:firstLine="0" w:firstLineChars="0"/>
        <w:jc w:val="right"/>
        <w:rPr>
          <w:rFonts w:ascii="Times New Roman"/>
          <w:position w:val="-26"/>
          <w:szCs w:val="21"/>
        </w:rPr>
      </w:pPr>
      <w:r>
        <w:rPr>
          <w:rFonts w:ascii="Times New Roman"/>
          <w:position w:val="-26"/>
          <w:szCs w:val="21"/>
        </w:rPr>
        <w:object>
          <v:shape id="_x0000_i1040" o:spt="75" type="#_x0000_t75" style="height:31.35pt;width:305.7pt;" o:ole="t" filled="f" o:preferrelative="t" stroked="f" coordsize="21600,21600">
            <v:path/>
            <v:fill on="f" focussize="0,0"/>
            <v:stroke on="f" joinstyle="miter"/>
            <v:imagedata r:id="rId50" o:title=""/>
            <o:lock v:ext="edit" aspectratio="t"/>
            <w10:wrap type="none"/>
            <w10:anchorlock/>
          </v:shape>
          <o:OLEObject Type="Embed" ProgID="Equation.DSMT4" ShapeID="_x0000_i1040" DrawAspect="Content" ObjectID="_1468075740" r:id="rId49">
            <o:LockedField>false</o:LockedField>
          </o:OLEObject>
        </w:object>
      </w:r>
      <w:r>
        <w:t>…………………</w:t>
      </w:r>
      <w:r>
        <w:rPr>
          <w:rFonts w:hint="eastAsia"/>
        </w:rPr>
        <w:t>（11）</w:t>
      </w:r>
    </w:p>
    <w:p>
      <w:pPr>
        <w:pStyle w:val="29"/>
        <w:ind w:left="0" w:leftChars="0" w:firstLine="0" w:firstLineChars="0"/>
      </w:pPr>
      <w:r>
        <w:rPr>
          <w:rFonts w:hint="eastAsia" w:asciiTheme="minorEastAsia" w:hAnsiTheme="minorEastAsia" w:eastAsiaTheme="minorEastAsia"/>
          <w:lang w:val="en-US" w:eastAsia="zh-CN"/>
        </w:rPr>
        <w:t>9</w:t>
      </w:r>
      <w:r>
        <w:rPr>
          <w:rFonts w:hint="eastAsia" w:asciiTheme="minorEastAsia" w:hAnsiTheme="minorEastAsia" w:eastAsiaTheme="minorEastAsia"/>
        </w:rPr>
        <w:t>.</w:t>
      </w:r>
      <w:r>
        <w:rPr>
          <w:rFonts w:hint="eastAsia" w:asciiTheme="minorEastAsia" w:hAnsiTheme="minorEastAsia" w:eastAsiaTheme="minorEastAsia"/>
          <w:lang w:val="en-US" w:eastAsia="zh-CN"/>
        </w:rPr>
        <w:t>2</w:t>
      </w:r>
      <w:r>
        <w:rPr>
          <w:rFonts w:hint="eastAsia" w:asciiTheme="minorEastAsia" w:hAnsiTheme="minorEastAsia" w:eastAsiaTheme="minorEastAsia"/>
        </w:rPr>
        <w:t>.</w:t>
      </w:r>
      <w:r>
        <w:rPr>
          <w:rFonts w:hint="eastAsia" w:asciiTheme="minorEastAsia" w:hAnsiTheme="minorEastAsia" w:eastAsiaTheme="minorEastAsia"/>
          <w:lang w:val="en-US" w:eastAsia="zh-CN"/>
        </w:rPr>
        <w:t>7</w:t>
      </w:r>
      <w:r>
        <w:rPr>
          <w:rFonts w:hint="eastAsia" w:asciiTheme="minorEastAsia" w:hAnsiTheme="minorEastAsia" w:eastAsiaTheme="minorEastAsia"/>
        </w:rPr>
        <w:t>.</w:t>
      </w:r>
      <w:r>
        <w:rPr>
          <w:rFonts w:hint="eastAsia" w:asciiTheme="minorEastAsia" w:hAnsiTheme="minorEastAsia" w:eastAsiaTheme="minorEastAsia"/>
          <w:lang w:val="en-US" w:eastAsia="zh-CN"/>
        </w:rPr>
        <w:t>3</w:t>
      </w:r>
      <w:r>
        <w:rPr>
          <w:rFonts w:hint="eastAsia" w:asciiTheme="minorEastAsia" w:hAnsiTheme="minorEastAsia" w:eastAsiaTheme="minorEastAsia"/>
        </w:rPr>
        <w:t xml:space="preserve">  </w:t>
      </w:r>
      <w:r>
        <w:rPr>
          <w:rFonts w:ascii="Times New Roman"/>
        </w:rPr>
        <w:t>重要公共区域报警点位覆盖率</w:t>
      </w:r>
      <w:r>
        <w:rPr>
          <w:rFonts w:hint="eastAsia" w:ascii="Times New Roman"/>
        </w:rPr>
        <w:t>按公式（12）计算：</w:t>
      </w:r>
    </w:p>
    <w:p>
      <w:pPr>
        <w:pStyle w:val="29"/>
        <w:ind w:firstLine="0" w:firstLineChars="0"/>
        <w:jc w:val="right"/>
        <w:rPr>
          <w:rFonts w:ascii="Times New Roman"/>
        </w:rPr>
      </w:pPr>
      <w:r>
        <w:rPr>
          <w:rFonts w:ascii="Times New Roman"/>
          <w:position w:val="-26"/>
          <w:szCs w:val="21"/>
        </w:rPr>
        <w:object>
          <v:shape id="_x0000_i1041" o:spt="75" type="#_x0000_t75" style="height:31.35pt;width:287.2pt;" o:ole="t" filled="f" o:preferrelative="t" stroked="f" coordsize="21600,21600">
            <v:path/>
            <v:fill on="f" focussize="0,0"/>
            <v:stroke on="f" joinstyle="miter"/>
            <v:imagedata r:id="rId52" o:title=""/>
            <o:lock v:ext="edit" aspectratio="t"/>
            <w10:wrap type="none"/>
            <w10:anchorlock/>
          </v:shape>
          <o:OLEObject Type="Embed" ProgID="Equation.DSMT4" ShapeID="_x0000_i1041" DrawAspect="Content" ObjectID="_1468075741" r:id="rId51">
            <o:LockedField>false</o:LockedField>
          </o:OLEObject>
        </w:object>
      </w:r>
      <w:r>
        <w:t>……………………</w:t>
      </w:r>
      <w:r>
        <w:rPr>
          <w:rFonts w:hint="eastAsia"/>
        </w:rPr>
        <w:t>（12）</w:t>
      </w:r>
    </w:p>
    <w:p>
      <w:pPr>
        <w:pStyle w:val="50"/>
        <w:spacing w:before="156" w:after="156"/>
        <w:ind w:left="0"/>
        <w:rPr>
          <w:rFonts w:ascii="Times New Roman"/>
        </w:rPr>
      </w:pPr>
      <w:bookmarkStart w:id="232" w:name="_Toc5910"/>
      <w:r>
        <w:rPr>
          <w:rFonts w:hint="eastAsia" w:ascii="Times New Roman"/>
        </w:rPr>
        <w:t>变电站</w:t>
      </w:r>
      <w:bookmarkEnd w:id="232"/>
    </w:p>
    <w:p>
      <w:pPr>
        <w:pStyle w:val="54"/>
        <w:spacing w:before="156" w:after="156"/>
        <w:ind w:left="0"/>
        <w:rPr>
          <w:rFonts w:ascii="Times New Roman"/>
        </w:rPr>
      </w:pPr>
      <w:r>
        <w:rPr>
          <w:rFonts w:ascii="Times New Roman"/>
        </w:rPr>
        <w:t>供电可靠性</w:t>
      </w:r>
    </w:p>
    <w:p>
      <w:pPr>
        <w:pStyle w:val="29"/>
        <w:ind w:left="0" w:leftChars="0" w:firstLine="0" w:firstLineChars="0"/>
        <w:rPr>
          <w:rFonts w:hint="eastAsia" w:ascii="Times New Roman" w:eastAsia="宋体"/>
          <w:lang w:eastAsia="zh-CN"/>
        </w:rPr>
      </w:pPr>
      <w:r>
        <w:rPr>
          <w:rFonts w:hint="eastAsia" w:asciiTheme="minorEastAsia" w:hAnsiTheme="minorEastAsia" w:eastAsiaTheme="minorEastAsia"/>
          <w:lang w:val="en-US" w:eastAsia="zh-CN"/>
        </w:rPr>
        <w:t>9</w:t>
      </w:r>
      <w:r>
        <w:rPr>
          <w:rFonts w:hint="eastAsia" w:asciiTheme="minorEastAsia" w:hAnsiTheme="minorEastAsia" w:eastAsiaTheme="minorEastAsia"/>
        </w:rPr>
        <w:t>.</w:t>
      </w:r>
      <w:r>
        <w:rPr>
          <w:rFonts w:hint="eastAsia" w:asciiTheme="minorEastAsia" w:hAnsiTheme="minorEastAsia" w:eastAsiaTheme="minorEastAsia"/>
          <w:lang w:val="en-US" w:eastAsia="zh-CN"/>
        </w:rPr>
        <w:t>3</w:t>
      </w:r>
      <w:r>
        <w:rPr>
          <w:rFonts w:hint="eastAsia" w:asciiTheme="minorEastAsia" w:hAnsiTheme="minorEastAsia" w:eastAsiaTheme="minorEastAsia"/>
        </w:rPr>
        <w:t>.</w:t>
      </w:r>
      <w:r>
        <w:rPr>
          <w:rFonts w:hint="eastAsia" w:asciiTheme="minorEastAsia" w:hAnsiTheme="minorEastAsia" w:eastAsiaTheme="minorEastAsia"/>
          <w:lang w:val="en-US" w:eastAsia="zh-CN"/>
        </w:rPr>
        <w:t>1</w:t>
      </w:r>
      <w:r>
        <w:rPr>
          <w:rFonts w:hint="eastAsia" w:asciiTheme="minorEastAsia" w:hAnsiTheme="minorEastAsia" w:eastAsiaTheme="minorEastAsia"/>
        </w:rPr>
        <w:t>.</w:t>
      </w:r>
      <w:r>
        <w:rPr>
          <w:rFonts w:hint="eastAsia" w:asciiTheme="minorEastAsia" w:hAnsiTheme="minorEastAsia" w:eastAsiaTheme="minorEastAsia"/>
          <w:lang w:val="en-US" w:eastAsia="zh-CN"/>
        </w:rPr>
        <w:t>1</w:t>
      </w:r>
      <w:r>
        <w:rPr>
          <w:rFonts w:hint="eastAsia" w:asciiTheme="minorEastAsia" w:hAnsiTheme="minorEastAsia" w:eastAsiaTheme="minorEastAsia"/>
        </w:rPr>
        <w:t xml:space="preserve">  </w:t>
      </w:r>
      <w:r>
        <w:rPr>
          <w:rFonts w:ascii="Times New Roman"/>
        </w:rPr>
        <w:t>变电站供电可靠性评估宜从设备故障率、供电可靠率两个方面开展</w:t>
      </w:r>
      <w:r>
        <w:rPr>
          <w:rFonts w:hint="eastAsia" w:ascii="Times New Roman"/>
          <w:lang w:eastAsia="zh-CN"/>
        </w:rPr>
        <w:t>。</w:t>
      </w:r>
    </w:p>
    <w:p>
      <w:pPr>
        <w:pStyle w:val="56"/>
        <w:numPr>
          <w:ilvl w:val="0"/>
          <w:numId w:val="0"/>
        </w:numPr>
      </w:pPr>
      <w:r>
        <w:rPr>
          <w:rFonts w:hint="eastAsia" w:asciiTheme="minorEastAsia" w:hAnsiTheme="minorEastAsia" w:eastAsiaTheme="minorEastAsia"/>
          <w:lang w:val="en-US" w:eastAsia="zh-CN"/>
        </w:rPr>
        <w:t>9</w:t>
      </w:r>
      <w:r>
        <w:rPr>
          <w:rFonts w:hint="eastAsia" w:asciiTheme="minorEastAsia" w:hAnsiTheme="minorEastAsia" w:eastAsiaTheme="minorEastAsia"/>
        </w:rPr>
        <w:t>.</w:t>
      </w:r>
      <w:r>
        <w:rPr>
          <w:rFonts w:hint="eastAsia" w:asciiTheme="minorEastAsia" w:hAnsiTheme="minorEastAsia" w:eastAsiaTheme="minorEastAsia"/>
          <w:lang w:val="en-US" w:eastAsia="zh-CN"/>
        </w:rPr>
        <w:t>3</w:t>
      </w:r>
      <w:r>
        <w:rPr>
          <w:rFonts w:hint="eastAsia" w:asciiTheme="minorEastAsia" w:hAnsiTheme="minorEastAsia" w:eastAsiaTheme="minorEastAsia"/>
        </w:rPr>
        <w:t>.</w:t>
      </w:r>
      <w:r>
        <w:rPr>
          <w:rFonts w:hint="eastAsia" w:asciiTheme="minorEastAsia" w:hAnsiTheme="minorEastAsia" w:eastAsiaTheme="minorEastAsia"/>
          <w:lang w:val="en-US" w:eastAsia="zh-CN"/>
        </w:rPr>
        <w:t>1</w:t>
      </w:r>
      <w:r>
        <w:rPr>
          <w:rFonts w:hint="eastAsia" w:asciiTheme="minorEastAsia" w:hAnsiTheme="minorEastAsia" w:eastAsiaTheme="minorEastAsia"/>
        </w:rPr>
        <w:t>.</w:t>
      </w:r>
      <w:r>
        <w:rPr>
          <w:rFonts w:hint="eastAsia" w:asciiTheme="minorEastAsia" w:hAnsiTheme="minorEastAsia" w:eastAsiaTheme="minorEastAsia"/>
          <w:lang w:val="en-US" w:eastAsia="zh-CN"/>
        </w:rPr>
        <w:t>2</w:t>
      </w:r>
      <w:r>
        <w:rPr>
          <w:rFonts w:hint="eastAsia" w:asciiTheme="minorEastAsia" w:hAnsiTheme="minorEastAsia" w:eastAsiaTheme="minorEastAsia"/>
        </w:rPr>
        <w:t xml:space="preserve">  </w:t>
      </w:r>
      <w:r>
        <w:t>设备故障率的计算可根据各设备的停机时间、维修时间及原计划的使用时间等数据参数进行计算，设备故障率</w:t>
      </w:r>
      <w:r>
        <w:rPr>
          <w:rFonts w:hint="eastAsia"/>
        </w:rPr>
        <w:t>按公式（13）计算</w:t>
      </w:r>
      <w:r>
        <w:t xml:space="preserve">： </w:t>
      </w:r>
    </w:p>
    <w:p>
      <w:pPr>
        <w:jc w:val="right"/>
        <w:rPr>
          <w:kern w:val="0"/>
          <w:szCs w:val="20"/>
        </w:rPr>
      </w:pPr>
      <w:r>
        <w:rPr>
          <w:position w:val="-26"/>
        </w:rPr>
        <w:object>
          <v:shape id="_x0000_i1042" o:spt="75" type="#_x0000_t75" style="height:27.75pt;width:207.55pt;" o:ole="t" filled="f" o:preferrelative="t" stroked="f" coordsize="21600,21600">
            <v:path/>
            <v:fill on="f" focussize="0,0"/>
            <v:stroke on="f" joinstyle="miter"/>
            <v:imagedata r:id="rId54" o:title=""/>
            <o:lock v:ext="edit" aspectratio="t"/>
            <w10:wrap type="none"/>
            <w10:anchorlock/>
          </v:shape>
          <o:OLEObject Type="Embed" ProgID="Equation.3" ShapeID="_x0000_i1042" DrawAspect="Content" ObjectID="_1468075742" r:id="rId53">
            <o:LockedField>false</o:LockedField>
          </o:OLEObject>
        </w:object>
      </w:r>
      <w:r>
        <w:rPr>
          <w:rFonts w:hint="eastAsia"/>
          <w:kern w:val="0"/>
          <w:szCs w:val="20"/>
        </w:rPr>
        <w:t xml:space="preserve">  </w:t>
      </w:r>
      <w:r>
        <w:rPr>
          <w:kern w:val="0"/>
          <w:szCs w:val="20"/>
        </w:rPr>
        <w:t>………………</w:t>
      </w:r>
      <w:r>
        <w:rPr>
          <w:rFonts w:hint="eastAsia"/>
          <w:kern w:val="0"/>
          <w:szCs w:val="20"/>
        </w:rPr>
        <w:t>..............（13）</w:t>
      </w:r>
    </w:p>
    <w:p>
      <w:pPr>
        <w:pStyle w:val="56"/>
        <w:numPr>
          <w:ilvl w:val="0"/>
          <w:numId w:val="0"/>
        </w:numPr>
      </w:pPr>
      <w:r>
        <w:rPr>
          <w:rFonts w:hint="eastAsia" w:asciiTheme="minorEastAsia" w:hAnsiTheme="minorEastAsia" w:eastAsiaTheme="minorEastAsia"/>
          <w:lang w:val="en-US" w:eastAsia="zh-CN"/>
        </w:rPr>
        <w:t>9</w:t>
      </w:r>
      <w:r>
        <w:rPr>
          <w:rFonts w:hint="eastAsia" w:asciiTheme="minorEastAsia" w:hAnsiTheme="minorEastAsia" w:eastAsiaTheme="minorEastAsia"/>
        </w:rPr>
        <w:t>.</w:t>
      </w:r>
      <w:r>
        <w:rPr>
          <w:rFonts w:hint="eastAsia" w:asciiTheme="minorEastAsia" w:hAnsiTheme="minorEastAsia" w:eastAsiaTheme="minorEastAsia"/>
          <w:lang w:val="en-US" w:eastAsia="zh-CN"/>
        </w:rPr>
        <w:t>3</w:t>
      </w:r>
      <w:r>
        <w:rPr>
          <w:rFonts w:hint="eastAsia" w:asciiTheme="minorEastAsia" w:hAnsiTheme="minorEastAsia" w:eastAsiaTheme="minorEastAsia"/>
        </w:rPr>
        <w:t>.</w:t>
      </w:r>
      <w:r>
        <w:rPr>
          <w:rFonts w:hint="eastAsia" w:asciiTheme="minorEastAsia" w:hAnsiTheme="minorEastAsia" w:eastAsiaTheme="minorEastAsia"/>
          <w:lang w:val="en-US" w:eastAsia="zh-CN"/>
        </w:rPr>
        <w:t>1</w:t>
      </w:r>
      <w:r>
        <w:rPr>
          <w:rFonts w:hint="eastAsia" w:asciiTheme="minorEastAsia" w:hAnsiTheme="minorEastAsia" w:eastAsiaTheme="minorEastAsia"/>
        </w:rPr>
        <w:t>.</w:t>
      </w:r>
      <w:r>
        <w:rPr>
          <w:rFonts w:hint="eastAsia" w:asciiTheme="minorEastAsia" w:hAnsiTheme="minorEastAsia" w:eastAsiaTheme="minorEastAsia"/>
          <w:lang w:val="en-US" w:eastAsia="zh-CN"/>
        </w:rPr>
        <w:t>3</w:t>
      </w:r>
      <w:r>
        <w:rPr>
          <w:rFonts w:hint="eastAsia" w:asciiTheme="minorEastAsia" w:hAnsiTheme="minorEastAsia" w:eastAsiaTheme="minorEastAsia"/>
        </w:rPr>
        <w:t xml:space="preserve">  </w:t>
      </w:r>
      <w:r>
        <w:t>供电可靠率指在统计期间内变电站持续供电能力的定量表示，可根据变电站的线路情况及停电时间等数据参数进行计算，供电可靠率</w:t>
      </w:r>
      <w:r>
        <w:rPr>
          <w:rFonts w:hint="eastAsia"/>
        </w:rPr>
        <w:t>按公式（14）</w:t>
      </w:r>
      <w:r>
        <w:t>计算：</w:t>
      </w:r>
    </w:p>
    <w:p>
      <w:pPr>
        <w:jc w:val="right"/>
        <w:rPr>
          <w:kern w:val="0"/>
          <w:szCs w:val="20"/>
        </w:rPr>
      </w:pPr>
      <w:r>
        <w:rPr>
          <w:kern w:val="0"/>
          <w:position w:val="-28"/>
          <w:szCs w:val="20"/>
        </w:rPr>
        <w:object>
          <v:shape id="_x0000_i1043" o:spt="75" type="#_x0000_t75" style="height:29.35pt;width:339.9pt;" o:ole="t" filled="f" o:preferrelative="t" stroked="f" coordsize="21600,21600">
            <v:path/>
            <v:fill on="f" focussize="0,0"/>
            <v:stroke on="f" joinstyle="miter"/>
            <v:imagedata r:id="rId56" o:title=""/>
            <o:lock v:ext="edit" aspectratio="t"/>
            <w10:wrap type="none"/>
            <w10:anchorlock/>
          </v:shape>
          <o:OLEObject Type="Embed" ProgID="Equation.3" ShapeID="_x0000_i1043" DrawAspect="Content" ObjectID="_1468075743" r:id="rId55">
            <o:LockedField>false</o:LockedField>
          </o:OLEObject>
        </w:object>
      </w:r>
      <w:r>
        <w:rPr>
          <w:kern w:val="0"/>
          <w:szCs w:val="20"/>
        </w:rPr>
        <w:t>………</w:t>
      </w:r>
      <w:r>
        <w:rPr>
          <w:rFonts w:hint="eastAsia"/>
          <w:kern w:val="0"/>
          <w:szCs w:val="20"/>
        </w:rPr>
        <w:t>（14）</w:t>
      </w:r>
    </w:p>
    <w:p>
      <w:pPr>
        <w:pStyle w:val="54"/>
        <w:spacing w:before="156" w:after="156"/>
        <w:ind w:left="0"/>
        <w:rPr>
          <w:rFonts w:ascii="Times New Roman"/>
        </w:rPr>
      </w:pPr>
      <w:r>
        <w:rPr>
          <w:rFonts w:hint="eastAsia" w:ascii="Times New Roman"/>
        </w:rPr>
        <w:t>电能质量</w:t>
      </w:r>
    </w:p>
    <w:p>
      <w:pPr>
        <w:pStyle w:val="29"/>
        <w:rPr>
          <w:rFonts w:ascii="Times New Roman"/>
        </w:rPr>
      </w:pPr>
      <w:r>
        <w:rPr>
          <w:rFonts w:ascii="Times New Roman"/>
        </w:rPr>
        <w:t>变电站电能质量评估</w:t>
      </w:r>
      <w:r>
        <w:rPr>
          <w:rFonts w:hint="eastAsia" w:ascii="Times New Roman"/>
          <w:lang w:val="en-US" w:eastAsia="zh-CN"/>
        </w:rPr>
        <w:t>宜</w:t>
      </w:r>
      <w:r>
        <w:rPr>
          <w:rFonts w:hint="eastAsia" w:ascii="Times New Roman"/>
        </w:rPr>
        <w:t>考虑</w:t>
      </w:r>
      <w:r>
        <w:rPr>
          <w:rFonts w:ascii="Times New Roman"/>
        </w:rPr>
        <w:t>谐波畸变率、电压合格率、供电电压偏差、三相电压不平衡、电压波动和闪变、电压暂降与短时中断、功率因数等</w:t>
      </w:r>
      <w:r>
        <w:rPr>
          <w:rFonts w:hint="eastAsia" w:ascii="Times New Roman"/>
        </w:rPr>
        <w:t>因素：</w:t>
      </w:r>
    </w:p>
    <w:p>
      <w:pPr>
        <w:pStyle w:val="54"/>
        <w:spacing w:before="156" w:after="156"/>
        <w:ind w:left="0"/>
        <w:rPr>
          <w:rFonts w:ascii="Times New Roman"/>
        </w:rPr>
      </w:pPr>
      <w:r>
        <w:rPr>
          <w:rFonts w:hint="eastAsia" w:ascii="Times New Roman"/>
        </w:rPr>
        <w:t>能效水平</w:t>
      </w:r>
    </w:p>
    <w:p>
      <w:pPr>
        <w:pStyle w:val="29"/>
        <w:ind w:left="0" w:leftChars="0" w:firstLine="0" w:firstLineChars="0"/>
        <w:rPr>
          <w:rFonts w:ascii="Times New Roman"/>
        </w:rPr>
      </w:pPr>
      <w:r>
        <w:rPr>
          <w:rFonts w:hint="eastAsia" w:asciiTheme="minorEastAsia" w:hAnsiTheme="minorEastAsia" w:eastAsiaTheme="minorEastAsia"/>
          <w:lang w:val="en-US" w:eastAsia="zh-CN"/>
        </w:rPr>
        <w:t>9</w:t>
      </w:r>
      <w:r>
        <w:rPr>
          <w:rFonts w:hint="eastAsia" w:asciiTheme="minorEastAsia" w:hAnsiTheme="minorEastAsia" w:eastAsiaTheme="minorEastAsia"/>
        </w:rPr>
        <w:t>.</w:t>
      </w:r>
      <w:r>
        <w:rPr>
          <w:rFonts w:hint="eastAsia" w:asciiTheme="minorEastAsia" w:hAnsiTheme="minorEastAsia" w:eastAsiaTheme="minorEastAsia"/>
          <w:lang w:val="en-US" w:eastAsia="zh-CN"/>
        </w:rPr>
        <w:t>3</w:t>
      </w:r>
      <w:r>
        <w:rPr>
          <w:rFonts w:hint="eastAsia" w:asciiTheme="minorEastAsia" w:hAnsiTheme="minorEastAsia" w:eastAsiaTheme="minorEastAsia"/>
        </w:rPr>
        <w:t>.</w:t>
      </w:r>
      <w:r>
        <w:rPr>
          <w:rFonts w:hint="eastAsia" w:asciiTheme="minorEastAsia" w:hAnsiTheme="minorEastAsia" w:eastAsiaTheme="minorEastAsia"/>
          <w:lang w:val="en-US" w:eastAsia="zh-CN"/>
        </w:rPr>
        <w:t>3</w:t>
      </w:r>
      <w:r>
        <w:rPr>
          <w:rFonts w:hint="eastAsia" w:asciiTheme="minorEastAsia" w:hAnsiTheme="minorEastAsia" w:eastAsiaTheme="minorEastAsia"/>
        </w:rPr>
        <w:t>.</w:t>
      </w:r>
      <w:r>
        <w:rPr>
          <w:rFonts w:hint="eastAsia" w:asciiTheme="minorEastAsia" w:hAnsiTheme="minorEastAsia" w:eastAsiaTheme="minorEastAsia"/>
          <w:lang w:val="en-US" w:eastAsia="zh-CN"/>
        </w:rPr>
        <w:t>1</w:t>
      </w:r>
      <w:r>
        <w:rPr>
          <w:rFonts w:hint="eastAsia" w:asciiTheme="minorEastAsia" w:hAnsiTheme="minorEastAsia" w:eastAsiaTheme="minorEastAsia"/>
        </w:rPr>
        <w:t xml:space="preserve">  </w:t>
      </w:r>
      <w:r>
        <w:rPr>
          <w:rFonts w:ascii="Times New Roman"/>
        </w:rPr>
        <w:t>变电站能效水平评估从主变冷却方式、空调能效比、照明节能水平等方面进行评估</w:t>
      </w:r>
      <w:r>
        <w:rPr>
          <w:rFonts w:hint="eastAsia" w:ascii="Times New Roman"/>
        </w:rPr>
        <w:t>：</w:t>
      </w:r>
    </w:p>
    <w:p>
      <w:pPr>
        <w:pStyle w:val="56"/>
        <w:numPr>
          <w:ilvl w:val="0"/>
          <w:numId w:val="0"/>
        </w:numPr>
      </w:pPr>
      <w:r>
        <w:rPr>
          <w:rFonts w:hint="eastAsia" w:asciiTheme="minorEastAsia" w:hAnsiTheme="minorEastAsia" w:eastAsiaTheme="minorEastAsia"/>
          <w:lang w:val="en-US" w:eastAsia="zh-CN"/>
        </w:rPr>
        <w:t>9</w:t>
      </w:r>
      <w:r>
        <w:rPr>
          <w:rFonts w:hint="eastAsia" w:asciiTheme="minorEastAsia" w:hAnsiTheme="minorEastAsia" w:eastAsiaTheme="minorEastAsia"/>
        </w:rPr>
        <w:t>.</w:t>
      </w:r>
      <w:r>
        <w:rPr>
          <w:rFonts w:hint="eastAsia" w:asciiTheme="minorEastAsia" w:hAnsiTheme="minorEastAsia" w:eastAsiaTheme="minorEastAsia"/>
          <w:lang w:val="en-US" w:eastAsia="zh-CN"/>
        </w:rPr>
        <w:t>3</w:t>
      </w:r>
      <w:r>
        <w:rPr>
          <w:rFonts w:hint="eastAsia" w:asciiTheme="minorEastAsia" w:hAnsiTheme="minorEastAsia" w:eastAsiaTheme="minorEastAsia"/>
        </w:rPr>
        <w:t>.</w:t>
      </w:r>
      <w:r>
        <w:rPr>
          <w:rFonts w:hint="eastAsia" w:asciiTheme="minorEastAsia" w:hAnsiTheme="minorEastAsia" w:eastAsiaTheme="minorEastAsia"/>
          <w:lang w:val="en-US" w:eastAsia="zh-CN"/>
        </w:rPr>
        <w:t>3</w:t>
      </w:r>
      <w:r>
        <w:rPr>
          <w:rFonts w:hint="eastAsia" w:asciiTheme="minorEastAsia" w:hAnsiTheme="minorEastAsia" w:eastAsiaTheme="minorEastAsia"/>
        </w:rPr>
        <w:t>.</w:t>
      </w:r>
      <w:r>
        <w:rPr>
          <w:rFonts w:hint="eastAsia" w:asciiTheme="minorEastAsia" w:hAnsiTheme="minorEastAsia" w:eastAsiaTheme="minorEastAsia"/>
          <w:lang w:val="en-US" w:eastAsia="zh-CN"/>
        </w:rPr>
        <w:t>2</w:t>
      </w:r>
      <w:r>
        <w:rPr>
          <w:rFonts w:hint="eastAsia" w:asciiTheme="minorEastAsia" w:hAnsiTheme="minorEastAsia" w:eastAsiaTheme="minorEastAsia"/>
        </w:rPr>
        <w:t xml:space="preserve">  </w:t>
      </w:r>
      <w:r>
        <w:t>由于采用自然冷却方式的主变压器比采用强迫冷却方式的主变压器能耗小，所以</w:t>
      </w:r>
      <w:r>
        <w:rPr>
          <w:rFonts w:hint="eastAsia"/>
          <w:lang w:val="en-US" w:eastAsia="zh-CN"/>
        </w:rPr>
        <w:t>宜</w:t>
      </w:r>
      <w:r>
        <w:t>采用变电站内自然冷却主变占比作为变电站能效评估的指标之一。主变冷却方式</w:t>
      </w:r>
      <w:r>
        <w:rPr>
          <w:rFonts w:hint="eastAsia"/>
        </w:rPr>
        <w:t>按</w:t>
      </w:r>
      <w:r>
        <w:t>公式</w:t>
      </w:r>
      <w:r>
        <w:rPr>
          <w:rFonts w:hint="eastAsia"/>
        </w:rPr>
        <w:t>（15）计算</w:t>
      </w:r>
      <w:r>
        <w:t>：</w:t>
      </w:r>
    </w:p>
    <w:p>
      <w:pPr>
        <w:wordWrap w:val="0"/>
        <w:jc w:val="right"/>
        <w:rPr>
          <w:kern w:val="0"/>
          <w:szCs w:val="20"/>
        </w:rPr>
      </w:pPr>
      <w:r>
        <w:rPr>
          <w:kern w:val="0"/>
          <w:position w:val="-30"/>
          <w:szCs w:val="20"/>
        </w:rPr>
        <w:object>
          <v:shape id="_x0000_i1044" o:spt="75" type="#_x0000_t75" style="height:30.55pt;width:49.05pt;" o:ole="t" filled="f" o:preferrelative="t" stroked="f" coordsize="21600,21600">
            <v:path/>
            <v:fill on="f" focussize="0,0"/>
            <v:stroke on="f" joinstyle="miter"/>
            <v:imagedata r:id="rId58" o:title=""/>
            <o:lock v:ext="edit" aspectratio="t"/>
            <w10:wrap type="none"/>
            <w10:anchorlock/>
          </v:shape>
          <o:OLEObject Type="Embed" ProgID="Equation.3" ShapeID="_x0000_i1044" DrawAspect="Content" ObjectID="_1468075744" r:id="rId57">
            <o:LockedField>false</o:LockedField>
          </o:OLEObject>
        </w:object>
      </w:r>
      <w:r>
        <w:rPr>
          <w:rFonts w:hint="eastAsia"/>
          <w:kern w:val="0"/>
          <w:szCs w:val="20"/>
        </w:rPr>
        <w:t xml:space="preserve">               </w:t>
      </w:r>
      <w:r>
        <w:rPr>
          <w:kern w:val="0"/>
          <w:szCs w:val="20"/>
        </w:rPr>
        <w:t>…………………………</w:t>
      </w:r>
      <w:r>
        <w:rPr>
          <w:rFonts w:hint="eastAsia"/>
          <w:kern w:val="0"/>
          <w:szCs w:val="20"/>
        </w:rPr>
        <w:t>..</w:t>
      </w:r>
      <w:r>
        <w:rPr>
          <w:kern w:val="0"/>
          <w:szCs w:val="20"/>
        </w:rPr>
        <w:t>…</w:t>
      </w:r>
      <w:r>
        <w:rPr>
          <w:rFonts w:hint="eastAsia"/>
          <w:kern w:val="0"/>
          <w:szCs w:val="20"/>
        </w:rPr>
        <w:t>.（15）</w:t>
      </w:r>
    </w:p>
    <w:p>
      <w:pPr>
        <w:ind w:firstLine="420" w:firstLineChars="200"/>
        <w:rPr>
          <w:kern w:val="0"/>
          <w:szCs w:val="20"/>
        </w:rPr>
      </w:pPr>
      <w:r>
        <w:rPr>
          <w:kern w:val="0"/>
          <w:szCs w:val="20"/>
        </w:rPr>
        <w:t>式中</w:t>
      </w:r>
      <w:r>
        <w:rPr>
          <w:rFonts w:hint="eastAsia"/>
          <w:kern w:val="0"/>
          <w:szCs w:val="20"/>
        </w:rPr>
        <w:t>：</w:t>
      </w:r>
    </w:p>
    <w:p>
      <w:pPr>
        <w:adjustRightInd w:val="0"/>
        <w:snapToGrid w:val="0"/>
        <w:ind w:firstLine="420" w:firstLineChars="200"/>
        <w:rPr>
          <w:kern w:val="0"/>
          <w:szCs w:val="20"/>
        </w:rPr>
      </w:pPr>
      <w:r>
        <w:rPr>
          <w:i/>
          <w:kern w:val="0"/>
          <w:szCs w:val="20"/>
        </w:rPr>
        <w:fldChar w:fldCharType="begin"/>
      </w:r>
      <w:r>
        <w:rPr>
          <w:i/>
          <w:kern w:val="0"/>
          <w:szCs w:val="20"/>
        </w:rPr>
        <w:instrText xml:space="preserve"> QUOTE </w:instrText>
      </w:r>
      <m:oMath>
        <m:sSub>
          <m:sSubPr>
            <m:ctrlPr>
              <w:rPr>
                <w:rFonts w:ascii="Cambria Math" w:hAnsi="Cambria Math" w:eastAsia="等线"/>
                <w:i/>
                <w:szCs w:val="22"/>
              </w:rPr>
            </m:ctrlPr>
          </m:sSubPr>
          <m:e>
            <m:r>
              <m:rPr>
                <m:sty m:val="p"/>
              </m:rPr>
              <w:rPr>
                <w:rFonts w:ascii="Cambria Math"/>
                <w:szCs w:val="22"/>
              </w:rPr>
              <m:t xml:space="preserve">N</m:t>
            </m:r>
            <m:ctrlPr>
              <w:rPr>
                <w:rFonts w:ascii="Cambria Math" w:hAnsi="Cambria Math" w:eastAsia="等线"/>
                <w:i/>
                <w:szCs w:val="22"/>
              </w:rPr>
            </m:ctrlPr>
          </m:e>
          <m:sub>
            <m:r>
              <m:rPr>
                <m:sty m:val="p"/>
              </m:rPr>
              <w:rPr>
                <w:rFonts w:ascii="Cambria Math" w:hAnsi="Cambria Math"/>
                <w:szCs w:val="22"/>
              </w:rPr>
              <m:t xml:space="preserve">T</m:t>
            </m:r>
            <m:ctrlPr>
              <w:rPr>
                <w:rFonts w:ascii="Cambria Math" w:hAnsi="Cambria Math" w:eastAsia="等线"/>
                <w:i/>
                <w:szCs w:val="22"/>
              </w:rPr>
            </m:ctrlPr>
          </m:sub>
        </m:sSub>
      </m:oMath>
      <w:r>
        <w:rPr>
          <w:i/>
          <w:kern w:val="0"/>
          <w:szCs w:val="20"/>
        </w:rPr>
        <w:instrText xml:space="preserve"> </w:instrText>
      </w:r>
      <w:r>
        <w:rPr>
          <w:i/>
          <w:kern w:val="0"/>
          <w:szCs w:val="20"/>
        </w:rPr>
        <w:fldChar w:fldCharType="end"/>
      </w:r>
      <w:r>
        <w:rPr>
          <w:rFonts w:eastAsia="华光准圆_CNKI"/>
          <w:i/>
          <w:kern w:val="0"/>
          <w:szCs w:val="20"/>
        </w:rPr>
        <w:t>N</w:t>
      </w:r>
      <w:r>
        <w:rPr>
          <w:rFonts w:eastAsia="华光准圆_CNKI"/>
          <w:kern w:val="0"/>
          <w:szCs w:val="20"/>
          <w:vertAlign w:val="subscript"/>
        </w:rPr>
        <w:t>T</w:t>
      </w:r>
      <w:r>
        <w:rPr>
          <w:rFonts w:hint="eastAsia" w:eastAsia="华光准圆_CNKI"/>
          <w:kern w:val="0"/>
          <w:szCs w:val="20"/>
          <w:vertAlign w:val="subscript"/>
        </w:rPr>
        <w:t xml:space="preserve">   </w:t>
      </w:r>
      <w:r>
        <w:rPr>
          <w:rFonts w:hint="eastAsia" w:eastAsia="华光准圆_CNKI"/>
          <w:kern w:val="0"/>
          <w:szCs w:val="20"/>
        </w:rPr>
        <w:t>——</w:t>
      </w:r>
      <w:r>
        <w:rPr>
          <w:kern w:val="0"/>
          <w:szCs w:val="20"/>
        </w:rPr>
        <w:t>主变压器总台数；</w:t>
      </w:r>
    </w:p>
    <w:p>
      <w:pPr>
        <w:adjustRightInd w:val="0"/>
        <w:snapToGrid w:val="0"/>
        <w:ind w:firstLine="420" w:firstLineChars="200"/>
        <w:rPr>
          <w:kern w:val="0"/>
          <w:szCs w:val="20"/>
        </w:rPr>
      </w:pPr>
      <w:r>
        <w:rPr>
          <w:rFonts w:eastAsia="华文仿宋"/>
          <w:i/>
          <w:kern w:val="0"/>
          <w:szCs w:val="20"/>
        </w:rPr>
        <w:t>N</w:t>
      </w:r>
      <w:r>
        <w:rPr>
          <w:rFonts w:eastAsia="华文仿宋"/>
          <w:kern w:val="0"/>
          <w:szCs w:val="20"/>
          <w:vertAlign w:val="subscript"/>
        </w:rPr>
        <w:t>NCT</w:t>
      </w:r>
      <w:r>
        <w:rPr>
          <w:rFonts w:hint="eastAsia" w:eastAsia="华文仿宋"/>
          <w:kern w:val="0"/>
          <w:szCs w:val="20"/>
          <w:vertAlign w:val="subscript"/>
        </w:rPr>
        <w:t xml:space="preserve"> </w:t>
      </w:r>
      <w:r>
        <w:rPr>
          <w:rFonts w:hint="eastAsia" w:eastAsia="华光准圆_CNKI"/>
          <w:kern w:val="0"/>
          <w:szCs w:val="20"/>
        </w:rPr>
        <w:t>——</w:t>
      </w:r>
      <w:r>
        <w:rPr>
          <w:kern w:val="0"/>
          <w:szCs w:val="20"/>
        </w:rPr>
        <w:t>自然冷却主变压器台数。此指标数值越接近于1，说明变电站能效水平越高。</w:t>
      </w:r>
    </w:p>
    <w:p>
      <w:pPr>
        <w:pStyle w:val="56"/>
        <w:numPr>
          <w:ilvl w:val="0"/>
          <w:numId w:val="0"/>
        </w:numPr>
        <w:rPr>
          <w:rFonts w:hint="eastAsia" w:eastAsia="宋体"/>
          <w:lang w:eastAsia="zh-CN"/>
        </w:rPr>
      </w:pPr>
      <w:r>
        <w:rPr>
          <w:rFonts w:hint="eastAsia" w:asciiTheme="minorEastAsia" w:hAnsiTheme="minorEastAsia" w:eastAsiaTheme="minorEastAsia"/>
          <w:lang w:val="en-US" w:eastAsia="zh-CN"/>
        </w:rPr>
        <w:t>9</w:t>
      </w:r>
      <w:r>
        <w:rPr>
          <w:rFonts w:hint="eastAsia" w:asciiTheme="minorEastAsia" w:hAnsiTheme="minorEastAsia" w:eastAsiaTheme="minorEastAsia"/>
        </w:rPr>
        <w:t>.</w:t>
      </w:r>
      <w:r>
        <w:rPr>
          <w:rFonts w:hint="eastAsia" w:asciiTheme="minorEastAsia" w:hAnsiTheme="minorEastAsia" w:eastAsiaTheme="minorEastAsia"/>
          <w:lang w:val="en-US" w:eastAsia="zh-CN"/>
        </w:rPr>
        <w:t>3</w:t>
      </w:r>
      <w:r>
        <w:rPr>
          <w:rFonts w:hint="eastAsia" w:asciiTheme="minorEastAsia" w:hAnsiTheme="minorEastAsia" w:eastAsiaTheme="minorEastAsia"/>
        </w:rPr>
        <w:t>.</w:t>
      </w:r>
      <w:r>
        <w:rPr>
          <w:rFonts w:hint="eastAsia" w:asciiTheme="minorEastAsia" w:hAnsiTheme="minorEastAsia" w:eastAsiaTheme="minorEastAsia"/>
          <w:lang w:val="en-US" w:eastAsia="zh-CN"/>
        </w:rPr>
        <w:t>3</w:t>
      </w:r>
      <w:r>
        <w:rPr>
          <w:rFonts w:hint="eastAsia" w:asciiTheme="minorEastAsia" w:hAnsiTheme="minorEastAsia" w:eastAsiaTheme="minorEastAsia"/>
        </w:rPr>
        <w:t>.</w:t>
      </w:r>
      <w:r>
        <w:rPr>
          <w:rFonts w:hint="eastAsia" w:asciiTheme="minorEastAsia" w:hAnsiTheme="minorEastAsia" w:eastAsiaTheme="minorEastAsia"/>
          <w:lang w:val="en-US" w:eastAsia="zh-CN"/>
        </w:rPr>
        <w:t>3</w:t>
      </w:r>
      <w:r>
        <w:rPr>
          <w:rFonts w:hint="eastAsia" w:asciiTheme="minorEastAsia" w:hAnsiTheme="minorEastAsia" w:eastAsiaTheme="minorEastAsia"/>
        </w:rPr>
        <w:t xml:space="preserve">  </w:t>
      </w:r>
      <w:r>
        <w:t>每个变电站都配有多台空调设备，可根据空调数量及各台空调的输入输出功率情况计算空调能效比</w:t>
      </w:r>
      <w:r>
        <w:rPr>
          <w:rFonts w:hint="eastAsia"/>
          <w:lang w:eastAsia="zh-CN"/>
        </w:rPr>
        <w:t>。</w:t>
      </w:r>
    </w:p>
    <w:p>
      <w:pPr>
        <w:rPr>
          <w:kern w:val="0"/>
          <w:szCs w:val="20"/>
        </w:rPr>
      </w:pPr>
      <w:r>
        <w:rPr>
          <w:rFonts w:hint="eastAsia" w:asciiTheme="minorEastAsia" w:hAnsiTheme="minorEastAsia" w:eastAsiaTheme="minorEastAsia"/>
          <w:lang w:val="en-US" w:eastAsia="zh-CN"/>
        </w:rPr>
        <w:t>9</w:t>
      </w:r>
      <w:r>
        <w:rPr>
          <w:rFonts w:hint="eastAsia" w:asciiTheme="minorEastAsia" w:hAnsiTheme="minorEastAsia" w:eastAsiaTheme="minorEastAsia"/>
        </w:rPr>
        <w:t>.</w:t>
      </w:r>
      <w:r>
        <w:rPr>
          <w:rFonts w:hint="eastAsia" w:asciiTheme="minorEastAsia" w:hAnsiTheme="minorEastAsia" w:eastAsiaTheme="minorEastAsia"/>
          <w:lang w:val="en-US" w:eastAsia="zh-CN"/>
        </w:rPr>
        <w:t>3</w:t>
      </w:r>
      <w:r>
        <w:rPr>
          <w:rFonts w:hint="eastAsia" w:asciiTheme="minorEastAsia" w:hAnsiTheme="minorEastAsia" w:eastAsiaTheme="minorEastAsia"/>
        </w:rPr>
        <w:t>.</w:t>
      </w:r>
      <w:r>
        <w:rPr>
          <w:rFonts w:hint="eastAsia" w:asciiTheme="minorEastAsia" w:hAnsiTheme="minorEastAsia" w:eastAsiaTheme="minorEastAsia"/>
          <w:lang w:val="en-US" w:eastAsia="zh-CN"/>
        </w:rPr>
        <w:t>3</w:t>
      </w:r>
      <w:r>
        <w:rPr>
          <w:rFonts w:hint="eastAsia" w:asciiTheme="minorEastAsia" w:hAnsiTheme="minorEastAsia" w:eastAsiaTheme="minorEastAsia"/>
        </w:rPr>
        <w:t>.</w:t>
      </w:r>
      <w:r>
        <w:rPr>
          <w:rFonts w:hint="eastAsia" w:asciiTheme="minorEastAsia" w:hAnsiTheme="minorEastAsia" w:eastAsiaTheme="minorEastAsia"/>
          <w:lang w:val="en-US" w:eastAsia="zh-CN"/>
        </w:rPr>
        <w:t>4</w:t>
      </w:r>
      <w:r>
        <w:rPr>
          <w:rFonts w:hint="eastAsia" w:asciiTheme="minorEastAsia" w:hAnsiTheme="minorEastAsia" w:eastAsiaTheme="minorEastAsia"/>
        </w:rPr>
        <w:t xml:space="preserve">  </w:t>
      </w:r>
      <w:r>
        <w:rPr>
          <w:kern w:val="0"/>
          <w:szCs w:val="20"/>
        </w:rPr>
        <w:t>单台空调能效比</w:t>
      </w:r>
      <w:r>
        <w:rPr>
          <w:rFonts w:hint="eastAsia"/>
          <w:kern w:val="0"/>
          <w:szCs w:val="20"/>
        </w:rPr>
        <w:t>按</w:t>
      </w:r>
      <w:r>
        <w:rPr>
          <w:kern w:val="0"/>
          <w:szCs w:val="20"/>
        </w:rPr>
        <w:t>公式</w:t>
      </w:r>
      <w:r>
        <w:rPr>
          <w:rFonts w:hint="eastAsia"/>
          <w:kern w:val="0"/>
          <w:szCs w:val="20"/>
        </w:rPr>
        <w:t>（16）计算</w:t>
      </w:r>
      <w:r>
        <w:rPr>
          <w:kern w:val="0"/>
          <w:szCs w:val="20"/>
        </w:rPr>
        <w:t>：</w:t>
      </w:r>
    </w:p>
    <w:p>
      <w:pPr>
        <w:wordWrap w:val="0"/>
        <w:jc w:val="right"/>
        <w:rPr>
          <w:kern w:val="0"/>
          <w:szCs w:val="20"/>
        </w:rPr>
      </w:pPr>
      <w:r>
        <w:rPr>
          <w:kern w:val="0"/>
          <w:position w:val="-30"/>
          <w:szCs w:val="20"/>
        </w:rPr>
        <w:object>
          <v:shape id="_x0000_i1045" o:spt="75" type="#_x0000_t75" style="height:30.55pt;width:46.25pt;" o:ole="t" filled="f" o:preferrelative="t" stroked="f" coordsize="21600,21600">
            <v:path/>
            <v:fill on="f" focussize="0,0"/>
            <v:stroke on="f" joinstyle="miter"/>
            <v:imagedata r:id="rId60" o:title=""/>
            <o:lock v:ext="edit" aspectratio="t"/>
            <w10:wrap type="none"/>
            <w10:anchorlock/>
          </v:shape>
          <o:OLEObject Type="Embed" ProgID="Equation.3" ShapeID="_x0000_i1045" DrawAspect="Content" ObjectID="_1468075745" r:id="rId59">
            <o:LockedField>false</o:LockedField>
          </o:OLEObject>
        </w:object>
      </w:r>
      <w:r>
        <w:rPr>
          <w:rFonts w:hint="eastAsia"/>
          <w:kern w:val="0"/>
          <w:position w:val="-30"/>
          <w:szCs w:val="20"/>
        </w:rPr>
        <w:t xml:space="preserve">                </w:t>
      </w:r>
      <w:r>
        <w:rPr>
          <w:kern w:val="0"/>
          <w:szCs w:val="20"/>
        </w:rPr>
        <w:t>……………………………</w:t>
      </w:r>
      <w:r>
        <w:rPr>
          <w:rFonts w:hint="eastAsia"/>
          <w:kern w:val="0"/>
          <w:szCs w:val="20"/>
        </w:rPr>
        <w:t>（16）</w:t>
      </w:r>
    </w:p>
    <w:p>
      <w:pPr>
        <w:ind w:firstLine="420" w:firstLineChars="200"/>
        <w:rPr>
          <w:kern w:val="0"/>
          <w:szCs w:val="20"/>
        </w:rPr>
      </w:pPr>
      <w:r>
        <w:rPr>
          <w:kern w:val="0"/>
          <w:szCs w:val="20"/>
        </w:rPr>
        <w:t>式中</w:t>
      </w:r>
      <w:r>
        <w:rPr>
          <w:rFonts w:hint="eastAsia"/>
          <w:kern w:val="0"/>
          <w:szCs w:val="20"/>
        </w:rPr>
        <w:t>：</w:t>
      </w:r>
    </w:p>
    <w:p>
      <w:pPr>
        <w:adjustRightInd w:val="0"/>
        <w:snapToGrid w:val="0"/>
        <w:ind w:firstLine="420" w:firstLineChars="200"/>
        <w:rPr>
          <w:kern w:val="0"/>
          <w:szCs w:val="20"/>
        </w:rPr>
      </w:pPr>
      <w:r>
        <w:rPr>
          <w:i/>
          <w:kern w:val="0"/>
          <w:szCs w:val="20"/>
        </w:rPr>
        <w:fldChar w:fldCharType="begin"/>
      </w:r>
      <w:r>
        <w:rPr>
          <w:i/>
          <w:kern w:val="0"/>
          <w:szCs w:val="20"/>
        </w:rPr>
        <w:instrText xml:space="preserve"> QUOTE </w:instrText>
      </w:r>
      <m:oMath>
        <m:sSub>
          <m:sSubPr>
            <m:ctrlPr>
              <w:rPr>
                <w:rFonts w:ascii="Cambria Math" w:hAnsi="Cambria Math" w:eastAsia="等线"/>
                <w:i/>
                <w:szCs w:val="22"/>
              </w:rPr>
            </m:ctrlPr>
          </m:sSubPr>
          <m:e>
            <m:r>
              <m:rPr>
                <m:sty m:val="p"/>
              </m:rPr>
              <w:rPr>
                <w:rFonts w:ascii="Cambria Math"/>
                <w:szCs w:val="22"/>
              </w:rPr>
              <m:t xml:space="preserve">P</m:t>
            </m:r>
            <m:ctrlPr>
              <w:rPr>
                <w:rFonts w:ascii="Cambria Math" w:hAnsi="Cambria Math" w:eastAsia="等线"/>
                <w:i/>
                <w:szCs w:val="22"/>
              </w:rPr>
            </m:ctrlPr>
          </m:e>
          <m:sub>
            <m:r>
              <m:rPr>
                <m:sty m:val="p"/>
              </m:rPr>
              <w:rPr>
                <w:rFonts w:hint="eastAsia" w:ascii="Cambria Math" w:hAnsi="Cambria Math"/>
                <w:szCs w:val="22"/>
              </w:rPr>
              <m:t xml:space="preserve">out</m:t>
            </m:r>
            <m:ctrlPr>
              <w:rPr>
                <w:rFonts w:ascii="Cambria Math" w:hAnsi="Cambria Math" w:eastAsia="等线"/>
                <w:i/>
                <w:szCs w:val="22"/>
              </w:rPr>
            </m:ctrlPr>
          </m:sub>
        </m:sSub>
      </m:oMath>
      <w:r>
        <w:rPr>
          <w:i/>
          <w:kern w:val="0"/>
          <w:szCs w:val="20"/>
        </w:rPr>
        <w:instrText xml:space="preserve"> </w:instrText>
      </w:r>
      <w:r>
        <w:rPr>
          <w:i/>
          <w:kern w:val="0"/>
          <w:szCs w:val="20"/>
        </w:rPr>
        <w:fldChar w:fldCharType="end"/>
      </w:r>
      <w:r>
        <w:rPr>
          <w:i/>
          <w:kern w:val="0"/>
          <w:szCs w:val="20"/>
        </w:rPr>
        <w:t>P</w:t>
      </w:r>
      <w:r>
        <w:rPr>
          <w:kern w:val="0"/>
          <w:szCs w:val="20"/>
          <w:vertAlign w:val="subscript"/>
        </w:rPr>
        <w:t>out</w:t>
      </w:r>
      <w:r>
        <w:rPr>
          <w:rFonts w:hint="eastAsia"/>
          <w:kern w:val="0"/>
          <w:szCs w:val="20"/>
          <w:vertAlign w:val="subscript"/>
        </w:rPr>
        <w:t xml:space="preserve"> </w:t>
      </w:r>
      <w:r>
        <w:rPr>
          <w:rFonts w:hint="eastAsia" w:eastAsia="华光准圆_CNKI"/>
          <w:kern w:val="0"/>
          <w:szCs w:val="20"/>
        </w:rPr>
        <w:t>——</w:t>
      </w:r>
      <w:r>
        <w:rPr>
          <w:kern w:val="0"/>
          <w:szCs w:val="20"/>
        </w:rPr>
        <w:t>空调的额定制冷量；</w:t>
      </w:r>
    </w:p>
    <w:p>
      <w:pPr>
        <w:adjustRightInd w:val="0"/>
        <w:snapToGrid w:val="0"/>
        <w:ind w:firstLine="420" w:firstLineChars="200"/>
        <w:rPr>
          <w:kern w:val="0"/>
          <w:szCs w:val="20"/>
        </w:rPr>
      </w:pPr>
      <w:r>
        <w:rPr>
          <w:i/>
          <w:kern w:val="0"/>
          <w:szCs w:val="20"/>
        </w:rPr>
        <w:t>P</w:t>
      </w:r>
      <w:r>
        <w:rPr>
          <w:kern w:val="0"/>
          <w:szCs w:val="20"/>
          <w:vertAlign w:val="subscript"/>
        </w:rPr>
        <w:t>in</w:t>
      </w:r>
      <w:r>
        <w:rPr>
          <w:rFonts w:hint="eastAsia"/>
          <w:kern w:val="0"/>
          <w:szCs w:val="20"/>
          <w:vertAlign w:val="subscript"/>
        </w:rPr>
        <w:t xml:space="preserve">  </w:t>
      </w:r>
      <w:r>
        <w:rPr>
          <w:rFonts w:hint="eastAsia" w:eastAsia="华光准圆_CNKI"/>
          <w:kern w:val="0"/>
          <w:szCs w:val="20"/>
        </w:rPr>
        <w:t>——</w:t>
      </w:r>
      <w:r>
        <w:rPr>
          <w:kern w:val="0"/>
          <w:szCs w:val="20"/>
        </w:rPr>
        <w:t>空调额定输入功率。</w:t>
      </w:r>
    </w:p>
    <w:p>
      <w:pPr>
        <w:rPr>
          <w:kern w:val="0"/>
          <w:szCs w:val="20"/>
        </w:rPr>
      </w:pPr>
      <w:r>
        <w:rPr>
          <w:rFonts w:hint="eastAsia" w:asciiTheme="minorEastAsia" w:hAnsiTheme="minorEastAsia" w:eastAsiaTheme="minorEastAsia"/>
          <w:lang w:val="en-US" w:eastAsia="zh-CN"/>
        </w:rPr>
        <w:t>9</w:t>
      </w:r>
      <w:r>
        <w:rPr>
          <w:rFonts w:hint="eastAsia" w:asciiTheme="minorEastAsia" w:hAnsiTheme="minorEastAsia" w:eastAsiaTheme="minorEastAsia"/>
        </w:rPr>
        <w:t>.</w:t>
      </w:r>
      <w:r>
        <w:rPr>
          <w:rFonts w:hint="eastAsia" w:asciiTheme="minorEastAsia" w:hAnsiTheme="minorEastAsia" w:eastAsiaTheme="minorEastAsia"/>
          <w:lang w:val="en-US" w:eastAsia="zh-CN"/>
        </w:rPr>
        <w:t>3</w:t>
      </w:r>
      <w:r>
        <w:rPr>
          <w:rFonts w:hint="eastAsia" w:asciiTheme="minorEastAsia" w:hAnsiTheme="minorEastAsia" w:eastAsiaTheme="minorEastAsia"/>
        </w:rPr>
        <w:t>.</w:t>
      </w:r>
      <w:r>
        <w:rPr>
          <w:rFonts w:hint="eastAsia" w:asciiTheme="minorEastAsia" w:hAnsiTheme="minorEastAsia" w:eastAsiaTheme="minorEastAsia"/>
          <w:lang w:val="en-US" w:eastAsia="zh-CN"/>
        </w:rPr>
        <w:t>3</w:t>
      </w:r>
      <w:r>
        <w:rPr>
          <w:rFonts w:hint="eastAsia" w:asciiTheme="minorEastAsia" w:hAnsiTheme="minorEastAsia" w:eastAsiaTheme="minorEastAsia"/>
        </w:rPr>
        <w:t>.</w:t>
      </w:r>
      <w:r>
        <w:rPr>
          <w:rFonts w:hint="eastAsia" w:asciiTheme="minorEastAsia" w:hAnsiTheme="minorEastAsia" w:eastAsiaTheme="minorEastAsia"/>
          <w:lang w:val="en-US" w:eastAsia="zh-CN"/>
        </w:rPr>
        <w:t>5</w:t>
      </w:r>
      <w:r>
        <w:rPr>
          <w:rFonts w:hint="eastAsia" w:asciiTheme="minorEastAsia" w:hAnsiTheme="minorEastAsia" w:eastAsiaTheme="minorEastAsia"/>
        </w:rPr>
        <w:t xml:space="preserve">  </w:t>
      </w:r>
      <w:r>
        <w:rPr>
          <w:kern w:val="0"/>
          <w:szCs w:val="20"/>
        </w:rPr>
        <w:t>以单台空调能效比为基础，采用加权平均法计算整个变电站的空调能效比</w:t>
      </w:r>
      <w:r>
        <w:rPr>
          <w:rFonts w:hint="eastAsia"/>
          <w:kern w:val="0"/>
          <w:szCs w:val="20"/>
        </w:rPr>
        <w:t>按公式（17）计算</w:t>
      </w:r>
      <w:r>
        <w:rPr>
          <w:kern w:val="0"/>
          <w:szCs w:val="20"/>
        </w:rPr>
        <w:t>：</w:t>
      </w:r>
    </w:p>
    <w:p>
      <w:pPr>
        <w:wordWrap w:val="0"/>
        <w:ind w:firstLine="420" w:firstLineChars="200"/>
        <w:jc w:val="right"/>
        <w:rPr>
          <w:kern w:val="0"/>
          <w:szCs w:val="20"/>
        </w:rPr>
      </w:pPr>
      <w:r>
        <w:rPr>
          <w:kern w:val="0"/>
          <w:position w:val="-32"/>
          <w:szCs w:val="20"/>
        </w:rPr>
        <w:object>
          <v:shape id="_x0000_i1046" o:spt="75" type="#_x0000_t75" style="height:33pt;width:88.5pt;" o:ole="t" filled="f" o:preferrelative="t" stroked="f" coordsize="21600,21600">
            <v:path/>
            <v:fill on="f" focussize="0,0"/>
            <v:stroke on="f" joinstyle="miter"/>
            <v:imagedata r:id="rId62" o:title=""/>
            <o:lock v:ext="edit" aspectratio="t"/>
            <w10:wrap type="none"/>
            <w10:anchorlock/>
          </v:shape>
          <o:OLEObject Type="Embed" ProgID="Equation.3" ShapeID="_x0000_i1046" DrawAspect="Content" ObjectID="_1468075746" r:id="rId61">
            <o:LockedField>false</o:LockedField>
          </o:OLEObject>
        </w:object>
      </w:r>
      <w:r>
        <w:rPr>
          <w:rFonts w:hint="eastAsia"/>
          <w:kern w:val="0"/>
          <w:position w:val="-32"/>
          <w:szCs w:val="20"/>
        </w:rPr>
        <w:t xml:space="preserve">           </w:t>
      </w:r>
      <w:r>
        <w:rPr>
          <w:kern w:val="0"/>
          <w:szCs w:val="20"/>
        </w:rPr>
        <w:t>……………………………</w:t>
      </w:r>
      <w:r>
        <w:rPr>
          <w:rFonts w:hint="eastAsia"/>
          <w:kern w:val="0"/>
          <w:szCs w:val="20"/>
        </w:rPr>
        <w:t>（17）</w:t>
      </w:r>
    </w:p>
    <w:p>
      <w:pPr>
        <w:ind w:firstLine="420" w:firstLineChars="200"/>
        <w:rPr>
          <w:kern w:val="0"/>
          <w:szCs w:val="20"/>
        </w:rPr>
      </w:pPr>
      <w:r>
        <w:rPr>
          <w:kern w:val="0"/>
          <w:szCs w:val="20"/>
        </w:rPr>
        <w:t>式中</w:t>
      </w:r>
      <w:r>
        <w:rPr>
          <w:rFonts w:hint="eastAsia"/>
          <w:kern w:val="0"/>
          <w:szCs w:val="20"/>
        </w:rPr>
        <w:t>：</w:t>
      </w:r>
    </w:p>
    <w:p>
      <w:pPr>
        <w:adjustRightInd w:val="0"/>
        <w:snapToGrid w:val="0"/>
        <w:ind w:firstLine="420" w:firstLineChars="200"/>
        <w:rPr>
          <w:kern w:val="0"/>
          <w:szCs w:val="20"/>
        </w:rPr>
      </w:pPr>
      <w:r>
        <w:rPr>
          <w:i/>
          <w:kern w:val="0"/>
          <w:szCs w:val="20"/>
        </w:rPr>
        <w:t>N</w:t>
      </w:r>
      <w:r>
        <w:rPr>
          <w:kern w:val="0"/>
          <w:szCs w:val="20"/>
          <w:vertAlign w:val="subscript"/>
        </w:rPr>
        <w:t>A</w:t>
      </w:r>
      <w:r>
        <w:rPr>
          <w:rFonts w:hint="eastAsia" w:eastAsia="华光准圆_CNKI"/>
          <w:kern w:val="0"/>
          <w:szCs w:val="20"/>
        </w:rPr>
        <w:t>——</w:t>
      </w:r>
      <w:r>
        <w:rPr>
          <w:kern w:val="0"/>
          <w:szCs w:val="20"/>
        </w:rPr>
        <w:t>变电站中空调总台数；</w:t>
      </w:r>
    </w:p>
    <w:p>
      <w:pPr>
        <w:adjustRightInd w:val="0"/>
        <w:snapToGrid w:val="0"/>
        <w:ind w:firstLine="420" w:firstLineChars="200"/>
        <w:rPr>
          <w:kern w:val="0"/>
          <w:szCs w:val="20"/>
        </w:rPr>
      </w:pPr>
      <w:r>
        <w:rPr>
          <w:kern w:val="0"/>
          <w:szCs w:val="20"/>
        </w:rPr>
        <w:fldChar w:fldCharType="begin"/>
      </w:r>
      <w:r>
        <w:rPr>
          <w:kern w:val="0"/>
          <w:szCs w:val="20"/>
        </w:rPr>
        <w:instrText xml:space="preserve"> QUOTE </w:instrText>
      </w:r>
      <m:oMath>
        <m:sSub>
          <m:sSubPr>
            <m:ctrlPr>
              <w:rPr>
                <w:rFonts w:ascii="Cambria Math" w:hAnsi="Cambria Math" w:eastAsia="等线"/>
                <w:i/>
                <w:szCs w:val="22"/>
              </w:rPr>
            </m:ctrlPr>
          </m:sSubPr>
          <m:e>
            <m:r>
              <m:rPr>
                <m:sty m:val="p"/>
              </m:rPr>
              <w:rPr>
                <w:rFonts w:ascii="Cambria Math"/>
                <w:szCs w:val="22"/>
              </w:rPr>
              <m:t xml:space="preserve">E</m:t>
            </m:r>
            <m:ctrlPr>
              <w:rPr>
                <w:rFonts w:ascii="Cambria Math" w:hAnsi="Cambria Math" w:eastAsia="等线"/>
                <w:i/>
                <w:szCs w:val="22"/>
              </w:rPr>
            </m:ctrlPr>
          </m:e>
          <m:sub>
            <m:r>
              <m:rPr>
                <m:sty m:val="p"/>
              </m:rPr>
              <w:rPr>
                <w:rFonts w:ascii="Cambria Math" w:hAnsi="Cambria Math"/>
                <w:szCs w:val="22"/>
              </w:rPr>
              <m:t xml:space="preserve">ER,i</m:t>
            </m:r>
            <m:ctrlPr>
              <w:rPr>
                <w:rFonts w:ascii="Cambria Math" w:hAnsi="Cambria Math" w:eastAsia="等线"/>
                <w:i/>
                <w:szCs w:val="22"/>
              </w:rPr>
            </m:ctrlPr>
          </m:sub>
        </m:sSub>
      </m:oMath>
      <w:r>
        <w:rPr>
          <w:kern w:val="0"/>
          <w:szCs w:val="20"/>
        </w:rPr>
        <w:instrText xml:space="preserve"> </w:instrText>
      </w:r>
      <w:r>
        <w:rPr>
          <w:kern w:val="0"/>
          <w:szCs w:val="20"/>
        </w:rPr>
        <w:fldChar w:fldCharType="separate"/>
      </w:r>
      <w:r>
        <w:rPr>
          <w:i/>
          <w:kern w:val="0"/>
          <w:szCs w:val="20"/>
        </w:rPr>
        <w:t>E</w:t>
      </w:r>
      <w:r>
        <w:rPr>
          <w:kern w:val="0"/>
          <w:szCs w:val="20"/>
          <w:vertAlign w:val="subscript"/>
        </w:rPr>
        <w:t>ER,i</w:t>
      </w:r>
      <w:r>
        <w:rPr>
          <w:kern w:val="0"/>
          <w:szCs w:val="20"/>
        </w:rPr>
        <w:fldChar w:fldCharType="end"/>
      </w:r>
      <w:r>
        <w:rPr>
          <w:rFonts w:hint="eastAsia" w:eastAsia="华光准圆_CNKI"/>
          <w:kern w:val="0"/>
          <w:szCs w:val="20"/>
        </w:rPr>
        <w:t>——</w:t>
      </w:r>
      <w:r>
        <w:rPr>
          <w:kern w:val="0"/>
          <w:szCs w:val="20"/>
        </w:rPr>
        <w:t>第</w:t>
      </w:r>
      <w:r>
        <w:rPr>
          <w:i/>
          <w:kern w:val="0"/>
          <w:szCs w:val="20"/>
        </w:rPr>
        <w:t>i</w:t>
      </w:r>
      <w:r>
        <w:rPr>
          <w:kern w:val="0"/>
          <w:szCs w:val="20"/>
        </w:rPr>
        <w:t>台空调的能效比；</w:t>
      </w:r>
    </w:p>
    <w:p>
      <w:pPr>
        <w:adjustRightInd w:val="0"/>
        <w:snapToGrid w:val="0"/>
        <w:ind w:firstLine="420" w:firstLineChars="200"/>
        <w:rPr>
          <w:kern w:val="0"/>
          <w:szCs w:val="20"/>
        </w:rPr>
      </w:pPr>
      <w:r>
        <w:rPr>
          <w:i/>
          <w:kern w:val="0"/>
          <w:szCs w:val="20"/>
        </w:rPr>
        <w:t>P</w:t>
      </w:r>
      <w:r>
        <w:rPr>
          <w:kern w:val="0"/>
          <w:szCs w:val="20"/>
          <w:vertAlign w:val="subscript"/>
        </w:rPr>
        <w:t>out,total</w:t>
      </w:r>
      <w:r>
        <w:rPr>
          <w:rFonts w:hint="eastAsia" w:eastAsia="华光准圆_CNKI"/>
          <w:kern w:val="0"/>
          <w:szCs w:val="20"/>
        </w:rPr>
        <w:t>——</w:t>
      </w:r>
      <w:r>
        <w:rPr>
          <w:kern w:val="0"/>
          <w:szCs w:val="20"/>
        </w:rPr>
        <w:t>所有空调总额定制冷量；</w:t>
      </w:r>
    </w:p>
    <w:p>
      <w:pPr>
        <w:adjustRightInd w:val="0"/>
        <w:snapToGrid w:val="0"/>
        <w:ind w:firstLine="420" w:firstLineChars="200"/>
        <w:rPr>
          <w:kern w:val="0"/>
          <w:szCs w:val="20"/>
        </w:rPr>
      </w:pPr>
      <w:r>
        <w:rPr>
          <w:i/>
          <w:kern w:val="0"/>
          <w:szCs w:val="20"/>
        </w:rPr>
        <w:t>P</w:t>
      </w:r>
      <w:r>
        <w:rPr>
          <w:kern w:val="0"/>
          <w:szCs w:val="20"/>
          <w:vertAlign w:val="subscript"/>
        </w:rPr>
        <w:t>out,I</w:t>
      </w:r>
      <w:r>
        <w:rPr>
          <w:rFonts w:hint="eastAsia" w:eastAsia="华光准圆_CNKI"/>
          <w:kern w:val="0"/>
          <w:szCs w:val="20"/>
        </w:rPr>
        <w:t>——</w:t>
      </w:r>
      <w:r>
        <w:rPr>
          <w:kern w:val="0"/>
          <w:szCs w:val="20"/>
        </w:rPr>
        <w:t>第</w:t>
      </w:r>
      <w:r>
        <w:rPr>
          <w:i/>
          <w:kern w:val="0"/>
          <w:szCs w:val="20"/>
        </w:rPr>
        <w:t>i</w:t>
      </w:r>
      <w:r>
        <w:rPr>
          <w:kern w:val="0"/>
          <w:szCs w:val="20"/>
        </w:rPr>
        <w:t>台空调的额定制冷量。</w:t>
      </w:r>
    </w:p>
    <w:p>
      <w:pPr>
        <w:adjustRightInd w:val="0"/>
        <w:snapToGrid w:val="0"/>
        <w:ind w:firstLine="420" w:firstLineChars="200"/>
        <w:rPr>
          <w:kern w:val="0"/>
          <w:szCs w:val="20"/>
        </w:rPr>
      </w:pPr>
      <w:r>
        <w:rPr>
          <w:kern w:val="0"/>
          <w:szCs w:val="20"/>
        </w:rPr>
        <w:t>空调的能效比可分为三个等级，应尽量保持在1级能效比的范围内，对于整体式空调的能效标准，1级为3.3，2级为3.1，3级为2.9。</w:t>
      </w:r>
    </w:p>
    <w:p>
      <w:pPr>
        <w:pStyle w:val="56"/>
        <w:numPr>
          <w:ilvl w:val="0"/>
          <w:numId w:val="0"/>
        </w:numPr>
      </w:pPr>
      <w:r>
        <w:rPr>
          <w:rFonts w:hint="eastAsia" w:asciiTheme="minorEastAsia" w:hAnsiTheme="minorEastAsia" w:eastAsiaTheme="minorEastAsia"/>
          <w:lang w:val="en-US" w:eastAsia="zh-CN"/>
        </w:rPr>
        <w:t>9</w:t>
      </w:r>
      <w:r>
        <w:rPr>
          <w:rFonts w:hint="eastAsia" w:asciiTheme="minorEastAsia" w:hAnsiTheme="minorEastAsia" w:eastAsiaTheme="minorEastAsia"/>
        </w:rPr>
        <w:t>.</w:t>
      </w:r>
      <w:r>
        <w:rPr>
          <w:rFonts w:hint="eastAsia" w:asciiTheme="minorEastAsia" w:hAnsiTheme="minorEastAsia" w:eastAsiaTheme="minorEastAsia"/>
          <w:lang w:val="en-US" w:eastAsia="zh-CN"/>
        </w:rPr>
        <w:t>3</w:t>
      </w:r>
      <w:r>
        <w:rPr>
          <w:rFonts w:hint="eastAsia" w:asciiTheme="minorEastAsia" w:hAnsiTheme="minorEastAsia" w:eastAsiaTheme="minorEastAsia"/>
        </w:rPr>
        <w:t>.</w:t>
      </w:r>
      <w:r>
        <w:rPr>
          <w:rFonts w:hint="eastAsia" w:asciiTheme="minorEastAsia" w:hAnsiTheme="minorEastAsia" w:eastAsiaTheme="minorEastAsia"/>
          <w:lang w:val="en-US" w:eastAsia="zh-CN"/>
        </w:rPr>
        <w:t>3</w:t>
      </w:r>
      <w:r>
        <w:rPr>
          <w:rFonts w:hint="eastAsia" w:asciiTheme="minorEastAsia" w:hAnsiTheme="minorEastAsia" w:eastAsiaTheme="minorEastAsia"/>
        </w:rPr>
        <w:t>.</w:t>
      </w:r>
      <w:r>
        <w:rPr>
          <w:rFonts w:hint="eastAsia" w:asciiTheme="minorEastAsia" w:hAnsiTheme="minorEastAsia" w:eastAsiaTheme="minorEastAsia"/>
          <w:lang w:val="en-US" w:eastAsia="zh-CN"/>
        </w:rPr>
        <w:t>6</w:t>
      </w:r>
      <w:r>
        <w:rPr>
          <w:rFonts w:hint="eastAsia" w:asciiTheme="minorEastAsia" w:hAnsiTheme="minorEastAsia" w:eastAsiaTheme="minorEastAsia"/>
        </w:rPr>
        <w:t xml:space="preserve">  </w:t>
      </w:r>
      <w:r>
        <w:t>根据变电站内节能型灯具总功率与所有灯具总功率的数据来计算照明灯具的节能性能指标，</w:t>
      </w:r>
      <w:r>
        <w:rPr>
          <w:rFonts w:hint="eastAsia"/>
        </w:rPr>
        <w:t>按公式（18）计算</w:t>
      </w:r>
      <w:r>
        <w:t>：</w:t>
      </w:r>
    </w:p>
    <w:p>
      <w:pPr>
        <w:wordWrap w:val="0"/>
        <w:jc w:val="right"/>
        <w:rPr>
          <w:kern w:val="0"/>
          <w:szCs w:val="20"/>
        </w:rPr>
      </w:pPr>
      <w:r>
        <w:rPr>
          <w:kern w:val="0"/>
          <w:position w:val="-40"/>
          <w:szCs w:val="20"/>
        </w:rPr>
        <w:object>
          <v:shape id="_x0000_i1047" o:spt="75" type="#_x0000_t75" style="height:40.65pt;width:98.95pt;" o:ole="t" filled="f" o:preferrelative="t" stroked="f" coordsize="21600,21600">
            <v:path/>
            <v:fill on="f" focussize="0,0"/>
            <v:stroke on="f" joinstyle="miter"/>
            <v:imagedata r:id="rId64" o:title=""/>
            <o:lock v:ext="edit" aspectratio="t"/>
            <w10:wrap type="none"/>
            <w10:anchorlock/>
          </v:shape>
          <o:OLEObject Type="Embed" ProgID="Equation.3" ShapeID="_x0000_i1047" DrawAspect="Content" ObjectID="_1468075747" r:id="rId63">
            <o:LockedField>false</o:LockedField>
          </o:OLEObject>
        </w:object>
      </w:r>
      <w:r>
        <w:rPr>
          <w:rFonts w:hint="eastAsia"/>
          <w:kern w:val="0"/>
          <w:position w:val="-40"/>
          <w:szCs w:val="20"/>
        </w:rPr>
        <w:t xml:space="preserve">          </w:t>
      </w:r>
      <w:r>
        <w:rPr>
          <w:kern w:val="0"/>
          <w:szCs w:val="20"/>
        </w:rPr>
        <w:t>……………………………</w:t>
      </w:r>
      <w:r>
        <w:rPr>
          <w:rFonts w:hint="eastAsia"/>
          <w:kern w:val="0"/>
          <w:szCs w:val="20"/>
        </w:rPr>
        <w:t>（18）</w:t>
      </w:r>
    </w:p>
    <w:p>
      <w:pPr>
        <w:ind w:firstLine="420" w:firstLineChars="200"/>
        <w:rPr>
          <w:kern w:val="0"/>
          <w:szCs w:val="20"/>
        </w:rPr>
      </w:pPr>
      <w:r>
        <w:rPr>
          <w:kern w:val="0"/>
          <w:szCs w:val="20"/>
        </w:rPr>
        <w:t>式中</w:t>
      </w:r>
      <w:r>
        <w:rPr>
          <w:rFonts w:hint="eastAsia"/>
          <w:kern w:val="0"/>
          <w:szCs w:val="20"/>
        </w:rPr>
        <w:t>：</w:t>
      </w:r>
    </w:p>
    <w:p>
      <w:pPr>
        <w:adjustRightInd w:val="0"/>
        <w:snapToGrid w:val="0"/>
        <w:ind w:firstLine="420" w:firstLineChars="200"/>
        <w:rPr>
          <w:kern w:val="0"/>
          <w:szCs w:val="20"/>
        </w:rPr>
      </w:pPr>
      <w:r>
        <w:rPr>
          <w:i/>
          <w:kern w:val="0"/>
          <w:szCs w:val="20"/>
        </w:rPr>
        <w:t>N</w:t>
      </w:r>
      <w:r>
        <w:rPr>
          <w:kern w:val="0"/>
          <w:szCs w:val="20"/>
          <w:vertAlign w:val="subscript"/>
        </w:rPr>
        <w:t>L</w:t>
      </w:r>
      <w:r>
        <w:rPr>
          <w:rFonts w:hint="eastAsia" w:eastAsia="华光准圆_CNKI"/>
          <w:kern w:val="0"/>
          <w:szCs w:val="20"/>
        </w:rPr>
        <w:t>——</w:t>
      </w:r>
      <w:r>
        <w:rPr>
          <w:kern w:val="0"/>
          <w:szCs w:val="20"/>
        </w:rPr>
        <w:t>变电站中灯具的总数；</w:t>
      </w:r>
    </w:p>
    <w:p>
      <w:pPr>
        <w:adjustRightInd w:val="0"/>
        <w:snapToGrid w:val="0"/>
        <w:ind w:firstLine="420" w:firstLineChars="200"/>
        <w:rPr>
          <w:kern w:val="0"/>
          <w:szCs w:val="20"/>
        </w:rPr>
      </w:pPr>
      <w:r>
        <w:rPr>
          <w:i/>
          <w:kern w:val="0"/>
          <w:szCs w:val="20"/>
        </w:rPr>
        <w:t>M</w:t>
      </w:r>
      <w:r>
        <w:rPr>
          <w:rFonts w:hint="eastAsia" w:eastAsia="华光准圆_CNKI"/>
          <w:kern w:val="0"/>
          <w:szCs w:val="20"/>
        </w:rPr>
        <w:t>——</w:t>
      </w:r>
      <w:r>
        <w:rPr>
          <w:kern w:val="0"/>
          <w:szCs w:val="20"/>
        </w:rPr>
        <w:t>变电站中节能型灯具的总数；</w:t>
      </w:r>
    </w:p>
    <w:p>
      <w:pPr>
        <w:adjustRightInd w:val="0"/>
        <w:snapToGrid w:val="0"/>
        <w:ind w:firstLine="420" w:firstLineChars="200"/>
        <w:rPr>
          <w:kern w:val="0"/>
          <w:szCs w:val="20"/>
        </w:rPr>
      </w:pPr>
      <w:r>
        <w:rPr>
          <w:kern w:val="0"/>
          <w:szCs w:val="20"/>
        </w:rPr>
        <w:fldChar w:fldCharType="begin"/>
      </w:r>
      <w:r>
        <w:rPr>
          <w:kern w:val="0"/>
          <w:szCs w:val="20"/>
        </w:rPr>
        <w:instrText xml:space="preserve"> QUOTE </w:instrText>
      </w:r>
      <m:oMath>
        <m:sSub>
          <m:sSubPr>
            <m:ctrlPr>
              <w:rPr>
                <w:rFonts w:ascii="Cambria Math" w:hAnsi="Cambria Math" w:eastAsia="等线"/>
                <w:i/>
                <w:szCs w:val="22"/>
              </w:rPr>
            </m:ctrlPr>
          </m:sSubPr>
          <m:e>
            <m:r>
              <m:rPr>
                <m:sty m:val="p"/>
              </m:rPr>
              <w:rPr>
                <w:rFonts w:ascii="Cambria Math"/>
                <w:szCs w:val="22"/>
              </w:rPr>
              <m:t xml:space="preserve">P</m:t>
            </m:r>
            <m:ctrlPr>
              <w:rPr>
                <w:rFonts w:ascii="Cambria Math" w:hAnsi="Cambria Math" w:eastAsia="等线"/>
                <w:i/>
                <w:szCs w:val="22"/>
              </w:rPr>
            </m:ctrlPr>
          </m:e>
          <m:sub>
            <m:r>
              <m:rPr>
                <m:sty m:val="p"/>
              </m:rPr>
              <w:rPr>
                <w:rFonts w:ascii="Cambria Math" w:hAnsi="Cambria Math"/>
                <w:szCs w:val="22"/>
              </w:rPr>
              <m:t xml:space="preserve">j</m:t>
            </m:r>
            <m:ctrlPr>
              <w:rPr>
                <w:rFonts w:ascii="Cambria Math" w:hAnsi="Cambria Math" w:eastAsia="等线"/>
                <w:i/>
                <w:szCs w:val="22"/>
              </w:rPr>
            </m:ctrlPr>
          </m:sub>
        </m:sSub>
      </m:oMath>
      <w:r>
        <w:rPr>
          <w:kern w:val="0"/>
          <w:szCs w:val="20"/>
        </w:rPr>
        <w:instrText xml:space="preserve"> </w:instrText>
      </w:r>
      <w:r>
        <w:rPr>
          <w:kern w:val="0"/>
          <w:szCs w:val="20"/>
        </w:rPr>
        <w:fldChar w:fldCharType="separate"/>
      </w:r>
      <w:r>
        <w:rPr>
          <w:i/>
          <w:kern w:val="0"/>
          <w:szCs w:val="20"/>
        </w:rPr>
        <w:t>P</w:t>
      </w:r>
      <w:r>
        <w:rPr>
          <w:i/>
          <w:kern w:val="0"/>
          <w:szCs w:val="20"/>
          <w:vertAlign w:val="subscript"/>
        </w:rPr>
        <w:t>j</w:t>
      </w:r>
      <w:r>
        <w:rPr>
          <w:kern w:val="0"/>
          <w:szCs w:val="20"/>
        </w:rPr>
        <w:fldChar w:fldCharType="end"/>
      </w:r>
      <w:r>
        <w:rPr>
          <w:rFonts w:hint="eastAsia" w:eastAsia="华光准圆_CNKI"/>
          <w:kern w:val="0"/>
          <w:szCs w:val="20"/>
        </w:rPr>
        <w:t>——</w:t>
      </w:r>
      <w:r>
        <w:rPr>
          <w:kern w:val="0"/>
          <w:szCs w:val="20"/>
        </w:rPr>
        <w:t>变电站中第</w:t>
      </w:r>
      <w:r>
        <w:rPr>
          <w:i/>
          <w:kern w:val="0"/>
          <w:szCs w:val="20"/>
        </w:rPr>
        <w:t>j</w:t>
      </w:r>
      <w:r>
        <w:rPr>
          <w:kern w:val="0"/>
          <w:szCs w:val="20"/>
        </w:rPr>
        <w:t>个灯具的额定功率；</w:t>
      </w:r>
    </w:p>
    <w:p>
      <w:pPr>
        <w:adjustRightInd w:val="0"/>
        <w:snapToGrid w:val="0"/>
        <w:ind w:firstLine="420" w:firstLineChars="200"/>
        <w:rPr>
          <w:kern w:val="0"/>
          <w:szCs w:val="20"/>
        </w:rPr>
      </w:pPr>
      <w:r>
        <w:rPr>
          <w:i/>
          <w:kern w:val="0"/>
          <w:szCs w:val="20"/>
        </w:rPr>
        <w:t>P</w:t>
      </w:r>
      <w:r>
        <w:rPr>
          <w:i/>
          <w:kern w:val="0"/>
          <w:szCs w:val="20"/>
          <w:vertAlign w:val="subscript"/>
        </w:rPr>
        <w:t>es,i</w:t>
      </w:r>
      <w:r>
        <w:rPr>
          <w:rFonts w:hint="eastAsia" w:eastAsia="华光准圆_CNKI"/>
          <w:kern w:val="0"/>
          <w:szCs w:val="20"/>
        </w:rPr>
        <w:t>——</w:t>
      </w:r>
      <w:r>
        <w:rPr>
          <w:kern w:val="0"/>
          <w:szCs w:val="20"/>
        </w:rPr>
        <w:t>变电站中第</w:t>
      </w:r>
      <w:r>
        <w:rPr>
          <w:i/>
          <w:kern w:val="0"/>
          <w:szCs w:val="20"/>
        </w:rPr>
        <w:t>i</w:t>
      </w:r>
      <w:r>
        <w:rPr>
          <w:kern w:val="0"/>
          <w:szCs w:val="20"/>
        </w:rPr>
        <w:t>个节能型灯具的额定功率。</w:t>
      </w:r>
    </w:p>
    <w:p>
      <w:pPr>
        <w:adjustRightInd w:val="0"/>
        <w:snapToGrid w:val="0"/>
        <w:ind w:firstLine="420" w:firstLineChars="200"/>
        <w:rPr>
          <w:kern w:val="0"/>
          <w:szCs w:val="20"/>
        </w:rPr>
      </w:pPr>
      <w:r>
        <w:rPr>
          <w:kern w:val="0"/>
          <w:szCs w:val="20"/>
        </w:rPr>
        <w:t>因各变电站的投入不同，照明情况不同，变电站的照明节能水平也不尽相同，标准难以统一，可通过增加节能型灯具的方式提高变电站的照明节能水平。</w:t>
      </w:r>
    </w:p>
    <w:p>
      <w:pPr>
        <w:pStyle w:val="54"/>
        <w:spacing w:before="156" w:after="156"/>
        <w:ind w:left="0"/>
        <w:rPr>
          <w:rFonts w:ascii="Times New Roman"/>
        </w:rPr>
      </w:pPr>
      <w:r>
        <w:rPr>
          <w:rFonts w:hint="eastAsia" w:ascii="Times New Roman"/>
        </w:rPr>
        <w:t>自动化水平</w:t>
      </w:r>
    </w:p>
    <w:p>
      <w:pPr>
        <w:pStyle w:val="56"/>
        <w:numPr>
          <w:ilvl w:val="0"/>
          <w:numId w:val="0"/>
        </w:numPr>
      </w:pPr>
      <w:r>
        <w:rPr>
          <w:rFonts w:hint="eastAsia" w:asciiTheme="minorEastAsia" w:hAnsiTheme="minorEastAsia" w:eastAsiaTheme="minorEastAsia"/>
          <w:lang w:val="en-US" w:eastAsia="zh-CN"/>
        </w:rPr>
        <w:t>9</w:t>
      </w:r>
      <w:r>
        <w:rPr>
          <w:rFonts w:hint="eastAsia" w:asciiTheme="minorEastAsia" w:hAnsiTheme="minorEastAsia" w:eastAsiaTheme="minorEastAsia"/>
        </w:rPr>
        <w:t>.</w:t>
      </w:r>
      <w:r>
        <w:rPr>
          <w:rFonts w:hint="eastAsia" w:asciiTheme="minorEastAsia" w:hAnsiTheme="minorEastAsia" w:eastAsiaTheme="minorEastAsia"/>
          <w:lang w:val="en-US" w:eastAsia="zh-CN"/>
        </w:rPr>
        <w:t>3</w:t>
      </w:r>
      <w:r>
        <w:rPr>
          <w:rFonts w:hint="eastAsia" w:asciiTheme="minorEastAsia" w:hAnsiTheme="minorEastAsia" w:eastAsiaTheme="minorEastAsia"/>
        </w:rPr>
        <w:t>.</w:t>
      </w:r>
      <w:r>
        <w:rPr>
          <w:rFonts w:hint="eastAsia" w:asciiTheme="minorEastAsia" w:hAnsiTheme="minorEastAsia" w:eastAsiaTheme="minorEastAsia"/>
          <w:lang w:val="en-US" w:eastAsia="zh-CN"/>
        </w:rPr>
        <w:t>4</w:t>
      </w:r>
      <w:r>
        <w:rPr>
          <w:rFonts w:hint="eastAsia" w:asciiTheme="minorEastAsia" w:hAnsiTheme="minorEastAsia" w:eastAsiaTheme="minorEastAsia"/>
        </w:rPr>
        <w:t>.</w:t>
      </w:r>
      <w:r>
        <w:rPr>
          <w:rFonts w:hint="eastAsia" w:asciiTheme="minorEastAsia" w:hAnsiTheme="minorEastAsia" w:eastAsiaTheme="minorEastAsia"/>
          <w:lang w:val="en-US" w:eastAsia="zh-CN"/>
        </w:rPr>
        <w:t>1</w:t>
      </w:r>
      <w:r>
        <w:rPr>
          <w:rFonts w:hint="eastAsia" w:asciiTheme="minorEastAsia" w:hAnsiTheme="minorEastAsia" w:eastAsiaTheme="minorEastAsia"/>
        </w:rPr>
        <w:t xml:space="preserve">  </w:t>
      </w:r>
      <w:r>
        <w:t>根据变电站与主站间的通信情况数据</w:t>
      </w:r>
      <w:r>
        <w:rPr>
          <w:rFonts w:hint="eastAsia"/>
        </w:rPr>
        <w:t>，</w:t>
      </w:r>
      <w:r>
        <w:t>与主站间通信成功率</w:t>
      </w:r>
      <w:r>
        <w:rPr>
          <w:rFonts w:hint="eastAsia"/>
        </w:rPr>
        <w:t>按公式（19）</w:t>
      </w:r>
      <w:r>
        <w:t>计算</w:t>
      </w:r>
      <w:r>
        <w:rPr>
          <w:rFonts w:hint="eastAsia"/>
        </w:rPr>
        <w:t>：</w:t>
      </w:r>
    </w:p>
    <w:p>
      <w:pPr>
        <w:jc w:val="right"/>
        <w:rPr>
          <w:kern w:val="0"/>
          <w:szCs w:val="20"/>
        </w:rPr>
      </w:pPr>
      <w:r>
        <w:rPr>
          <w:kern w:val="0"/>
          <w:position w:val="-26"/>
          <w:szCs w:val="20"/>
        </w:rPr>
        <w:object>
          <v:shape id="_x0000_i1048" o:spt="75" type="#_x0000_t75" style="height:29.75pt;width:215.2pt;" o:ole="t" filled="f" o:preferrelative="t" stroked="f" coordsize="21600,21600">
            <v:path/>
            <v:fill on="f" focussize="0,0"/>
            <v:stroke on="f" joinstyle="miter"/>
            <v:imagedata r:id="rId66" o:title=""/>
            <o:lock v:ext="edit" aspectratio="t"/>
            <w10:wrap type="none"/>
            <w10:anchorlock/>
          </v:shape>
          <o:OLEObject Type="Embed" ProgID="Equation.3" ShapeID="_x0000_i1048" DrawAspect="Content" ObjectID="_1468075748" r:id="rId65">
            <o:LockedField>false</o:LockedField>
          </o:OLEObject>
        </w:object>
      </w:r>
      <w:r>
        <w:rPr>
          <w:kern w:val="0"/>
          <w:szCs w:val="20"/>
        </w:rPr>
        <w:t>……………………………</w:t>
      </w:r>
      <w:r>
        <w:rPr>
          <w:rFonts w:hint="eastAsia"/>
          <w:kern w:val="0"/>
          <w:szCs w:val="20"/>
        </w:rPr>
        <w:t>（19）</w:t>
      </w:r>
    </w:p>
    <w:p>
      <w:pPr>
        <w:pStyle w:val="56"/>
        <w:numPr>
          <w:ilvl w:val="0"/>
          <w:numId w:val="0"/>
        </w:numPr>
      </w:pPr>
      <w:r>
        <w:rPr>
          <w:rFonts w:hint="eastAsia" w:asciiTheme="minorEastAsia" w:hAnsiTheme="minorEastAsia" w:eastAsiaTheme="minorEastAsia"/>
          <w:lang w:val="en-US" w:eastAsia="zh-CN"/>
        </w:rPr>
        <w:t>9</w:t>
      </w:r>
      <w:r>
        <w:rPr>
          <w:rFonts w:hint="eastAsia" w:asciiTheme="minorEastAsia" w:hAnsiTheme="minorEastAsia" w:eastAsiaTheme="minorEastAsia"/>
        </w:rPr>
        <w:t>.</w:t>
      </w:r>
      <w:r>
        <w:rPr>
          <w:rFonts w:hint="eastAsia" w:asciiTheme="minorEastAsia" w:hAnsiTheme="minorEastAsia" w:eastAsiaTheme="minorEastAsia"/>
          <w:lang w:val="en-US" w:eastAsia="zh-CN"/>
        </w:rPr>
        <w:t>3</w:t>
      </w:r>
      <w:r>
        <w:rPr>
          <w:rFonts w:hint="eastAsia" w:asciiTheme="minorEastAsia" w:hAnsiTheme="minorEastAsia" w:eastAsiaTheme="minorEastAsia"/>
        </w:rPr>
        <w:t>.</w:t>
      </w:r>
      <w:r>
        <w:rPr>
          <w:rFonts w:hint="eastAsia" w:asciiTheme="minorEastAsia" w:hAnsiTheme="minorEastAsia" w:eastAsiaTheme="minorEastAsia"/>
          <w:lang w:val="en-US" w:eastAsia="zh-CN"/>
        </w:rPr>
        <w:t>4</w:t>
      </w:r>
      <w:r>
        <w:rPr>
          <w:rFonts w:hint="eastAsia" w:asciiTheme="minorEastAsia" w:hAnsiTheme="minorEastAsia" w:eastAsiaTheme="minorEastAsia"/>
        </w:rPr>
        <w:t>.</w:t>
      </w:r>
      <w:r>
        <w:rPr>
          <w:rFonts w:hint="eastAsia" w:asciiTheme="minorEastAsia" w:hAnsiTheme="minorEastAsia" w:eastAsiaTheme="minorEastAsia"/>
          <w:lang w:val="en-US" w:eastAsia="zh-CN"/>
        </w:rPr>
        <w:t>2</w:t>
      </w:r>
      <w:r>
        <w:rPr>
          <w:rFonts w:hint="eastAsia" w:asciiTheme="minorEastAsia" w:hAnsiTheme="minorEastAsia" w:eastAsiaTheme="minorEastAsia"/>
        </w:rPr>
        <w:t xml:space="preserve">  </w:t>
      </w:r>
      <w:r>
        <w:t>巡检设备的功能完备程度决定了巡检排障工作的效率，具有数字化记录装置的巡检设备保证了信息上传的自动化程度及准确程度，巡检数字化记录装置覆盖率</w:t>
      </w:r>
      <w:r>
        <w:rPr>
          <w:rFonts w:hint="eastAsia"/>
        </w:rPr>
        <w:t>按公式（20）计算</w:t>
      </w:r>
      <w:r>
        <w:t>：</w:t>
      </w:r>
    </w:p>
    <w:p>
      <w:pPr>
        <w:jc w:val="right"/>
        <w:rPr>
          <w:rFonts w:eastAsia="等线"/>
          <w:iCs/>
          <w:szCs w:val="22"/>
        </w:rPr>
      </w:pPr>
      <w:r>
        <w:rPr>
          <w:kern w:val="0"/>
          <w:position w:val="-26"/>
          <w:szCs w:val="20"/>
        </w:rPr>
        <w:object>
          <v:shape id="_x0000_i1049" o:spt="75" type="#_x0000_t75" style="height:29.75pt;width:360pt;" o:ole="t" filled="f" o:preferrelative="t" stroked="f" coordsize="21600,21600">
            <v:path/>
            <v:fill on="f" focussize="0,0"/>
            <v:stroke on="f" joinstyle="miter"/>
            <v:imagedata r:id="rId68" o:title=""/>
            <o:lock v:ext="edit" aspectratio="t"/>
            <w10:wrap type="none"/>
            <w10:anchorlock/>
          </v:shape>
          <o:OLEObject Type="Embed" ProgID="Equation.3" ShapeID="_x0000_i1049" DrawAspect="Content" ObjectID="_1468075749" r:id="rId67">
            <o:LockedField>false</o:LockedField>
          </o:OLEObject>
        </w:object>
      </w:r>
      <w:r>
        <w:rPr>
          <w:kern w:val="0"/>
          <w:szCs w:val="20"/>
        </w:rPr>
        <w:t>……</w:t>
      </w:r>
      <w:r>
        <w:rPr>
          <w:rFonts w:hint="eastAsia"/>
          <w:kern w:val="0"/>
          <w:szCs w:val="20"/>
        </w:rPr>
        <w:t>（20）</w:t>
      </w:r>
    </w:p>
    <w:p>
      <w:pPr>
        <w:pStyle w:val="56"/>
        <w:numPr>
          <w:ilvl w:val="0"/>
          <w:numId w:val="0"/>
        </w:numPr>
      </w:pPr>
      <w:r>
        <w:rPr>
          <w:rFonts w:hint="eastAsia" w:asciiTheme="minorEastAsia" w:hAnsiTheme="minorEastAsia" w:eastAsiaTheme="minorEastAsia"/>
          <w:lang w:val="en-US" w:eastAsia="zh-CN"/>
        </w:rPr>
        <w:t>9</w:t>
      </w:r>
      <w:r>
        <w:rPr>
          <w:rFonts w:hint="eastAsia" w:asciiTheme="minorEastAsia" w:hAnsiTheme="minorEastAsia" w:eastAsiaTheme="minorEastAsia"/>
        </w:rPr>
        <w:t>.</w:t>
      </w:r>
      <w:r>
        <w:rPr>
          <w:rFonts w:hint="eastAsia" w:asciiTheme="minorEastAsia" w:hAnsiTheme="minorEastAsia" w:eastAsiaTheme="minorEastAsia"/>
          <w:lang w:val="en-US" w:eastAsia="zh-CN"/>
        </w:rPr>
        <w:t>3</w:t>
      </w:r>
      <w:r>
        <w:rPr>
          <w:rFonts w:hint="eastAsia" w:asciiTheme="minorEastAsia" w:hAnsiTheme="minorEastAsia" w:eastAsiaTheme="minorEastAsia"/>
        </w:rPr>
        <w:t>.</w:t>
      </w:r>
      <w:r>
        <w:rPr>
          <w:rFonts w:hint="eastAsia" w:asciiTheme="minorEastAsia" w:hAnsiTheme="minorEastAsia" w:eastAsiaTheme="minorEastAsia"/>
          <w:lang w:val="en-US" w:eastAsia="zh-CN"/>
        </w:rPr>
        <w:t>4</w:t>
      </w:r>
      <w:r>
        <w:rPr>
          <w:rFonts w:hint="eastAsia" w:asciiTheme="minorEastAsia" w:hAnsiTheme="minorEastAsia" w:eastAsiaTheme="minorEastAsia"/>
        </w:rPr>
        <w:t>.</w:t>
      </w:r>
      <w:r>
        <w:rPr>
          <w:rFonts w:hint="eastAsia" w:asciiTheme="minorEastAsia" w:hAnsiTheme="minorEastAsia" w:eastAsiaTheme="minorEastAsia"/>
          <w:lang w:val="en-US" w:eastAsia="zh-CN"/>
        </w:rPr>
        <w:t>3</w:t>
      </w:r>
      <w:r>
        <w:rPr>
          <w:rFonts w:hint="eastAsia" w:asciiTheme="minorEastAsia" w:hAnsiTheme="minorEastAsia" w:eastAsiaTheme="minorEastAsia"/>
        </w:rPr>
        <w:t xml:space="preserve">  </w:t>
      </w:r>
      <w:r>
        <w:t>具有在线诊断功能的高级巡检设备发现运行故障后可以对故障进行分析并上传具体的故障信息，有利于运行维护人员进行判断，从而更快地排除故障，提高变电站的自动化水平，在线诊断缺陷装置覆盖率</w:t>
      </w:r>
      <w:r>
        <w:rPr>
          <w:rFonts w:hint="eastAsia"/>
        </w:rPr>
        <w:t>按公式（21）计算</w:t>
      </w:r>
      <w:r>
        <w:t>：</w:t>
      </w:r>
    </w:p>
    <w:p>
      <w:pPr>
        <w:jc w:val="right"/>
        <w:rPr>
          <w:kern w:val="0"/>
          <w:szCs w:val="20"/>
        </w:rPr>
      </w:pPr>
      <w:r>
        <w:rPr>
          <w:kern w:val="0"/>
          <w:position w:val="-26"/>
          <w:szCs w:val="20"/>
        </w:rPr>
        <w:object>
          <v:shape id="_x0000_i1050" o:spt="75" type="#_x0000_t75" style="height:29.75pt;width:351.95pt;" o:ole="t" filled="f" o:preferrelative="t" stroked="f" coordsize="21600,21600">
            <v:path/>
            <v:fill on="f" focussize="0,0"/>
            <v:stroke on="f" joinstyle="miter"/>
            <v:imagedata r:id="rId70" o:title=""/>
            <o:lock v:ext="edit" aspectratio="t"/>
            <w10:wrap type="none"/>
            <w10:anchorlock/>
          </v:shape>
          <o:OLEObject Type="Embed" ProgID="Equation.3" ShapeID="_x0000_i1050" DrawAspect="Content" ObjectID="_1468075750" r:id="rId69">
            <o:LockedField>false</o:LockedField>
          </o:OLEObject>
        </w:object>
      </w:r>
      <w:r>
        <w:rPr>
          <w:kern w:val="0"/>
          <w:szCs w:val="20"/>
        </w:rPr>
        <w:t>…</w:t>
      </w:r>
      <w:r>
        <w:rPr>
          <w:rFonts w:hint="eastAsia"/>
          <w:kern w:val="0"/>
          <w:szCs w:val="20"/>
        </w:rPr>
        <w:t>..（21）</w:t>
      </w:r>
    </w:p>
    <w:p>
      <w:pPr>
        <w:pStyle w:val="50"/>
        <w:spacing w:before="156" w:after="156"/>
        <w:ind w:left="0"/>
        <w:rPr>
          <w:rFonts w:ascii="Times New Roman"/>
        </w:rPr>
      </w:pPr>
      <w:bookmarkStart w:id="233" w:name="_Toc22786"/>
      <w:r>
        <w:rPr>
          <w:rFonts w:hint="eastAsia" w:ascii="Times New Roman"/>
        </w:rPr>
        <w:t>数据中心</w:t>
      </w:r>
      <w:bookmarkEnd w:id="233"/>
    </w:p>
    <w:p>
      <w:pPr>
        <w:pStyle w:val="54"/>
        <w:spacing w:before="156" w:after="156"/>
        <w:ind w:left="0"/>
        <w:rPr>
          <w:rFonts w:ascii="Times New Roman"/>
        </w:rPr>
      </w:pPr>
      <w:r>
        <w:rPr>
          <w:rFonts w:hint="eastAsia" w:ascii="Times New Roman"/>
        </w:rPr>
        <w:t>能效水平</w:t>
      </w:r>
    </w:p>
    <w:p>
      <w:pPr>
        <w:pStyle w:val="56"/>
        <w:numPr>
          <w:ilvl w:val="0"/>
          <w:numId w:val="0"/>
        </w:numPr>
        <w:ind w:firstLine="420" w:firstLineChars="0"/>
      </w:pPr>
      <w:r>
        <w:rPr>
          <w:rFonts w:ascii="Times New Roman"/>
        </w:rPr>
        <w:t>数据中心能效水平评估宜从电能使用效率、制冷负载因子、供电负载因子、</w:t>
      </w:r>
      <w:r>
        <w:t>碳排放利用率</w:t>
      </w:r>
      <w:r>
        <w:rPr>
          <w:rFonts w:hint="eastAsia"/>
          <w:lang w:eastAsia="zh-CN"/>
        </w:rPr>
        <w:t>、</w:t>
      </w:r>
      <w:r>
        <w:t>水资源利用</w:t>
      </w:r>
      <w:r>
        <w:rPr>
          <w:rFonts w:ascii="Times New Roman"/>
        </w:rPr>
        <w:t>等方面开展。</w:t>
      </w:r>
    </w:p>
    <w:p>
      <w:pPr>
        <w:pStyle w:val="54"/>
        <w:spacing w:before="156" w:after="156"/>
        <w:ind w:left="0"/>
        <w:rPr>
          <w:rFonts w:ascii="Times New Roman"/>
        </w:rPr>
      </w:pPr>
      <w:r>
        <w:rPr>
          <w:rFonts w:hint="eastAsia" w:ascii="Times New Roman"/>
        </w:rPr>
        <w:t>设备效率</w:t>
      </w:r>
    </w:p>
    <w:p>
      <w:pPr>
        <w:pStyle w:val="56"/>
        <w:numPr>
          <w:ilvl w:val="0"/>
          <w:numId w:val="0"/>
        </w:numPr>
        <w:ind w:firstLine="420" w:firstLineChars="0"/>
      </w:pPr>
      <w:r>
        <w:rPr>
          <w:rFonts w:ascii="Times New Roman"/>
        </w:rPr>
        <w:t>数据中心设备效率评估宜从IT资产利用率、能源效率等方面开展</w:t>
      </w:r>
      <w:r>
        <w:t>。</w:t>
      </w:r>
    </w:p>
    <w:p>
      <w:pPr>
        <w:pStyle w:val="54"/>
        <w:spacing w:before="156" w:after="156"/>
        <w:ind w:left="0"/>
        <w:rPr>
          <w:rFonts w:ascii="Times New Roman"/>
        </w:rPr>
      </w:pPr>
      <w:r>
        <w:rPr>
          <w:rFonts w:hint="eastAsia" w:ascii="Times New Roman"/>
        </w:rPr>
        <w:t>数据中心效益</w:t>
      </w:r>
    </w:p>
    <w:p>
      <w:pPr>
        <w:ind w:firstLine="420" w:firstLineChars="200"/>
        <w:rPr>
          <w:kern w:val="0"/>
          <w:szCs w:val="20"/>
        </w:rPr>
      </w:pPr>
      <w:r>
        <w:t>数据中心效益可用数据中心投资回收期来体现，计算</w:t>
      </w:r>
      <w:r>
        <w:rPr>
          <w:rFonts w:hint="eastAsia"/>
        </w:rPr>
        <w:t>同</w:t>
      </w:r>
      <w:r>
        <w:t>公式</w:t>
      </w:r>
      <w:r>
        <w:rPr>
          <w:rFonts w:hint="eastAsia"/>
        </w:rPr>
        <w:t>（25）</w:t>
      </w:r>
      <w:r>
        <w:rPr>
          <w:kern w:val="0"/>
          <w:szCs w:val="20"/>
        </w:rPr>
        <w:t>，数据中心投资回收期的长短根据数据中心规模有所不同。</w:t>
      </w:r>
    </w:p>
    <w:p>
      <w:pPr>
        <w:pStyle w:val="50"/>
        <w:spacing w:before="156" w:after="156"/>
        <w:ind w:left="0"/>
        <w:rPr>
          <w:rFonts w:ascii="Times New Roman"/>
        </w:rPr>
      </w:pPr>
      <w:bookmarkStart w:id="234" w:name="_Toc12630"/>
      <w:r>
        <w:rPr>
          <w:rFonts w:hint="eastAsia" w:ascii="Times New Roman"/>
        </w:rPr>
        <w:t>储能站</w:t>
      </w:r>
      <w:bookmarkEnd w:id="234"/>
    </w:p>
    <w:p>
      <w:pPr>
        <w:pStyle w:val="54"/>
        <w:spacing w:before="156" w:after="156"/>
        <w:ind w:left="0"/>
      </w:pPr>
      <w:r>
        <w:rPr>
          <w:rFonts w:hint="eastAsia" w:ascii="Times New Roman"/>
        </w:rPr>
        <w:t>储能站可靠性</w:t>
      </w:r>
    </w:p>
    <w:p>
      <w:pPr>
        <w:pStyle w:val="29"/>
        <w:ind w:left="0" w:leftChars="0" w:firstLine="0" w:firstLineChars="0"/>
        <w:rPr>
          <w:rFonts w:ascii="Times New Roman"/>
        </w:rPr>
      </w:pPr>
      <w:r>
        <w:rPr>
          <w:rFonts w:hint="eastAsia" w:asciiTheme="minorEastAsia" w:hAnsiTheme="minorEastAsia" w:eastAsiaTheme="minorEastAsia"/>
          <w:lang w:val="en-US" w:eastAsia="zh-CN"/>
        </w:rPr>
        <w:t>9</w:t>
      </w:r>
      <w:r>
        <w:rPr>
          <w:rFonts w:hint="eastAsia" w:asciiTheme="minorEastAsia" w:hAnsiTheme="minorEastAsia" w:eastAsiaTheme="minorEastAsia"/>
        </w:rPr>
        <w:t>.</w:t>
      </w:r>
      <w:r>
        <w:rPr>
          <w:rFonts w:hint="eastAsia" w:asciiTheme="minorEastAsia" w:hAnsiTheme="minorEastAsia" w:eastAsiaTheme="minorEastAsia"/>
          <w:lang w:val="en-US" w:eastAsia="zh-CN"/>
        </w:rPr>
        <w:t>5</w:t>
      </w:r>
      <w:r>
        <w:rPr>
          <w:rFonts w:hint="eastAsia" w:asciiTheme="minorEastAsia" w:hAnsiTheme="minorEastAsia" w:eastAsiaTheme="minorEastAsia"/>
        </w:rPr>
        <w:t>.</w:t>
      </w:r>
      <w:r>
        <w:rPr>
          <w:rFonts w:hint="eastAsia" w:asciiTheme="minorEastAsia" w:hAnsiTheme="minorEastAsia" w:eastAsiaTheme="minorEastAsia"/>
          <w:lang w:val="en-US" w:eastAsia="zh-CN"/>
        </w:rPr>
        <w:t>1</w:t>
      </w:r>
      <w:r>
        <w:rPr>
          <w:rFonts w:hint="eastAsia" w:asciiTheme="minorEastAsia" w:hAnsiTheme="minorEastAsia" w:eastAsiaTheme="minorEastAsia"/>
        </w:rPr>
        <w:t>.</w:t>
      </w:r>
      <w:r>
        <w:rPr>
          <w:rFonts w:hint="eastAsia" w:asciiTheme="minorEastAsia" w:hAnsiTheme="minorEastAsia" w:eastAsiaTheme="minorEastAsia"/>
          <w:lang w:val="en-US" w:eastAsia="zh-CN"/>
        </w:rPr>
        <w:t>1</w:t>
      </w:r>
      <w:r>
        <w:rPr>
          <w:rFonts w:hint="eastAsia" w:asciiTheme="minorEastAsia" w:hAnsiTheme="minorEastAsia" w:eastAsiaTheme="minorEastAsia"/>
        </w:rPr>
        <w:t xml:space="preserve">  </w:t>
      </w:r>
      <w:r>
        <w:rPr>
          <w:rFonts w:ascii="Times New Roman"/>
        </w:rPr>
        <w:t>储能站可靠性评估宜从储能容量比、储能功率比等方面开展。</w:t>
      </w:r>
    </w:p>
    <w:p>
      <w:pPr>
        <w:pStyle w:val="56"/>
        <w:numPr>
          <w:ilvl w:val="0"/>
          <w:numId w:val="0"/>
        </w:numPr>
      </w:pPr>
      <w:r>
        <w:rPr>
          <w:rFonts w:hint="eastAsia" w:asciiTheme="minorEastAsia" w:hAnsiTheme="minorEastAsia" w:eastAsiaTheme="minorEastAsia"/>
          <w:lang w:val="en-US" w:eastAsia="zh-CN"/>
        </w:rPr>
        <w:t>9</w:t>
      </w:r>
      <w:r>
        <w:rPr>
          <w:rFonts w:hint="eastAsia" w:asciiTheme="minorEastAsia" w:hAnsiTheme="minorEastAsia" w:eastAsiaTheme="minorEastAsia"/>
        </w:rPr>
        <w:t>.</w:t>
      </w:r>
      <w:r>
        <w:rPr>
          <w:rFonts w:hint="eastAsia" w:asciiTheme="minorEastAsia" w:hAnsiTheme="minorEastAsia" w:eastAsiaTheme="minorEastAsia"/>
          <w:lang w:val="en-US" w:eastAsia="zh-CN"/>
        </w:rPr>
        <w:t>5</w:t>
      </w:r>
      <w:r>
        <w:rPr>
          <w:rFonts w:hint="eastAsia" w:asciiTheme="minorEastAsia" w:hAnsiTheme="minorEastAsia" w:eastAsiaTheme="minorEastAsia"/>
        </w:rPr>
        <w:t>.</w:t>
      </w:r>
      <w:r>
        <w:rPr>
          <w:rFonts w:hint="eastAsia" w:asciiTheme="minorEastAsia" w:hAnsiTheme="minorEastAsia" w:eastAsiaTheme="minorEastAsia"/>
          <w:lang w:val="en-US" w:eastAsia="zh-CN"/>
        </w:rPr>
        <w:t>1</w:t>
      </w:r>
      <w:r>
        <w:rPr>
          <w:rFonts w:hint="eastAsia" w:asciiTheme="minorEastAsia" w:hAnsiTheme="minorEastAsia" w:eastAsiaTheme="minorEastAsia"/>
        </w:rPr>
        <w:t>.</w:t>
      </w:r>
      <w:r>
        <w:rPr>
          <w:rFonts w:hint="eastAsia" w:asciiTheme="minorEastAsia" w:hAnsiTheme="minorEastAsia" w:eastAsiaTheme="minorEastAsia"/>
          <w:lang w:val="en-US" w:eastAsia="zh-CN"/>
        </w:rPr>
        <w:t>2</w:t>
      </w:r>
      <w:r>
        <w:rPr>
          <w:rFonts w:hint="eastAsia" w:asciiTheme="minorEastAsia" w:hAnsiTheme="minorEastAsia" w:eastAsiaTheme="minorEastAsia"/>
        </w:rPr>
        <w:t xml:space="preserve">  </w:t>
      </w:r>
      <w:r>
        <w:t>储能容量比</w:t>
      </w:r>
      <w:r>
        <w:rPr>
          <w:rFonts w:hint="eastAsia"/>
          <w:lang w:val="en-US" w:eastAsia="zh-CN"/>
        </w:rPr>
        <w:t>为</w:t>
      </w:r>
      <w:r>
        <w:t>储能站容量与变电站总负荷额定功率的比值，代表了储能站电能储存的能力。</w:t>
      </w:r>
      <w:r>
        <w:rPr>
          <w:rFonts w:hint="eastAsia"/>
        </w:rPr>
        <w:t>按公式（22）计算：</w:t>
      </w:r>
    </w:p>
    <w:p>
      <w:pPr>
        <w:wordWrap w:val="0"/>
        <w:jc w:val="right"/>
      </w:pPr>
      <w:r>
        <w:rPr>
          <w:position w:val="-30"/>
        </w:rPr>
        <w:object>
          <v:shape id="_x0000_i1051" o:spt="75" type="#_x0000_t75" style="height:30.55pt;width:51.9pt;" o:ole="t" filled="f" o:preferrelative="t" stroked="f" coordsize="21600,21600">
            <v:path/>
            <v:fill on="f" focussize="0,0"/>
            <v:stroke on="f" joinstyle="miter"/>
            <v:imagedata r:id="rId72" o:title=""/>
            <o:lock v:ext="edit" aspectratio="t"/>
            <w10:wrap type="none"/>
            <w10:anchorlock/>
          </v:shape>
          <o:OLEObject Type="Embed" ProgID="Equation.3" ShapeID="_x0000_i1051" DrawAspect="Content" ObjectID="_1468075751" r:id="rId71">
            <o:LockedField>false</o:LockedField>
          </o:OLEObject>
        </w:object>
      </w:r>
      <w:r>
        <w:rPr>
          <w:rFonts w:hint="eastAsia"/>
          <w:position w:val="-30"/>
        </w:rPr>
        <w:t xml:space="preserve">            </w:t>
      </w:r>
      <w:r>
        <w:rPr>
          <w:kern w:val="0"/>
          <w:szCs w:val="20"/>
        </w:rPr>
        <w:t>……………………………</w:t>
      </w:r>
      <w:r>
        <w:rPr>
          <w:rFonts w:hint="eastAsia"/>
        </w:rPr>
        <w:t>（22）</w:t>
      </w:r>
    </w:p>
    <w:p>
      <w:pPr>
        <w:ind w:firstLine="420" w:firstLineChars="200"/>
        <w:rPr>
          <w:szCs w:val="22"/>
        </w:rPr>
      </w:pPr>
      <w:r>
        <w:rPr>
          <w:szCs w:val="22"/>
        </w:rPr>
        <w:t>式中</w:t>
      </w:r>
      <w:r>
        <w:rPr>
          <w:rFonts w:hint="eastAsia"/>
          <w:szCs w:val="22"/>
        </w:rPr>
        <w:t>：</w:t>
      </w:r>
    </w:p>
    <w:p>
      <w:pPr>
        <w:adjustRightInd w:val="0"/>
        <w:snapToGrid w:val="0"/>
        <w:ind w:firstLine="420" w:firstLineChars="200"/>
      </w:pPr>
      <w:r>
        <w:rPr>
          <w:i/>
          <w:iCs/>
          <w:szCs w:val="22"/>
        </w:rPr>
        <w:t>SCR</w:t>
      </w:r>
      <w:r>
        <w:rPr>
          <w:rFonts w:hint="eastAsia" w:eastAsia="华光准圆_CNKI"/>
          <w:kern w:val="0"/>
          <w:szCs w:val="20"/>
        </w:rPr>
        <w:t>——</w:t>
      </w:r>
      <w:r>
        <w:t>储能容量比</w:t>
      </w:r>
      <w:r>
        <w:rPr>
          <w:rFonts w:hint="eastAsia"/>
        </w:rPr>
        <w:t>；</w:t>
      </w:r>
    </w:p>
    <w:p>
      <w:pPr>
        <w:adjustRightInd w:val="0"/>
        <w:snapToGrid w:val="0"/>
        <w:ind w:firstLine="420" w:firstLineChars="200"/>
        <w:rPr>
          <w:szCs w:val="22"/>
        </w:rPr>
      </w:pPr>
      <w:r>
        <w:rPr>
          <w:i/>
          <w:szCs w:val="22"/>
        </w:rPr>
        <w:fldChar w:fldCharType="begin"/>
      </w:r>
      <w:r>
        <w:rPr>
          <w:i/>
          <w:szCs w:val="22"/>
        </w:rPr>
        <w:instrText xml:space="preserve"> QUOTE </w:instrText>
      </w:r>
      <m:oMath>
        <m:sSub>
          <m:sSubPr>
            <m:ctrlPr>
              <w:rPr>
                <w:rFonts w:ascii="Cambria Math" w:hAnsi="Cambria Math"/>
                <w:szCs w:val="22"/>
              </w:rPr>
            </m:ctrlPr>
          </m:sSubPr>
          <m:e>
            <m:r>
              <m:rPr>
                <m:sty m:val="p"/>
              </m:rPr>
              <w:rPr>
                <w:rFonts w:ascii="Cambria Math" w:hAnsi="Cambria Math"/>
                <w:szCs w:val="22"/>
              </w:rPr>
              <m:t xml:space="preserve">C</m:t>
            </m:r>
            <m:ctrlPr>
              <w:rPr>
                <w:rFonts w:ascii="Cambria Math" w:hAnsi="Cambria Math"/>
                <w:szCs w:val="22"/>
              </w:rPr>
            </m:ctrlPr>
          </m:e>
          <m:sub>
            <m:r>
              <m:rPr>
                <m:sty m:val="p"/>
              </m:rPr>
              <w:rPr>
                <w:rFonts w:ascii="Cambria Math" w:hAnsi="Cambria Math"/>
                <w:szCs w:val="22"/>
              </w:rPr>
              <m:t xml:space="preserve">ES</m:t>
            </m:r>
            <m:ctrlPr>
              <w:rPr>
                <w:rFonts w:ascii="Cambria Math" w:hAnsi="Cambria Math"/>
                <w:szCs w:val="22"/>
              </w:rPr>
            </m:ctrlPr>
          </m:sub>
        </m:sSub>
      </m:oMath>
      <w:r>
        <w:rPr>
          <w:i/>
          <w:szCs w:val="22"/>
        </w:rPr>
        <w:instrText xml:space="preserve"> </w:instrText>
      </w:r>
      <w:r>
        <w:rPr>
          <w:i/>
          <w:szCs w:val="22"/>
        </w:rPr>
        <w:fldChar w:fldCharType="separate"/>
      </w:r>
      <w:r>
        <w:rPr>
          <w:rFonts w:eastAsia="黑体"/>
          <w:i/>
          <w:szCs w:val="22"/>
        </w:rPr>
        <w:t>C</w:t>
      </w:r>
      <w:r>
        <w:rPr>
          <w:rFonts w:eastAsia="黑体"/>
          <w:i/>
          <w:szCs w:val="22"/>
          <w:vertAlign w:val="subscript"/>
        </w:rPr>
        <w:t>ES</w:t>
      </w:r>
      <w:r>
        <w:rPr>
          <w:i/>
          <w:szCs w:val="22"/>
        </w:rPr>
        <w:fldChar w:fldCharType="end"/>
      </w:r>
      <w:r>
        <w:rPr>
          <w:rFonts w:hint="eastAsia" w:eastAsia="华光准圆_CNKI"/>
          <w:kern w:val="0"/>
          <w:szCs w:val="20"/>
        </w:rPr>
        <w:t>——</w:t>
      </w:r>
      <w:r>
        <w:rPr>
          <w:szCs w:val="22"/>
        </w:rPr>
        <w:t>储能站额定容量</w:t>
      </w:r>
      <w:r>
        <w:rPr>
          <w:rFonts w:hint="eastAsia"/>
          <w:szCs w:val="22"/>
        </w:rPr>
        <w:t>；</w:t>
      </w:r>
    </w:p>
    <w:p>
      <w:pPr>
        <w:adjustRightInd w:val="0"/>
        <w:snapToGrid w:val="0"/>
        <w:ind w:firstLine="420" w:firstLineChars="200"/>
        <w:rPr>
          <w:kern w:val="0"/>
          <w:szCs w:val="20"/>
        </w:rPr>
      </w:pPr>
      <w:r>
        <w:rPr>
          <w:i/>
          <w:szCs w:val="22"/>
        </w:rPr>
        <w:t>P</w:t>
      </w:r>
      <w:r>
        <w:rPr>
          <w:i/>
          <w:szCs w:val="22"/>
          <w:vertAlign w:val="subscript"/>
        </w:rPr>
        <w:t>C</w:t>
      </w:r>
      <w:r>
        <w:rPr>
          <w:rFonts w:hint="eastAsia" w:eastAsia="华光准圆_CNKI"/>
          <w:kern w:val="0"/>
          <w:szCs w:val="20"/>
        </w:rPr>
        <w:t>——</w:t>
      </w:r>
      <w:r>
        <w:rPr>
          <w:szCs w:val="22"/>
        </w:rPr>
        <w:t>变电站总负荷额定功率。</w:t>
      </w:r>
    </w:p>
    <w:p>
      <w:pPr>
        <w:pStyle w:val="56"/>
        <w:numPr>
          <w:ilvl w:val="0"/>
          <w:numId w:val="0"/>
        </w:numPr>
      </w:pPr>
      <w:r>
        <w:rPr>
          <w:rFonts w:hint="eastAsia" w:asciiTheme="minorEastAsia" w:hAnsiTheme="minorEastAsia" w:eastAsiaTheme="minorEastAsia"/>
          <w:lang w:val="en-US" w:eastAsia="zh-CN"/>
        </w:rPr>
        <w:t>9</w:t>
      </w:r>
      <w:r>
        <w:rPr>
          <w:rFonts w:hint="eastAsia" w:asciiTheme="minorEastAsia" w:hAnsiTheme="minorEastAsia" w:eastAsiaTheme="minorEastAsia"/>
        </w:rPr>
        <w:t>.</w:t>
      </w:r>
      <w:r>
        <w:rPr>
          <w:rFonts w:hint="eastAsia" w:asciiTheme="minorEastAsia" w:hAnsiTheme="minorEastAsia" w:eastAsiaTheme="minorEastAsia"/>
          <w:lang w:val="en-US" w:eastAsia="zh-CN"/>
        </w:rPr>
        <w:t>5</w:t>
      </w:r>
      <w:r>
        <w:rPr>
          <w:rFonts w:hint="eastAsia" w:asciiTheme="minorEastAsia" w:hAnsiTheme="minorEastAsia" w:eastAsiaTheme="minorEastAsia"/>
        </w:rPr>
        <w:t>.</w:t>
      </w:r>
      <w:r>
        <w:rPr>
          <w:rFonts w:hint="eastAsia" w:asciiTheme="minorEastAsia" w:hAnsiTheme="minorEastAsia" w:eastAsiaTheme="minorEastAsia"/>
          <w:lang w:val="en-US" w:eastAsia="zh-CN"/>
        </w:rPr>
        <w:t>1</w:t>
      </w:r>
      <w:r>
        <w:rPr>
          <w:rFonts w:hint="eastAsia" w:asciiTheme="minorEastAsia" w:hAnsiTheme="minorEastAsia" w:eastAsiaTheme="minorEastAsia"/>
        </w:rPr>
        <w:t>.</w:t>
      </w:r>
      <w:r>
        <w:rPr>
          <w:rFonts w:hint="eastAsia" w:asciiTheme="minorEastAsia" w:hAnsiTheme="minorEastAsia" w:eastAsiaTheme="minorEastAsia"/>
          <w:lang w:val="en-US" w:eastAsia="zh-CN"/>
        </w:rPr>
        <w:t>3</w:t>
      </w:r>
      <w:r>
        <w:rPr>
          <w:rFonts w:hint="eastAsia" w:asciiTheme="minorEastAsia" w:hAnsiTheme="minorEastAsia" w:eastAsiaTheme="minorEastAsia"/>
        </w:rPr>
        <w:t xml:space="preserve">  </w:t>
      </w:r>
      <w:r>
        <w:t>储能功率比可根据储能站最大充放电功率与变电站总负荷额定功率的数据进行计算。</w:t>
      </w:r>
      <w:r>
        <w:rPr>
          <w:rFonts w:hint="eastAsia"/>
        </w:rPr>
        <w:t>按公式（23）计算：</w:t>
      </w:r>
    </w:p>
    <w:p>
      <w:pPr>
        <w:wordWrap w:val="0"/>
        <w:jc w:val="right"/>
        <w:rPr>
          <w:kern w:val="0"/>
          <w:szCs w:val="20"/>
        </w:rPr>
      </w:pPr>
      <w:r>
        <w:rPr>
          <w:kern w:val="0"/>
          <w:position w:val="-30"/>
          <w:szCs w:val="20"/>
        </w:rPr>
        <w:object>
          <v:shape id="_x0000_i1052" o:spt="75" type="#_x0000_t75" style="height:30.55pt;width:49.05pt;" o:ole="t" filled="f" o:preferrelative="t" stroked="f" coordsize="21600,21600">
            <v:path/>
            <v:fill on="f" focussize="0,0"/>
            <v:stroke on="f" joinstyle="miter"/>
            <v:imagedata r:id="rId74" o:title=""/>
            <o:lock v:ext="edit" aspectratio="t"/>
            <w10:wrap type="none"/>
            <w10:anchorlock/>
          </v:shape>
          <o:OLEObject Type="Embed" ProgID="Equation.3" ShapeID="_x0000_i1052" DrawAspect="Content" ObjectID="_1468075752" r:id="rId73">
            <o:LockedField>false</o:LockedField>
          </o:OLEObject>
        </w:object>
      </w:r>
      <w:r>
        <w:rPr>
          <w:rFonts w:hint="eastAsia"/>
          <w:kern w:val="0"/>
          <w:position w:val="-30"/>
          <w:szCs w:val="20"/>
        </w:rPr>
        <w:t xml:space="preserve">            </w:t>
      </w:r>
      <w:r>
        <w:rPr>
          <w:kern w:val="0"/>
          <w:szCs w:val="20"/>
        </w:rPr>
        <w:t>……………………………</w:t>
      </w:r>
      <w:r>
        <w:rPr>
          <w:rFonts w:hint="eastAsia"/>
        </w:rPr>
        <w:t>（23）</w:t>
      </w:r>
    </w:p>
    <w:p>
      <w:pPr>
        <w:ind w:firstLine="420" w:firstLineChars="200"/>
        <w:rPr>
          <w:szCs w:val="22"/>
        </w:rPr>
      </w:pPr>
      <w:r>
        <w:rPr>
          <w:szCs w:val="22"/>
        </w:rPr>
        <w:t>式中</w:t>
      </w:r>
      <w:r>
        <w:rPr>
          <w:rFonts w:hint="eastAsia"/>
          <w:szCs w:val="22"/>
        </w:rPr>
        <w:t>：</w:t>
      </w:r>
    </w:p>
    <w:p>
      <w:pPr>
        <w:adjustRightInd w:val="0"/>
        <w:snapToGrid w:val="0"/>
        <w:ind w:firstLine="420" w:firstLineChars="200"/>
        <w:rPr>
          <w:kern w:val="0"/>
          <w:szCs w:val="20"/>
        </w:rPr>
      </w:pPr>
      <w:r>
        <w:rPr>
          <w:i/>
          <w:iCs/>
          <w:szCs w:val="22"/>
        </w:rPr>
        <w:t>P</w:t>
      </w:r>
      <w:r>
        <w:rPr>
          <w:i/>
          <w:iCs/>
          <w:szCs w:val="22"/>
          <w:vertAlign w:val="subscript"/>
        </w:rPr>
        <w:t>es</w:t>
      </w:r>
      <w:r>
        <w:rPr>
          <w:rFonts w:hint="eastAsia" w:eastAsia="华光准圆_CNKI"/>
          <w:kern w:val="0"/>
          <w:szCs w:val="20"/>
        </w:rPr>
        <w:t>——</w:t>
      </w:r>
      <w:r>
        <w:rPr>
          <w:kern w:val="0"/>
          <w:szCs w:val="20"/>
        </w:rPr>
        <w:t>储能站最大充放电功率</w:t>
      </w:r>
      <w:r>
        <w:rPr>
          <w:szCs w:val="22"/>
        </w:rPr>
        <w:t>。</w:t>
      </w:r>
    </w:p>
    <w:p>
      <w:pPr>
        <w:pStyle w:val="54"/>
        <w:spacing w:before="156" w:after="156"/>
        <w:ind w:left="0"/>
        <w:rPr>
          <w:rFonts w:ascii="Times New Roman"/>
        </w:rPr>
      </w:pPr>
      <w:r>
        <w:rPr>
          <w:rFonts w:hint="eastAsia" w:ascii="Times New Roman"/>
        </w:rPr>
        <w:t>储能站能耗水平</w:t>
      </w:r>
    </w:p>
    <w:p>
      <w:pPr>
        <w:pStyle w:val="29"/>
        <w:ind w:left="0" w:leftChars="0" w:firstLine="0" w:firstLineChars="0"/>
        <w:rPr>
          <w:rFonts w:ascii="Times New Roman"/>
          <w:szCs w:val="22"/>
        </w:rPr>
      </w:pPr>
      <w:r>
        <w:rPr>
          <w:rFonts w:hint="eastAsia" w:ascii="Times New Roman"/>
          <w:lang w:val="en-US" w:eastAsia="zh-CN"/>
        </w:rPr>
        <w:tab/>
      </w:r>
      <w:r>
        <w:rPr>
          <w:rFonts w:hint="eastAsia" w:ascii="Times New Roman"/>
          <w:lang w:val="en-US" w:eastAsia="zh-CN"/>
        </w:rPr>
        <w:t xml:space="preserve">    </w:t>
      </w:r>
      <w:r>
        <w:rPr>
          <w:rFonts w:ascii="Times New Roman"/>
        </w:rPr>
        <w:t>储能站能耗水平</w:t>
      </w:r>
      <w:r>
        <w:rPr>
          <w:rFonts w:ascii="Times New Roman"/>
          <w:szCs w:val="22"/>
        </w:rPr>
        <w:t>可通过电储能系统能量效率表示，根据电储能系统的充电、放电能力数据</w:t>
      </w:r>
      <w:r>
        <w:rPr>
          <w:rFonts w:hint="eastAsia" w:ascii="Times New Roman"/>
          <w:szCs w:val="22"/>
        </w:rPr>
        <w:t>按公式（24）</w:t>
      </w:r>
      <w:r>
        <w:rPr>
          <w:rFonts w:ascii="Times New Roman"/>
          <w:szCs w:val="22"/>
        </w:rPr>
        <w:t>计算：</w:t>
      </w:r>
    </w:p>
    <w:p>
      <w:pPr>
        <w:wordWrap w:val="0"/>
        <w:jc w:val="right"/>
        <w:rPr>
          <w:szCs w:val="22"/>
        </w:rPr>
      </w:pPr>
      <w:r>
        <w:rPr>
          <w:position w:val="-12"/>
          <w:szCs w:val="22"/>
        </w:rPr>
        <w:object>
          <v:shape id="_x0000_i1053" o:spt="75" type="#_x0000_t75" style="height:17.7pt;width:101.75pt;" o:ole="t" filled="f" o:preferrelative="t" stroked="f" coordsize="21600,21600">
            <v:path/>
            <v:fill on="f" focussize="0,0"/>
            <v:stroke on="f" joinstyle="miter"/>
            <v:imagedata r:id="rId76" o:title=""/>
            <o:lock v:ext="edit" aspectratio="t"/>
            <w10:wrap type="none"/>
            <w10:anchorlock/>
          </v:shape>
          <o:OLEObject Type="Embed" ProgID="Equation.3" ShapeID="_x0000_i1053" DrawAspect="Content" ObjectID="_1468075753" r:id="rId75">
            <o:LockedField>false</o:LockedField>
          </o:OLEObject>
        </w:object>
      </w:r>
      <w:r>
        <w:rPr>
          <w:rFonts w:hint="eastAsia"/>
          <w:position w:val="-12"/>
          <w:szCs w:val="22"/>
        </w:rPr>
        <w:t xml:space="preserve">      </w:t>
      </w:r>
      <w:r>
        <w:rPr>
          <w:kern w:val="0"/>
          <w:szCs w:val="20"/>
        </w:rPr>
        <w:t>……………………………</w:t>
      </w:r>
      <w:r>
        <w:rPr>
          <w:rFonts w:hint="eastAsia"/>
        </w:rPr>
        <w:t>（24）</w:t>
      </w:r>
    </w:p>
    <w:p>
      <w:pPr>
        <w:ind w:firstLine="420" w:firstLineChars="200"/>
        <w:rPr>
          <w:szCs w:val="22"/>
        </w:rPr>
      </w:pPr>
      <w:r>
        <w:rPr>
          <w:szCs w:val="22"/>
        </w:rPr>
        <w:t>式中</w:t>
      </w:r>
      <w:r>
        <w:rPr>
          <w:rFonts w:hint="eastAsia"/>
          <w:szCs w:val="22"/>
        </w:rPr>
        <w:t>：</w:t>
      </w:r>
    </w:p>
    <w:p>
      <w:pPr>
        <w:adjustRightInd w:val="0"/>
        <w:snapToGrid w:val="0"/>
        <w:ind w:firstLine="420" w:firstLineChars="200"/>
        <w:rPr>
          <w:szCs w:val="22"/>
        </w:rPr>
      </w:pPr>
      <w:r>
        <w:rPr>
          <w:szCs w:val="22"/>
        </w:rPr>
        <w:fldChar w:fldCharType="begin"/>
      </w:r>
      <w:r>
        <w:rPr>
          <w:szCs w:val="22"/>
        </w:rPr>
        <w:instrText xml:space="preserve"> QUOTE </w:instrText>
      </w:r>
      <w:r>
        <w:rPr>
          <w:position w:val="-8"/>
        </w:rPr>
        <w:pict>
          <v:shape id="_x0000_i1054" o:spt="75" type="#_x0000_t75" style="height:16.5pt;width:10.85pt;" filled="f" o:preferrelative="t" stroked="f" coordsize="21600,21600"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otEmbedSystemFonts/&gt;&lt;w:bordersDontSurroundHeader/&gt;&lt;w:bordersDontSurroundFooter/&gt;&lt;w:stylePaneFormatFilter w:val=&quot;3F01&quot;/&gt;&lt;w:defaultTabStop w:val=&quot;420&quot;/&gt;&lt;w:evenAndOddHeaders/&gt;&lt;w:drawingGridHorizontalSpacing w:val=&quot;105&quot;/&gt;&lt;w:drawingGridVerticalSpacing w:val=&quot;156&quot;/&gt;&lt;w:doNotShadeFormData/&gt;&lt;w:characterSpacingControl w:val=&quot;CompressPunctuation&quot;/&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dontGrowAutofit/&gt;&lt;w:useFELayout/&gt;&lt;/w:compat&gt;&lt;wsp:rsids&gt;&lt;wsp:rsidRoot wsp:val=&quot;00172A27&quot;/&gt;&lt;wsp:rsid wsp:val=&quot;000119ED&quot;/&gt;&lt;wsp:rsid wsp:val=&quot;00023258&quot;/&gt;&lt;wsp:rsid wsp:val=&quot;00032F32&quot;/&gt;&lt;wsp:rsid wsp:val=&quot;0003348C&quot;/&gt;&lt;wsp:rsid wsp:val=&quot;00035439&quot;/&gt;&lt;wsp:rsid wsp:val=&quot;00041606&quot;/&gt;&lt;wsp:rsid wsp:val=&quot;00056793&quot;/&gt;&lt;wsp:rsid wsp:val=&quot;0005736A&quot;/&gt;&lt;wsp:rsid wsp:val=&quot;00061130&quot;/&gt;&lt;wsp:rsid wsp:val=&quot;00065FBF&quot;/&gt;&lt;wsp:rsid wsp:val=&quot;00073306&quot;/&gt;&lt;wsp:rsid wsp:val=&quot;000903AE&quot;/&gt;&lt;wsp:rsid wsp:val=&quot;00094967&quot;/&gt;&lt;wsp:rsid wsp:val=&quot;000956DD&quot;/&gt;&lt;wsp:rsid wsp:val=&quot;000A53EC&quot;/&gt;&lt;wsp:rsid wsp:val=&quot;000A7FB7&quot;/&gt;&lt;wsp:rsid wsp:val=&quot;000B7226&quot;/&gt;&lt;wsp:rsid wsp:val=&quot;000C1A43&quot;/&gt;&lt;wsp:rsid wsp:val=&quot;000D3262&quot;/&gt;&lt;wsp:rsid wsp:val=&quot;000E119D&quot;/&gt;&lt;wsp:rsid wsp:val=&quot;000E7781&quot;/&gt;&lt;wsp:rsid wsp:val=&quot;000F08BF&quot;/&gt;&lt;wsp:rsid wsp:val=&quot;000F28F5&quot;/&gt;&lt;wsp:rsid wsp:val=&quot;0010115C&quot;/&gt;&lt;wsp:rsid wsp:val=&quot;00113DF0&quot;/&gt;&lt;wsp:rsid wsp:val=&quot;00117C79&quot;/&gt;&lt;wsp:rsid wsp:val=&quot;00121483&quot;/&gt;&lt;wsp:rsid wsp:val=&quot;001234EE&quot;/&gt;&lt;wsp:rsid wsp:val=&quot;00126202&quot;/&gt;&lt;wsp:rsid wsp:val=&quot;00144D7F&quot;/&gt;&lt;wsp:rsid wsp:val=&quot;00145F9A&quot;/&gt;&lt;wsp:rsid wsp:val=&quot;0015443F&quot;/&gt;&lt;wsp:rsid wsp:val=&quot;00164A0D&quot;/&gt;&lt;wsp:rsid wsp:val=&quot;00164E65&quot;/&gt;&lt;wsp:rsid wsp:val=&quot;00170965&quot;/&gt;&lt;wsp:rsid wsp:val=&quot;001719F8&quot;/&gt;&lt;wsp:rsid wsp:val=&quot;00172A27&quot;/&gt;&lt;wsp:rsid wsp:val=&quot;00174DFF&quot;/&gt;&lt;wsp:rsid wsp:val=&quot;00175C14&quot;/&gt;&lt;wsp:rsid wsp:val=&quot;00177F98&quot;/&gt;&lt;wsp:rsid wsp:val=&quot;001811B4&quot;/&gt;&lt;wsp:rsid wsp:val=&quot;00181E05&quot;/&gt;&lt;wsp:rsid wsp:val=&quot;00194A50&quot;/&gt;&lt;wsp:rsid wsp:val=&quot;00195870&quot;/&gt;&lt;wsp:rsid wsp:val=&quot;00197AD1&quot;/&gt;&lt;wsp:rsid wsp:val=&quot;001D7B0C&quot;/&gt;&lt;wsp:rsid wsp:val=&quot;001E155C&quot;/&gt;&lt;wsp:rsid wsp:val=&quot;002045E1&quot;/&gt;&lt;wsp:rsid wsp:val=&quot;002157D4&quot;/&gt;&lt;wsp:rsid wsp:val=&quot;002206AB&quot;/&gt;&lt;wsp:rsid wsp:val=&quot;0022675E&quot;/&gt;&lt;wsp:rsid wsp:val=&quot;00232977&quot;/&gt;&lt;wsp:rsid wsp:val=&quot;00236B29&quot;/&gt;&lt;wsp:rsid wsp:val=&quot;00240970&quot;/&gt;&lt;wsp:rsid wsp:val=&quot;002459BE&quot;/&gt;&lt;wsp:rsid wsp:val=&quot;002471F2&quot;/&gt;&lt;wsp:rsid wsp:val=&quot;0025418C&quot;/&gt;&lt;wsp:rsid wsp:val=&quot;00261493&quot;/&gt;&lt;wsp:rsid wsp:val=&quot;00270032&quot;/&gt;&lt;wsp:rsid wsp:val=&quot;00271290&quot;/&gt;&lt;wsp:rsid wsp:val=&quot;00273BFF&quot;/&gt;&lt;wsp:rsid wsp:val=&quot;00274FA5&quot;/&gt;&lt;wsp:rsid wsp:val=&quot;00275049&quot;/&gt;&lt;wsp:rsid wsp:val=&quot;0028162F&quot;/&gt;&lt;wsp:rsid wsp:val=&quot;002837E0&quot;/&gt;&lt;wsp:rsid wsp:val=&quot;002857FE&quot;/&gt;&lt;wsp:rsid wsp:val=&quot;00291E22&quot;/&gt;&lt;wsp:rsid wsp:val=&quot;002920EC&quot;/&gt;&lt;wsp:rsid wsp:val=&quot;00297D44&quot;/&gt;&lt;wsp:rsid wsp:val=&quot;002B171D&quot;/&gt;&lt;wsp:rsid wsp:val=&quot;002B47BB&quot;/&gt;&lt;wsp:rsid wsp:val=&quot;002B5A2E&quot;/&gt;&lt;wsp:rsid wsp:val=&quot;002B6073&quot;/&gt;&lt;wsp:rsid wsp:val=&quot;002C63CB&quot;/&gt;&lt;wsp:rsid wsp:val=&quot;002C7165&quot;/&gt;&lt;wsp:rsid wsp:val=&quot;002E6D9D&quot;/&gt;&lt;wsp:rsid wsp:val=&quot;002F2DEF&quot;/&gt;&lt;wsp:rsid wsp:val=&quot;002F3A07&quot;/&gt;&lt;wsp:rsid wsp:val=&quot;00313EBF&quot;/&gt;&lt;wsp:rsid wsp:val=&quot;0036007E&quot;/&gt;&lt;wsp:rsid wsp:val=&quot;003633FD&quot;/&gt;&lt;wsp:rsid wsp:val=&quot;003637F0&quot;/&gt;&lt;wsp:rsid wsp:val=&quot;003838C7&quot;/&gt;&lt;wsp:rsid wsp:val=&quot;0039211E&quot;/&gt;&lt;wsp:rsid wsp:val=&quot;003921FE&quot;/&gt;&lt;wsp:rsid wsp:val=&quot;00395B88&quot;/&gt;&lt;wsp:rsid wsp:val=&quot;003A054A&quot;/&gt;&lt;wsp:rsid wsp:val=&quot;003A4A3D&quot;/&gt;&lt;wsp:rsid wsp:val=&quot;003B3178&quot;/&gt;&lt;wsp:rsid wsp:val=&quot;003B4060&quot;/&gt;&lt;wsp:rsid wsp:val=&quot;003C3BB3&quot;/&gt;&lt;wsp:rsid wsp:val=&quot;003D35E0&quot;/&gt;&lt;wsp:rsid wsp:val=&quot;003E092F&quot;/&gt;&lt;wsp:rsid wsp:val=&quot;003E1F60&quot;/&gt;&lt;wsp:rsid wsp:val=&quot;003E54E5&quot;/&gt;&lt;wsp:rsid wsp:val=&quot;003F0722&quot;/&gt;&lt;wsp:rsid wsp:val=&quot;003F5091&quot;/&gt;&lt;wsp:rsid wsp:val=&quot;003F54FD&quot;/&gt;&lt;wsp:rsid wsp:val=&quot;00440095&quot;/&gt;&lt;wsp:rsid wsp:val=&quot;00441E19&quot;/&gt;&lt;wsp:rsid wsp:val=&quot;00446B74&quot;/&gt;&lt;wsp:rsid wsp:val=&quot;00447374&quot;/&gt;&lt;wsp:rsid wsp:val=&quot;00450B8A&quot;/&gt;&lt;wsp:rsid wsp:val=&quot;00450FF0&quot;/&gt;&lt;wsp:rsid wsp:val=&quot;00471904&quot;/&gt;&lt;wsp:rsid wsp:val=&quot;00485F1E&quot;/&gt;&lt;wsp:rsid wsp:val=&quot;0049235C&quot;/&gt;&lt;wsp:rsid wsp:val=&quot;00493971&quot;/&gt;&lt;wsp:rsid wsp:val=&quot;004A04A6&quot;/&gt;&lt;wsp:rsid wsp:val=&quot;004B0A5A&quot;/&gt;&lt;wsp:rsid wsp:val=&quot;004C60A3&quot;/&gt;&lt;wsp:rsid wsp:val=&quot;004C76E8&quot;/&gt;&lt;wsp:rsid wsp:val=&quot;004D5EF6&quot;/&gt;&lt;wsp:rsid wsp:val=&quot;004E16DF&quot;/&gt;&lt;wsp:rsid wsp:val=&quot;004E221F&quot;/&gt;&lt;wsp:rsid wsp:val=&quot;004E3382&quot;/&gt;&lt;wsp:rsid wsp:val=&quot;004E4023&quot;/&gt;&lt;wsp:rsid wsp:val=&quot;004F7076&quot;/&gt;&lt;wsp:rsid wsp:val=&quot;004F7CFC&quot;/&gt;&lt;wsp:rsid wsp:val=&quot;0050037D&quot;/&gt;&lt;wsp:rsid wsp:val=&quot;005017CC&quot;/&gt;&lt;wsp:rsid wsp:val=&quot;005100F0&quot;/&gt;&lt;wsp:rsid wsp:val=&quot;005274AE&quot;/&gt;&lt;wsp:rsid wsp:val=&quot;00536685&quot;/&gt;&lt;wsp:rsid wsp:val=&quot;00547100&quot;/&gt;&lt;wsp:rsid wsp:val=&quot;00555E11&quot;/&gt;&lt;wsp:rsid wsp:val=&quot;005607F2&quot;/&gt;&lt;wsp:rsid wsp:val=&quot;005674E2&quot;/&gt;&lt;wsp:rsid wsp:val=&quot;00570F59&quot;/&gt;&lt;wsp:rsid wsp:val=&quot;00575F24&quot;/&gt;&lt;wsp:rsid wsp:val=&quot;005826F3&quot;/&gt;&lt;wsp:rsid wsp:val=&quot;00583541&quot;/&gt;&lt;wsp:rsid wsp:val=&quot;005870F9&quot;/&gt;&lt;wsp:rsid wsp:val=&quot;00594167&quot;/&gt;&lt;wsp:rsid wsp:val=&quot;005A6C19&quot;/&gt;&lt;wsp:rsid wsp:val=&quot;005B2C6F&quot;/&gt;&lt;wsp:rsid wsp:val=&quot;005B5154&quot;/&gt;&lt;wsp:rsid wsp:val=&quot;005C5964&quot;/&gt;&lt;wsp:rsid wsp:val=&quot;005D3E6D&quot;/&gt;&lt;wsp:rsid wsp:val=&quot;005D68FF&quot;/&gt;&lt;wsp:rsid wsp:val=&quot;005E5FB9&quot;/&gt;&lt;wsp:rsid wsp:val=&quot;005E7530&quot;/&gt;&lt;wsp:rsid wsp:val=&quot;005F3B4C&quot;/&gt;&lt;wsp:rsid wsp:val=&quot;005F4D63&quot;/&gt;&lt;wsp:rsid wsp:val=&quot;0060449C&quot;/&gt;&lt;wsp:rsid wsp:val=&quot;00605FFF&quot;/&gt;&lt;wsp:rsid wsp:val=&quot;00617CDC&quot;/&gt;&lt;wsp:rsid wsp:val=&quot;006200F7&quot;/&gt;&lt;wsp:rsid wsp:val=&quot;00630F6E&quot;/&gt;&lt;wsp:rsid wsp:val=&quot;00640935&quot;/&gt;&lt;wsp:rsid wsp:val=&quot;0064398B&quot;/&gt;&lt;wsp:rsid wsp:val=&quot;006512C7&quot;/&gt;&lt;wsp:rsid wsp:val=&quot;00651C04&quot;/&gt;&lt;wsp:rsid wsp:val=&quot;00666167&quot;/&gt;&lt;wsp:rsid wsp:val=&quot;00670BA0&quot;/&gt;&lt;wsp:rsid wsp:val=&quot;00674BB0&quot;/&gt;&lt;wsp:rsid wsp:val=&quot;0068556E&quot;/&gt;&lt;wsp:rsid wsp:val=&quot;0069025D&quot;/&gt;&lt;wsp:rsid wsp:val=&quot;006A17F0&quot;/&gt;&lt;wsp:rsid wsp:val=&quot;006B11BF&quot;/&gt;&lt;wsp:rsid wsp:val=&quot;006C0DBD&quot;/&gt;&lt;wsp:rsid wsp:val=&quot;006C4122&quot;/&gt;&lt;wsp:rsid wsp:val=&quot;006C77E2&quot;/&gt;&lt;wsp:rsid wsp:val=&quot;006E1CE9&quot;/&gt;&lt;wsp:rsid wsp:val=&quot;006E75CD&quot;/&gt;&lt;wsp:rsid wsp:val=&quot;006F2F6A&quot;/&gt;&lt;wsp:rsid wsp:val=&quot;00711A4F&quot;/&gt;&lt;wsp:rsid wsp:val=&quot;00732529&quot;/&gt;&lt;wsp:rsid wsp:val=&quot;00750E3F&quot;/&gt;&lt;wsp:rsid wsp:val=&quot;0075268F&quot;/&gt;&lt;wsp:rsid wsp:val=&quot;00760CA2&quot;/&gt;&lt;wsp:rsid wsp:val=&quot;00764D4E&quot;/&gt;&lt;wsp:rsid wsp:val=&quot;00764DBE&quot;/&gt;&lt;wsp:rsid wsp:val=&quot;0077373C&quot;/&gt;&lt;wsp:rsid wsp:val=&quot;007742C8&quot;/&gt;&lt;wsp:rsid wsp:val=&quot;00782EF3&quot;/&gt;&lt;wsp:rsid wsp:val=&quot;00786543&quot;/&gt;&lt;wsp:rsid wsp:val=&quot;00796F3F&quot;/&gt;&lt;wsp:rsid wsp:val=&quot;007A4C42&quot;/&gt;&lt;wsp:rsid wsp:val=&quot;007A62F6&quot;/&gt;&lt;wsp:rsid wsp:val=&quot;007B0CEC&quot;/&gt;&lt;wsp:rsid wsp:val=&quot;007B0F0D&quot;/&gt;&lt;wsp:rsid wsp:val=&quot;007B1384&quot;/&gt;&lt;wsp:rsid wsp:val=&quot;007B53B3&quot;/&gt;&lt;wsp:rsid wsp:val=&quot;007C46C5&quot;/&gt;&lt;wsp:rsid wsp:val=&quot;007C5109&quot;/&gt;&lt;wsp:rsid wsp:val=&quot;007D1764&quot;/&gt;&lt;wsp:rsid wsp:val=&quot;007D3D5F&quot;/&gt;&lt;wsp:rsid wsp:val=&quot;007E68AE&quot;/&gt;&lt;wsp:rsid wsp:val=&quot;007F6A5C&quot;/&gt;&lt;wsp:rsid wsp:val=&quot;008211F4&quot;/&gt;&lt;wsp:rsid wsp:val=&quot;00825048&quot;/&gt;&lt;wsp:rsid wsp:val=&quot;008251D4&quot;/&gt;&lt;wsp:rsid wsp:val=&quot;00832340&quot;/&gt;&lt;wsp:rsid wsp:val=&quot;008376D2&quot;/&gt;&lt;wsp:rsid wsp:val=&quot;00851504&quot;/&gt;&lt;wsp:rsid wsp:val=&quot;00853441&quot;/&gt;&lt;wsp:rsid wsp:val=&quot;00872D92&quot;/&gt;&lt;wsp:rsid wsp:val=&quot;008760E8&quot;/&gt;&lt;wsp:rsid wsp:val=&quot;00882E20&quot;/&gt;&lt;wsp:rsid wsp:val=&quot;00885D74&quot;/&gt;&lt;wsp:rsid wsp:val=&quot;008A114C&quot;/&gt;&lt;wsp:rsid wsp:val=&quot;008A26D6&quot;/&gt;&lt;wsp:rsid wsp:val=&quot;008A3681&quot;/&gt;&lt;wsp:rsid wsp:val=&quot;008A7519&quot;/&gt;&lt;wsp:rsid wsp:val=&quot;008B244E&quot;/&gt;&lt;wsp:rsid wsp:val=&quot;008C3D03&quot;/&gt;&lt;wsp:rsid wsp:val=&quot;008C683C&quot;/&gt;&lt;wsp:rsid wsp:val=&quot;008C695D&quot;/&gt;&lt;wsp:rsid wsp:val=&quot;008D256A&quot;/&gt;&lt;wsp:rsid wsp:val=&quot;008D5EFE&quot;/&gt;&lt;wsp:rsid wsp:val=&quot;008D6571&quot;/&gt;&lt;wsp:rsid wsp:val=&quot;008E311E&quot;/&gt;&lt;wsp:rsid wsp:val=&quot;008E514B&quot;/&gt;&lt;wsp:rsid wsp:val=&quot;008F0DA0&quot;/&gt;&lt;wsp:rsid wsp:val=&quot;008F28A7&quot;/&gt;&lt;wsp:rsid wsp:val=&quot;008F4FA7&quot;/&gt;&lt;wsp:rsid wsp:val=&quot;00901EDE&quot;/&gt;&lt;wsp:rsid wsp:val=&quot;00906466&quot;/&gt;&lt;wsp:rsid wsp:val=&quot;00912590&quot;/&gt;&lt;wsp:rsid wsp:val=&quot;00914CEA&quot;/&gt;&lt;wsp:rsid wsp:val=&quot;009279FF&quot;/&gt;&lt;wsp:rsid wsp:val=&quot;00947A72&quot;/&gt;&lt;wsp:rsid wsp:val=&quot;009558FF&quot;/&gt;&lt;wsp:rsid wsp:val=&quot;009575E9&quot;/&gt;&lt;wsp:rsid wsp:val=&quot;009820B4&quot;/&gt;&lt;wsp:rsid wsp:val=&quot;00982B59&quot;/&gt;&lt;wsp:rsid wsp:val=&quot;00983397&quot;/&gt;&lt;wsp:rsid wsp:val=&quot;009908F1&quot;/&gt;&lt;wsp:rsid wsp:val=&quot;009912A5&quot;/&gt;&lt;wsp:rsid wsp:val=&quot;00993AF5&quot;/&gt;&lt;wsp:rsid wsp:val=&quot;009A392C&quot;/&gt;&lt;wsp:rsid wsp:val=&quot;009A4794&quot;/&gt;&lt;wsp:rsid wsp:val=&quot;009A6B79&quot;/&gt;&lt;wsp:rsid wsp:val=&quot;009A7B08&quot;/&gt;&lt;wsp:rsid wsp:val=&quot;009C6E03&quot;/&gt;&lt;wsp:rsid wsp:val=&quot;009C7A08&quot;/&gt;&lt;wsp:rsid wsp:val=&quot;009D2855&quot;/&gt;&lt;wsp:rsid wsp:val=&quot;009D6415&quot;/&gt;&lt;wsp:rsid wsp:val=&quot;009E078D&quot;/&gt;&lt;wsp:rsid wsp:val=&quot;009E0F17&quot;/&gt;&lt;wsp:rsid wsp:val=&quot;009E1570&quot;/&gt;&lt;wsp:rsid wsp:val=&quot;009E1AF6&quot;/&gt;&lt;wsp:rsid wsp:val=&quot;009F05D7&quot;/&gt;&lt;wsp:rsid wsp:val=&quot;009F5432&quot;/&gt;&lt;wsp:rsid wsp:val=&quot;009F6BC8&quot;/&gt;&lt;wsp:rsid wsp:val=&quot;00A001CB&quot;/&gt;&lt;wsp:rsid wsp:val=&quot;00A06B4B&quot;/&gt;&lt;wsp:rsid wsp:val=&quot;00A14E70&quot;/&gt;&lt;wsp:rsid wsp:val=&quot;00A24055&quot;/&gt;&lt;wsp:rsid wsp:val=&quot;00A471AC&quot;/&gt;&lt;wsp:rsid wsp:val=&quot;00A479EB&quot;/&gt;&lt;wsp:rsid wsp:val=&quot;00A53912&quot;/&gt;&lt;wsp:rsid wsp:val=&quot;00A53E25&quot;/&gt;&lt;wsp:rsid wsp:val=&quot;00A57689&quot;/&gt;&lt;wsp:rsid wsp:val=&quot;00A6045A&quot;/&gt;&lt;wsp:rsid wsp:val=&quot;00A60C66&quot;/&gt;&lt;wsp:rsid wsp:val=&quot;00A63CD8&quot;/&gt;&lt;wsp:rsid wsp:val=&quot;00A716BE&quot;/&gt;&lt;wsp:rsid wsp:val=&quot;00A81F27&quot;/&gt;&lt;wsp:rsid wsp:val=&quot;00A82A4C&quot;/&gt;&lt;wsp:rsid wsp:val=&quot;00A87C82&quot;/&gt;&lt;wsp:rsid wsp:val=&quot;00A901C1&quot;/&gt;&lt;wsp:rsid wsp:val=&quot;00AB4ACE&quot;/&gt;&lt;wsp:rsid wsp:val=&quot;00AC21BA&quot;/&gt;&lt;wsp:rsid wsp:val=&quot;00AC3E0B&quot;/&gt;&lt;wsp:rsid wsp:val=&quot;00AC5370&quot;/&gt;&lt;wsp:rsid wsp:val=&quot;00AD2E50&quot;/&gt;&lt;wsp:rsid wsp:val=&quot;00AE54BC&quot;/&gt;&lt;wsp:rsid wsp:val=&quot;00AE5B7C&quot;/&gt;&lt;wsp:rsid wsp:val=&quot;00AF19EB&quot;/&gt;&lt;wsp:rsid wsp:val=&quot;00B24EC2&quot;/&gt;&lt;wsp:rsid wsp:val=&quot;00B42A54&quot;/&gt;&lt;wsp:rsid wsp:val=&quot;00B43283&quot;/&gt;&lt;wsp:rsid wsp:val=&quot;00B454D9&quot;/&gt;&lt;wsp:rsid wsp:val=&quot;00B63CF4&quot;/&gt;&lt;wsp:rsid wsp:val=&quot;00B66F0D&quot;/&gt;&lt;wsp:rsid wsp:val=&quot;00B670A3&quot;/&gt;&lt;wsp:rsid wsp:val=&quot;00B74C46&quot;/&gt;&lt;wsp:rsid wsp:val=&quot;00B8719E&quot;/&gt;&lt;wsp:rsid wsp:val=&quot;00B9048D&quot;/&gt;&lt;wsp:rsid wsp:val=&quot;00BC52E5&quot;/&gt;&lt;wsp:rsid wsp:val=&quot;00BC6149&quot;/&gt;&lt;wsp:rsid wsp:val=&quot;00BE2FFF&quot;/&gt;&lt;wsp:rsid wsp:val=&quot;00BF5C7C&quot;/&gt;&lt;wsp:rsid wsp:val=&quot;00BF658E&quot;/&gt;&lt;wsp:rsid wsp:val=&quot;00C32B91&quot;/&gt;&lt;wsp:rsid wsp:val=&quot;00C345F9&quot;/&gt;&lt;wsp:rsid wsp:val=&quot;00C47867&quot;/&gt;&lt;wsp:rsid wsp:val=&quot;00C543BF&quot;/&gt;&lt;wsp:rsid wsp:val=&quot;00C6470F&quot;/&gt;&lt;wsp:rsid wsp:val=&quot;00C77B0C&quot;/&gt;&lt;wsp:rsid wsp:val=&quot;00C80A83&quot;/&gt;&lt;wsp:rsid wsp:val=&quot;00C832F7&quot;/&gt;&lt;wsp:rsid wsp:val=&quot;00C83600&quot;/&gt;&lt;wsp:rsid wsp:val=&quot;00C84042&quot;/&gt;&lt;wsp:rsid wsp:val=&quot;00C84119&quot;/&gt;&lt;wsp:rsid wsp:val=&quot;00C955FC&quot;/&gt;&lt;wsp:rsid wsp:val=&quot;00CA10AE&quot;/&gt;&lt;wsp:rsid wsp:val=&quot;00CC7486&quot;/&gt;&lt;wsp:rsid wsp:val=&quot;00CC76E6&quot;/&gt;&lt;wsp:rsid wsp:val=&quot;00CD0F7E&quot;/&gt;&lt;wsp:rsid wsp:val=&quot;00CE38A7&quot;/&gt;&lt;wsp:rsid wsp:val=&quot;00CE55F4&quot;/&gt;&lt;wsp:rsid wsp:val=&quot;00CF2162&quot;/&gt;&lt;wsp:rsid wsp:val=&quot;00CF6ABF&quot;/&gt;&lt;wsp:rsid wsp:val=&quot;00D0022D&quot;/&gt;&lt;wsp:rsid wsp:val=&quot;00D11847&quot;/&gt;&lt;wsp:rsid wsp:val=&quot;00D1262A&quot;/&gt;&lt;wsp:rsid wsp:val=&quot;00D20791&quot;/&gt;&lt;wsp:rsid wsp:val=&quot;00D2775A&quot;/&gt;&lt;wsp:rsid wsp:val=&quot;00D3485F&quot;/&gt;&lt;wsp:rsid wsp:val=&quot;00D44C15&quot;/&gt;&lt;wsp:rsid wsp:val=&quot;00D527C3&quot;/&gt;&lt;wsp:rsid wsp:val=&quot;00D54794&quot;/&gt;&lt;wsp:rsid wsp:val=&quot;00D56931&quot;/&gt;&lt;wsp:rsid wsp:val=&quot;00D607E2&quot;/&gt;&lt;wsp:rsid wsp:val=&quot;00D745A1&quot;/&gt;&lt;wsp:rsid wsp:val=&quot;00D74C16&quot;/&gt;&lt;wsp:rsid wsp:val=&quot;00D84F69&quot;/&gt;&lt;wsp:rsid wsp:val=&quot;00D926A3&quot;/&gt;&lt;wsp:rsid wsp:val=&quot;00D96C2D&quot;/&gt;&lt;wsp:rsid wsp:val=&quot;00DA4F2E&quot;/&gt;&lt;wsp:rsid wsp:val=&quot;00DB60E9&quot;/&gt;&lt;wsp:rsid wsp:val=&quot;00DD24F4&quot;/&gt;&lt;wsp:rsid wsp:val=&quot;00DE50EE&quot;/&gt;&lt;wsp:rsid wsp:val=&quot;00DE5179&quot;/&gt;&lt;wsp:rsid wsp:val=&quot;00DF0275&quot;/&gt;&lt;wsp:rsid wsp:val=&quot;00DF1278&quot;/&gt;&lt;wsp:rsid wsp:val=&quot;00DF73C6&quot;/&gt;&lt;wsp:rsid wsp:val=&quot;00E05313&quot;/&gt;&lt;wsp:rsid wsp:val=&quot;00E13FEA&quot;/&gt;&lt;wsp:rsid wsp:val=&quot;00E27672&quot;/&gt;&lt;wsp:rsid wsp:val=&quot;00E40841&quot;/&gt;&lt;wsp:rsid wsp:val=&quot;00E439F9&quot;/&gt;&lt;wsp:rsid wsp:val=&quot;00E43A18&quot;/&gt;&lt;wsp:rsid wsp:val=&quot;00E50564&quot;/&gt;&lt;wsp:rsid wsp:val=&quot;00E51B62&quot;/&gt;&lt;wsp:rsid wsp:val=&quot;00E559B7&quot;/&gt;&lt;wsp:rsid wsp:val=&quot;00E55E52&quot;/&gt;&lt;wsp:rsid wsp:val=&quot;00E80014&quot;/&gt;&lt;wsp:rsid wsp:val=&quot;00E819D7&quot;/&gt;&lt;wsp:rsid wsp:val=&quot;00E83981&quot;/&gt;&lt;wsp:rsid wsp:val=&quot;00E83F15&quot;/&gt;&lt;wsp:rsid wsp:val=&quot;00E93E9C&quot;/&gt;&lt;wsp:rsid wsp:val=&quot;00EA095C&quot;/&gt;&lt;wsp:rsid wsp:val=&quot;00EB2F68&quot;/&gt;&lt;wsp:rsid wsp:val=&quot;00EB49C4&quot;/&gt;&lt;wsp:rsid wsp:val=&quot;00EB6134&quot;/&gt;&lt;wsp:rsid wsp:val=&quot;00EC10CA&quot;/&gt;&lt;wsp:rsid wsp:val=&quot;00ED1E2F&quot;/&gt;&lt;wsp:rsid wsp:val=&quot;00ED3761&quot;/&gt;&lt;wsp:rsid wsp:val=&quot;00ED4E2A&quot;/&gt;&lt;wsp:rsid wsp:val=&quot;00EE4D6F&quot;/&gt;&lt;wsp:rsid wsp:val=&quot;00EF7589&quot;/&gt;&lt;wsp:rsid wsp:val=&quot;00F01A02&quot;/&gt;&lt;wsp:rsid wsp:val=&quot;00F05DD7&quot;/&gt;&lt;wsp:rsid wsp:val=&quot;00F0748E&quot;/&gt;&lt;wsp:rsid wsp:val=&quot;00F220C9&quot;/&gt;&lt;wsp:rsid wsp:val=&quot;00F26892&quot;/&gt;&lt;wsp:rsid wsp:val=&quot;00F26E57&quot;/&gt;&lt;wsp:rsid wsp:val=&quot;00F4016D&quot;/&gt;&lt;wsp:rsid wsp:val=&quot;00F455DD&quot;/&gt;&lt;wsp:rsid wsp:val=&quot;00F6476F&quot;/&gt;&lt;wsp:rsid wsp:val=&quot;00F87199&quot;/&gt;&lt;wsp:rsid wsp:val=&quot;00F9037E&quot;/&gt;&lt;wsp:rsid wsp:val=&quot;00FA0CB8&quot;/&gt;&lt;wsp:rsid wsp:val=&quot;00FA3091&quot;/&gt;&lt;wsp:rsid wsp:val=&quot;00FA3FF9&quot;/&gt;&lt;wsp:rsid wsp:val=&quot;00FB1457&quot;/&gt;&lt;wsp:rsid wsp:val=&quot;00FB4019&quot;/&gt;&lt;wsp:rsid wsp:val=&quot;00FB4104&quot;/&gt;&lt;wsp:rsid wsp:val=&quot;00FB73FB&quot;/&gt;&lt;wsp:rsid wsp:val=&quot;012A25A0&quot;/&gt;&lt;wsp:rsid wsp:val=&quot;014B3B11&quot;/&gt;&lt;wsp:rsid wsp:val=&quot;01DE3AD7&quot;/&gt;&lt;wsp:rsid wsp:val=&quot;026722B2&quot;/&gt;&lt;wsp:rsid wsp:val=&quot;029F5C39&quot;/&gt;&lt;wsp:rsid wsp:val=&quot;03066204&quot;/&gt;&lt;wsp:rsid wsp:val=&quot;03954E83&quot;/&gt;&lt;wsp:rsid wsp:val=&quot;039D793F&quot;/&gt;&lt;wsp:rsid wsp:val=&quot;03A00323&quot;/&gt;&lt;wsp:rsid wsp:val=&quot;040E298B&quot;/&gt;&lt;wsp:rsid wsp:val=&quot;04665C54&quot;/&gt;&lt;wsp:rsid wsp:val=&quot;04D6465D&quot;/&gt;&lt;wsp:rsid wsp:val=&quot;05493A2C&quot;/&gt;&lt;wsp:rsid wsp:val=&quot;05942607&quot;/&gt;&lt;wsp:rsid wsp:val=&quot;0751057E&quot;/&gt;&lt;wsp:rsid wsp:val=&quot;0AF573DD&quot;/&gt;&lt;wsp:rsid wsp:val=&quot;0B685B16&quot;/&gt;&lt;wsp:rsid wsp:val=&quot;0C680BF8&quot;/&gt;&lt;wsp:rsid wsp:val=&quot;0CD12DB1&quot;/&gt;&lt;wsp:rsid wsp:val=&quot;0EC36AC4&quot;/&gt;&lt;wsp:rsid wsp:val=&quot;0F0A45BC&quot;/&gt;&lt;wsp:rsid wsp:val=&quot;10504E80&quot;/&gt;&lt;wsp:rsid wsp:val=&quot;11123980&quot;/&gt;&lt;wsp:rsid wsp:val=&quot;116F598C&quot;/&gt;&lt;wsp:rsid wsp:val=&quot;12113957&quot;/&gt;&lt;wsp:rsid wsp:val=&quot;13C50C28&quot;/&gt;&lt;wsp:rsid wsp:val=&quot;14436ACE&quot;/&gt;&lt;wsp:rsid wsp:val=&quot;14494000&quot;/&gt;&lt;wsp:rsid wsp:val=&quot;1478410E&quot;/&gt;&lt;wsp:rsid wsp:val=&quot;147C4C48&quot;/&gt;&lt;wsp:rsid wsp:val=&quot;14A752F5&quot;/&gt;&lt;wsp:rsid wsp:val=&quot;14F93A55&quot;/&gt;&lt;wsp:rsid wsp:val=&quot;15307EDA&quot;/&gt;&lt;wsp:rsid wsp:val=&quot;15B93E9D&quot;/&gt;&lt;wsp:rsid wsp:val=&quot;17553E15&quot;/&gt;&lt;wsp:rsid wsp:val=&quot;17992092&quot;/&gt;&lt;wsp:rsid wsp:val=&quot;18FD7985&quot;/&gt;&lt;wsp:rsid wsp:val=&quot;19197809&quot;/&gt;&lt;wsp:rsid wsp:val=&quot;1A566D79&quot;/&gt;&lt;wsp:rsid wsp:val=&quot;1A9F6592&quot;/&gt;&lt;wsp:rsid wsp:val=&quot;1ACD0AB2&quot;/&gt;&lt;wsp:rsid wsp:val=&quot;1C7F4E36&quot;/&gt;&lt;wsp:rsid wsp:val=&quot;1EF31322&quot;/&gt;&lt;wsp:rsid wsp:val=&quot;1FD23C75&quot;/&gt;&lt;wsp:rsid wsp:val=&quot;20C2286C&quot;/&gt;&lt;wsp:rsid wsp:val=&quot;225A02D6&quot;/&gt;&lt;wsp:rsid wsp:val=&quot;230E47AD&quot;/&gt;&lt;wsp:rsid wsp:val=&quot;23913FC6&quot;/&gt;&lt;wsp:rsid wsp:val=&quot;25534EE9&quot;/&gt;&lt;wsp:rsid wsp:val=&quot;25687BBA&quot;/&gt;&lt;wsp:rsid wsp:val=&quot;26D4480E&quot;/&gt;&lt;wsp:rsid wsp:val=&quot;27547FB4&quot;/&gt;&lt;wsp:rsid wsp:val=&quot;27B64417&quot;/&gt;&lt;wsp:rsid wsp:val=&quot;282B5E2A&quot;/&gt;&lt;wsp:rsid wsp:val=&quot;28A51777&quot;/&gt;&lt;wsp:rsid wsp:val=&quot;29020483&quot;/&gt;&lt;wsp:rsid wsp:val=&quot;29364BB4&quot;/&gt;&lt;wsp:rsid wsp:val=&quot;29986282&quot;/&gt;&lt;wsp:rsid wsp:val=&quot;2A5A1D8A&quot;/&gt;&lt;wsp:rsid wsp:val=&quot;2A690F0A&quot;/&gt;&lt;wsp:rsid wsp:val=&quot;2BA901EC&quot;/&gt;&lt;wsp:rsid wsp:val=&quot;2D6A0316&quot;/&gt;&lt;wsp:rsid wsp:val=&quot;2DA76973&quot;/&gt;&lt;wsp:rsid wsp:val=&quot;2DB23579&quot;/&gt;&lt;wsp:rsid wsp:val=&quot;2EEB0032&quot;/&gt;&lt;wsp:rsid wsp:val=&quot;2FCC679A&quot;/&gt;&lt;wsp:rsid wsp:val=&quot;3172031E&quot;/&gt;&lt;wsp:rsid wsp:val=&quot;31E6621E&quot;/&gt;&lt;wsp:rsid wsp:val=&quot;326104D5&quot;/&gt;&lt;wsp:rsid wsp:val=&quot;32885D4E&quot;/&gt;&lt;wsp:rsid wsp:val=&quot;330C1FC6&quot;/&gt;&lt;wsp:rsid wsp:val=&quot;3399684A&quot;/&gt;&lt;wsp:rsid wsp:val=&quot;359B5A44&quot;/&gt;&lt;wsp:rsid wsp:val=&quot;35F42474&quot;/&gt;&lt;wsp:rsid wsp:val=&quot;371D0977&quot;/&gt;&lt;wsp:rsid wsp:val=&quot;38707080&quot;/&gt;&lt;wsp:rsid wsp:val=&quot;3A5F0695&quot;/&gt;&lt;wsp:rsid wsp:val=&quot;3A982D84&quot;/&gt;&lt;wsp:rsid wsp:val=&quot;3AA20073&quot;/&gt;&lt;wsp:rsid wsp:val=&quot;3AAD2999&quot;/&gt;&lt;wsp:rsid wsp:val=&quot;3CD84C55&quot;/&gt;&lt;wsp:rsid wsp:val=&quot;3D7410CD&quot;/&gt;&lt;wsp:rsid wsp:val=&quot;3E7A169E&quot;/&gt;&lt;wsp:rsid wsp:val=&quot;3F380F59&quot;/&gt;&lt;wsp:rsid wsp:val=&quot;40973014&quot;/&gt;&lt;wsp:rsid wsp:val=&quot;413E37FD&quot;/&gt;&lt;wsp:rsid wsp:val=&quot;427D300A&quot;/&gt;&lt;wsp:rsid wsp:val=&quot;45E97BA9&quot;/&gt;&lt;wsp:rsid wsp:val=&quot;478D0AED&quot;/&gt;&lt;wsp:rsid wsp:val=&quot;47F23E48&quot;/&gt;&lt;wsp:rsid wsp:val=&quot;482357A5&quot;/&gt;&lt;wsp:rsid wsp:val=&quot;484B2CB3&quot;/&gt;&lt;wsp:rsid wsp:val=&quot;492217C9&quot;/&gt;&lt;wsp:rsid wsp:val=&quot;498331A7&quot;/&gt;&lt;wsp:rsid wsp:val=&quot;4B762ED7&quot;/&gt;&lt;wsp:rsid wsp:val=&quot;4BF97E2E&quot;/&gt;&lt;wsp:rsid wsp:val=&quot;4DE21B82&quot;/&gt;&lt;wsp:rsid wsp:val=&quot;4E4D7C28&quot;/&gt;&lt;wsp:rsid wsp:val=&quot;4E9C58C3&quot;/&gt;&lt;wsp:rsid wsp:val=&quot;51200405&quot;/&gt;&lt;wsp:rsid wsp:val=&quot;5169760A&quot;/&gt;&lt;wsp:rsid wsp:val=&quot;51B13EC4&quot;/&gt;&lt;wsp:rsid wsp:val=&quot;53A67BBF&quot;/&gt;&lt;wsp:rsid wsp:val=&quot;54176683&quot;/&gt;&lt;wsp:rsid wsp:val=&quot;57C52BB2&quot;/&gt;&lt;wsp:rsid wsp:val=&quot;581E0D39&quot;/&gt;&lt;wsp:rsid wsp:val=&quot;59921765&quot;/&gt;&lt;wsp:rsid wsp:val=&quot;59DE5AF6&quot;/&gt;&lt;wsp:rsid wsp:val=&quot;59E0621D&quot;/&gt;&lt;wsp:rsid wsp:val=&quot;5A4D4793&quot;/&gt;&lt;wsp:rsid wsp:val=&quot;5BF21C5D&quot;/&gt;&lt;wsp:rsid wsp:val=&quot;5C115539&quot;/&gt;&lt;wsp:rsid wsp:val=&quot;5C1A4BC0&quot;/&gt;&lt;wsp:rsid wsp:val=&quot;5D363344&quot;/&gt;&lt;wsp:rsid wsp:val=&quot;5D6D369C&quot;/&gt;&lt;wsp:rsid wsp:val=&quot;5D842089&quot;/&gt;&lt;wsp:rsid wsp:val=&quot;5DF12563&quot;/&gt;&lt;wsp:rsid wsp:val=&quot;5EAB56E9&quot;/&gt;&lt;wsp:rsid wsp:val=&quot;5FB72A56&quot;/&gt;&lt;wsp:rsid wsp:val=&quot;60D77738&quot;/&gt;&lt;wsp:rsid wsp:val=&quot;60F44AC2&quot;/&gt;&lt;wsp:rsid wsp:val=&quot;62AB1673&quot;/&gt;&lt;wsp:rsid wsp:val=&quot;63D03DC6&quot;/&gt;&lt;wsp:rsid wsp:val=&quot;678D26DF&quot;/&gt;&lt;wsp:rsid wsp:val=&quot;684E0687&quot;/&gt;&lt;wsp:rsid wsp:val=&quot;695F5B3E&quot;/&gt;&lt;wsp:rsid wsp:val=&quot;69AB6A09&quot;/&gt;&lt;wsp:rsid wsp:val=&quot;700175B7&quot;/&gt;&lt;wsp:rsid wsp:val=&quot;7167712E&quot;/&gt;&lt;wsp:rsid wsp:val=&quot;729D4BF6&quot;/&gt;&lt;wsp:rsid wsp:val=&quot;74534D72&quot;/&gt;&lt;wsp:rsid wsp:val=&quot;755E426F&quot;/&gt;&lt;wsp:rsid wsp:val=&quot;76AB625C&quot;/&gt;&lt;wsp:rsid wsp:val=&quot;77251038&quot;/&gt;&lt;wsp:rsid wsp:val=&quot;79855B2C&quot;/&gt;&lt;wsp:rsid wsp:val=&quot;7B3472A6&quot;/&gt;&lt;/wsp:rsids&gt;&lt;/w:docPr&gt;&lt;w:body&gt;&lt;wx:sect&gt;&lt;w:p wsp:rsidR=&quot;00000000&quot; wsp:rsidRDefault=&quot;00EB49C4&quot; wsp:rsidP=&quot;00EB49C4&quot;&gt;&lt;m:oMathPara&gt;&lt;m:oMath&gt;&lt;m:sSub&gt;&lt;m:sSubPr&gt;&lt;m:ctrlPr&gt;&lt;aml:annotation aml:id=&quot;0&quot; w:type=&quot;Word.Insertion&quot; aml:author=&quot;Windows 鐢ㄦ埛&quot; aml:createdate=&quot;2020-08-13T&lt;/w&lt;/w&lt;/w&lt;/w&lt;/w&lt;/w&lt;/w&lt;/w&lt;/w&lt;/w&lt;/w&lt;/w&lt;/w&lt;/w&lt;/w&lt;/w&lt;/w&lt;/w&lt;/w&lt;/w&lt;/w&lt;/w&lt;/w&lt;/w&lt;/w&lt;/w&lt;/w&lt;/w&lt;/w&lt;/w&lt;/w&lt;/w&lt;/w&lt;/w&lt;/w&lt;/w&lt;/w&lt;/w&lt;/w&lt;/w&lt;/w&lt;/w&lt;/w&lt;/w12:04:00Z&quot;&gt;&lt;aml:content&gt;&lt;w:rPr&gt;&lt;w:rFonts w:ascii=&quot;Cambria Math&quot; w:fareast=&quot;绛夌嚎&quot; w:h-ansi=&quot;Cambria Math&quot;/&gt;&lt;wx:font wx:val=&quot;C&lt;/wamb&lt;/wria&lt;/w Ma&lt;/wth&quot;&lt;/w/&gt;&lt;&lt;/ww:i&lt;/w/&gt;&lt;&lt;/ww:s&lt;/wz-c&lt;/ws w&lt;/w:va&lt;/wl=&quot;&lt;/w22&quot;&lt;/w/&gt;&lt;&lt;/w/w:&lt;/wrPr&lt;/w&gt;&lt;/&lt;/waml&lt;/w:co&lt;/wnte&lt;/wnt&gt;&lt;/w&lt;/a&lt;/wml:&lt;/wann&lt;/wota&lt;/wtio&lt;/wn&gt;&lt;&lt;/w/m:&lt;/wctr&lt;/wlPr&lt;/w&gt;&lt;/&lt;/wm:s&lt;/wSub&lt;/wPr&gt;&lt;/w&lt;m:&lt;/we&gt;&lt;&lt;/wm:r&lt;/w&gt;&lt;a&lt;/wml:&lt;/wann&lt;/wota&lt;/wtio&lt;/wn a&lt;/wml:id=&quot;1&quot; w:type=&quot;Word.Insertion&quot; aml:author=&quot;Windows 鐢?w鎴? a&lt;/wml:cre&lt;/watedat&lt;/we=&quot;202&lt;/w0-08-1&lt;/w3T12:0&lt;/w4:00Z&quot;&lt;/w&gt;&lt;aml:&lt;/wconten&lt;/wt&gt;&lt;w:r&lt;/wPr&gt;&lt;w:&lt;/wrFonts&lt;/w w:asc&lt;/wii=&quot;Ca&lt;/wmbria &lt;/wMath&quot;/&lt;/w&gt;&lt;wx:f&lt;/wont wx&lt;/w:val=&quot;&lt;/wCambri&lt;/wa Math&lt;/w&quot;/&gt;&lt;w: a&lt;/wi/&gt;l:&lt;w:&lt;/w1&quot;sz-cs yp&lt;/ww:voral=&lt;/wse&quot;22&quot;/&gt;n&quot;&lt;/w&lt;/w:a:rP&lt;/wr=r&gt;&lt;m:tdo&lt;/w&gt;E&lt;?w/m:&lt;/wt&gt;&lt;/am&lt;/wl:cont&lt;/went&gt;&lt;/&lt;/waml:an&lt;/wnotation&gt;&lt;/m:r&gt;&lt;/m:e&gt;&lt;m:sub&gt;&lt;m:r&gt;&lt;aml:annotation aml:id=&quot;2&quot; w:type=&quot;Word.Insertion&quot; aml:author=&quot;Windows 鐢ㄦ埛&quot;&lt;/w aml:crea&lt;/wtedate=: a&quot;2&lt;/w020&gt;l:-08-13&lt;/w1&quot;wT12:04: yp00&lt;/wZ&quot;&gt;vor&lt;aml:c&lt;/wsewontent&gt;&gt;n&quot;&lt;w&lt;/w:rPw:ar&gt;&lt;w:r&lt;/wr=wFonts wtdo:a&lt;/wsci&lt;?wi=&quot;Cam&lt;/wt&gt;&lt;bria Mathl:c&lt;/w&quot; w:h-entans&lt;/wi=&quot;amlCambri&lt;/wnota Math&quot;/&gt;&lt;/m&lt;/w&lt;wx:fo:e&gt;nt &lt;/wwx:&gt;&lt;mval=&quot;C&lt;/wl:aambria Maion&lt;/wth&quot;/&gt;&lt;d=&quot;w:i/&gt;&lt;w:sypez-cs w:va.Inl=&quot;22&quot;/&gt;&lt;n&quot; /w:rPr&gt;&lt;mtho:t&gt;c&lt;/m:tdow&gt;&lt;/aml:content&gt;&lt;/aml:annotation&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joinstyle="miter"/>
            <v:imagedata r:id="rId77" chromakey="#FFFFFF" o:title=""/>
            <o:lock v:ext="edit" aspectratio="t"/>
            <w10:wrap type="none"/>
            <w10:anchorlock/>
          </v:shape>
        </w:pict>
      </w:r>
      <w:r>
        <w:rPr>
          <w:szCs w:val="22"/>
        </w:rPr>
        <w:instrText xml:space="preserve"> </w:instrText>
      </w:r>
      <w:r>
        <w:rPr>
          <w:szCs w:val="22"/>
        </w:rPr>
        <w:fldChar w:fldCharType="separate"/>
      </w:r>
      <w:r>
        <w:rPr>
          <w:i/>
          <w:szCs w:val="22"/>
        </w:rPr>
        <w:t>E</w:t>
      </w:r>
      <w:r>
        <w:rPr>
          <w:szCs w:val="22"/>
          <w:vertAlign w:val="subscript"/>
        </w:rPr>
        <w:t>C</w:t>
      </w:r>
      <w:r>
        <w:rPr>
          <w:szCs w:val="22"/>
        </w:rPr>
        <w:fldChar w:fldCharType="end"/>
      </w:r>
      <w:r>
        <w:rPr>
          <w:rFonts w:hint="eastAsia" w:eastAsia="华光准圆_CNKI"/>
          <w:kern w:val="0"/>
          <w:szCs w:val="20"/>
        </w:rPr>
        <w:t>——</w:t>
      </w:r>
      <w:r>
        <w:rPr>
          <w:szCs w:val="22"/>
        </w:rPr>
        <w:t>储能系统从</w:t>
      </w:r>
      <w:r>
        <w:rPr>
          <w:rFonts w:hint="eastAsia"/>
          <w:szCs w:val="22"/>
        </w:rPr>
        <w:t>放电截止状态</w:t>
      </w:r>
      <w:r>
        <w:rPr>
          <w:szCs w:val="22"/>
        </w:rPr>
        <w:t>至</w:t>
      </w:r>
      <w:r>
        <w:rPr>
          <w:rFonts w:hint="eastAsia"/>
          <w:szCs w:val="22"/>
        </w:rPr>
        <w:t>满充状态</w:t>
      </w:r>
      <w:r>
        <w:rPr>
          <w:szCs w:val="22"/>
        </w:rPr>
        <w:t>时的充电能量，</w:t>
      </w:r>
      <w:r>
        <w:rPr>
          <w:szCs w:val="22"/>
        </w:rPr>
        <w:fldChar w:fldCharType="begin"/>
      </w:r>
      <w:r>
        <w:rPr>
          <w:szCs w:val="22"/>
        </w:rPr>
        <w:instrText xml:space="preserve"> QUOTE </w:instrText>
      </w:r>
      <w:r>
        <w:rPr>
          <w:position w:val="-8"/>
        </w:rPr>
        <w:pict>
          <v:shape id="_x0000_i1055" o:spt="75" type="#_x0000_t75" style="height:16.5pt;width:29.35pt;" filled="f" o:preferrelative="t" stroked="f" coordsize="21600,21600"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otEmbedSystemFonts/&gt;&lt;w:bordersDontSurroundHeader/&gt;&lt;w:bordersDontSurroundFooter/&gt;&lt;w:stylePaneFormatFilter w:val=&quot;3F01&quot;/&gt;&lt;w:defaultTabStop w:val=&quot;420&quot;/&gt;&lt;w:evenAndOddHeaders/&gt;&lt;w:drawingGridHorizontalSpacing w:val=&quot;105&quot;/&gt;&lt;w:drawingGridVerticalSpacing w:val=&quot;156&quot;/&gt;&lt;w:doNotShadeFormData/&gt;&lt;w:characterSpacingControl w:val=&quot;CompressPunctuation&quot;/&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dontGrowAutofit/&gt;&lt;w:useFELayout/&gt;&lt;/w:compat&gt;&lt;wsp:rsids&gt;&lt;wsp:rsidRoot wsp:val=&quot;00172A27&quot;/&gt;&lt;wsp:rsid wsp:val=&quot;000119ED&quot;/&gt;&lt;wsp:rsid wsp:val=&quot;00023258&quot;/&gt;&lt;wsp:rsid wsp:val=&quot;00032F32&quot;/&gt;&lt;wsp:rsid wsp:val=&quot;0003348C&quot;/&gt;&lt;wsp:rsid wsp:val=&quot;00035439&quot;/&gt;&lt;wsp:rsid wsp:val=&quot;00041606&quot;/&gt;&lt;wsp:rsid wsp:val=&quot;00056793&quot;/&gt;&lt;wsp:rsid wsp:val=&quot;0005736A&quot;/&gt;&lt;wsp:rsid wsp:val=&quot;00061130&quot;/&gt;&lt;wsp:rsid wsp:val=&quot;00065FBF&quot;/&gt;&lt;wsp:rsid wsp:val=&quot;00073306&quot;/&gt;&lt;wsp:rsid wsp:val=&quot;000956DD&quot;/&gt;&lt;wsp:rsid wsp:val=&quot;000A53EC&quot;/&gt;&lt;wsp:rsid wsp:val=&quot;000A7FB7&quot;/&gt;&lt;wsp:rsid wsp:val=&quot;000B7226&quot;/&gt;&lt;wsp:rsid wsp:val=&quot;000C1A43&quot;/&gt;&lt;wsp:rsid wsp:val=&quot;000E119D&quot;/&gt;&lt;wsp:rsid wsp:val=&quot;000E7781&quot;/&gt;&lt;wsp:rsid wsp:val=&quot;000F28F5&quot;/&gt;&lt;wsp:rsid wsp:val=&quot;0010115C&quot;/&gt;&lt;wsp:rsid wsp:val=&quot;00113DF0&quot;/&gt;&lt;wsp:rsid wsp:val=&quot;00117C79&quot;/&gt;&lt;wsp:rsid wsp:val=&quot;00121483&quot;/&gt;&lt;wsp:rsid wsp:val=&quot;001234EE&quot;/&gt;&lt;wsp:rsid wsp:val=&quot;00126202&quot;/&gt;&lt;wsp:rsid wsp:val=&quot;00144D7F&quot;/&gt;&lt;wsp:rsid wsp:val=&quot;00145F9A&quot;/&gt;&lt;wsp:rsid wsp:val=&quot;0015443F&quot;/&gt;&lt;wsp:rsid wsp:val=&quot;00164A0D&quot;/&gt;&lt;wsp:rsid wsp:val=&quot;00164E65&quot;/&gt;&lt;wsp:rsid wsp:val=&quot;00170965&quot;/&gt;&lt;wsp:rsid wsp:val=&quot;001719F8&quot;/&gt;&lt;wsp:rsid wsp:val=&quot;00172A27&quot;/&gt;&lt;wsp:rsid wsp:val=&quot;00174DFF&quot;/&gt;&lt;wsp:rsid wsp:val=&quot;00175C14&quot;/&gt;&lt;wsp:rsid wsp:val=&quot;00177F98&quot;/&gt;&lt;wsp:rsid wsp:val=&quot;001811B4&quot;/&gt;&lt;wsp:rsid wsp:val=&quot;00181E05&quot;/&gt;&lt;wsp:rsid wsp:val=&quot;00194A50&quot;/&gt;&lt;wsp:rsid wsp:val=&quot;00195870&quot;/&gt;&lt;wsp:rsid wsp:val=&quot;00197AD1&quot;/&gt;&lt;wsp:rsid wsp:val=&quot;001D7B0C&quot;/&gt;&lt;wsp:rsid wsp:val=&quot;002045E1&quot;/&gt;&lt;wsp:rsid wsp:val=&quot;002157D4&quot;/&gt;&lt;wsp:rsid wsp:val=&quot;002206AB&quot;/&gt;&lt;wsp:rsid wsp:val=&quot;0022675E&quot;/&gt;&lt;wsp:rsid wsp:val=&quot;00232977&quot;/&gt;&lt;wsp:rsid wsp:val=&quot;00236B29&quot;/&gt;&lt;wsp:rsid wsp:val=&quot;00240970&quot;/&gt;&lt;wsp:rsid wsp:val=&quot;002459BE&quot;/&gt;&lt;wsp:rsid wsp:val=&quot;002471F2&quot;/&gt;&lt;wsp:rsid wsp:val=&quot;0025418C&quot;/&gt;&lt;wsp:rsid wsp:val=&quot;00261493&quot;/&gt;&lt;wsp:rsid wsp:val=&quot;00270032&quot;/&gt;&lt;wsp:rsid wsp:val=&quot;00271290&quot;/&gt;&lt;wsp:rsid wsp:val=&quot;00273BFF&quot;/&gt;&lt;wsp:rsid wsp:val=&quot;00274FA5&quot;/&gt;&lt;wsp:rsid wsp:val=&quot;00275049&quot;/&gt;&lt;wsp:rsid wsp:val=&quot;0028162F&quot;/&gt;&lt;wsp:rsid wsp:val=&quot;002837E0&quot;/&gt;&lt;wsp:rsid wsp:val=&quot;002857FE&quot;/&gt;&lt;wsp:rsid wsp:val=&quot;00291E22&quot;/&gt;&lt;wsp:rsid wsp:val=&quot;002920EC&quot;/&gt;&lt;wsp:rsid wsp:val=&quot;00297D44&quot;/&gt;&lt;wsp:rsid wsp:val=&quot;002B171D&quot;/&gt;&lt;wsp:rsid wsp:val=&quot;002B47BB&quot;/&gt;&lt;wsp:rsid wsp:val=&quot;002B5A2E&quot;/&gt;&lt;wsp:rsid wsp:val=&quot;002B6073&quot;/&gt;&lt;wsp:rsid wsp:val=&quot;002E6D9D&quot;/&gt;&lt;wsp:rsid wsp:val=&quot;002F2DEF&quot;/&gt;&lt;wsp:rsid wsp:val=&quot;002F3A07&quot;/&gt;&lt;wsp:rsid wsp:val=&quot;00313EBF&quot;/&gt;&lt;wsp:rsid wsp:val=&quot;003633FD&quot;/&gt;&lt;wsp:rsid wsp:val=&quot;003637F0&quot;/&gt;&lt;wsp:rsid wsp:val=&quot;003838C7&quot;/&gt;&lt;wsp:rsid wsp:val=&quot;003921FE&quot;/&gt;&lt;wsp:rsid wsp:val=&quot;003A054A&quot;/&gt;&lt;wsp:rsid wsp:val=&quot;003B3178&quot;/&gt;&lt;wsp:rsid wsp:val=&quot;003B4060&quot;/&gt;&lt;wsp:rsid wsp:val=&quot;003C3BB3&quot;/&gt;&lt;wsp:rsid wsp:val=&quot;003D35E0&quot;/&gt;&lt;wsp:rsid wsp:val=&quot;003E092F&quot;/&gt;&lt;wsp:rsid wsp:val=&quot;003E1F60&quot;/&gt;&lt;wsp:rsid wsp:val=&quot;003E54E5&quot;/&gt;&lt;wsp:rsid wsp:val=&quot;003F0722&quot;/&gt;&lt;wsp:rsid wsp:val=&quot;003F5091&quot;/&gt;&lt;wsp:rsid wsp:val=&quot;003F54FD&quot;/&gt;&lt;wsp:rsid wsp:val=&quot;00440095&quot;/&gt;&lt;wsp:rsid wsp:val=&quot;00441E19&quot;/&gt;&lt;wsp:rsid wsp:val=&quot;00446B74&quot;/&gt;&lt;wsp:rsid wsp:val=&quot;00447374&quot;/&gt;&lt;wsp:rsid wsp:val=&quot;00450B8A&quot;/&gt;&lt;wsp:rsid wsp:val=&quot;00471904&quot;/&gt;&lt;wsp:rsid wsp:val=&quot;00485F1E&quot;/&gt;&lt;wsp:rsid wsp:val=&quot;0049235C&quot;/&gt;&lt;wsp:rsid wsp:val=&quot;00493971&quot;/&gt;&lt;wsp:rsid wsp:val=&quot;004A04A6&quot;/&gt;&lt;wsp:rsid wsp:val=&quot;004B0A5A&quot;/&gt;&lt;wsp:rsid wsp:val=&quot;004C76E8&quot;/&gt;&lt;wsp:rsid wsp:val=&quot;004D5EF6&quot;/&gt;&lt;wsp:rsid wsp:val=&quot;004E16DF&quot;/&gt;&lt;wsp:rsid wsp:val=&quot;004E221F&quot;/&gt;&lt;wsp:rsid wsp:val=&quot;004E3382&quot;/&gt;&lt;wsp:rsid wsp:val=&quot;004E4023&quot;/&gt;&lt;wsp:rsid wsp:val=&quot;004F7076&quot;/&gt;&lt;wsp:rsid wsp:val=&quot;004F7CFC&quot;/&gt;&lt;wsp:rsid wsp:val=&quot;0050037D&quot;/&gt;&lt;wsp:rsid wsp:val=&quot;005017CC&quot;/&gt;&lt;wsp:rsid wsp:val=&quot;005100F0&quot;/&gt;&lt;wsp:rsid wsp:val=&quot;005274AE&quot;/&gt;&lt;wsp:rsid wsp:val=&quot;00555E11&quot;/&gt;&lt;wsp:rsid wsp:val=&quot;005607F2&quot;/&gt;&lt;wsp:rsid wsp:val=&quot;005674E2&quot;/&gt;&lt;wsp:rsid wsp:val=&quot;00570F59&quot;/&gt;&lt;wsp:rsid wsp:val=&quot;00575F24&quot;/&gt;&lt;wsp:rsid wsp:val=&quot;005826F3&quot;/&gt;&lt;wsp:rsid wsp:val=&quot;00583541&quot;/&gt;&lt;wsp:rsid wsp:val=&quot;005870F9&quot;/&gt;&lt;wsp:rsid wsp:val=&quot;00594167&quot;/&gt;&lt;wsp:rsid wsp:val=&quot;005A6C19&quot;/&gt;&lt;wsp:rsid wsp:val=&quot;005B5154&quot;/&gt;&lt;wsp:rsid wsp:val=&quot;005D3E6D&quot;/&gt;&lt;wsp:rsid wsp:val=&quot;005D68FF&quot;/&gt;&lt;wsp:rsid wsp:val=&quot;005E5FB9&quot;/&gt;&lt;wsp:rsid wsp:val=&quot;005E7530&quot;/&gt;&lt;wsp:rsid wsp:val=&quot;005F3B4C&quot;/&gt;&lt;wsp:rsid wsp:val=&quot;005F4D63&quot;/&gt;&lt;wsp:rsid wsp:val=&quot;0060449C&quot;/&gt;&lt;wsp:rsid wsp:val=&quot;00605FFF&quot;/&gt;&lt;wsp:rsid wsp:val=&quot;00617CDC&quot;/&gt;&lt;wsp:rsid wsp:val=&quot;00630F6E&quot;/&gt;&lt;wsp:rsid wsp:val=&quot;00640935&quot;/&gt;&lt;wsp:rsid wsp:val=&quot;0064398B&quot;/&gt;&lt;wsp:rsid wsp:val=&quot;006512C7&quot;/&gt;&lt;wsp:rsid wsp:val=&quot;00651C04&quot;/&gt;&lt;wsp:rsid wsp:val=&quot;00666167&quot;/&gt;&lt;wsp:rsid wsp:val=&quot;00670BA0&quot;/&gt;&lt;wsp:rsid wsp:val=&quot;00674BB0&quot;/&gt;&lt;wsp:rsid wsp:val=&quot;0068556E&quot;/&gt;&lt;wsp:rsid wsp:val=&quot;0069025D&quot;/&gt;&lt;wsp:rsid wsp:val=&quot;006A17F0&quot;/&gt;&lt;wsp:rsid wsp:val=&quot;006B11BF&quot;/&gt;&lt;wsp:rsid wsp:val=&quot;006B3359&quot;/&gt;&lt;wsp:rsid wsp:val=&quot;006C4122&quot;/&gt;&lt;wsp:rsid wsp:val=&quot;006C77E2&quot;/&gt;&lt;wsp:rsid wsp:val=&quot;006E1CE9&quot;/&gt;&lt;wsp:rsid wsp:val=&quot;006E75CD&quot;/&gt;&lt;wsp:rsid wsp:val=&quot;006F2F6A&quot;/&gt;&lt;wsp:rsid wsp:val=&quot;00711A4F&quot;/&gt;&lt;wsp:rsid wsp:val=&quot;00732529&quot;/&gt;&lt;wsp:rsid wsp:val=&quot;00750E3F&quot;/&gt;&lt;wsp:rsid wsp:val=&quot;0075268F&quot;/&gt;&lt;wsp:rsid wsp:val=&quot;00760CA2&quot;/&gt;&lt;wsp:rsid wsp:val=&quot;00764D4E&quot;/&gt;&lt;wsp:rsid wsp:val=&quot;00764DBE&quot;/&gt;&lt;wsp:rsid wsp:val=&quot;0077373C&quot;/&gt;&lt;wsp:rsid wsp:val=&quot;007742C8&quot;/&gt;&lt;wsp:rsid wsp:val=&quot;00782EF3&quot;/&gt;&lt;wsp:rsid wsp:val=&quot;00786543&quot;/&gt;&lt;wsp:rsid wsp:val=&quot;00796F3F&quot;/&gt;&lt;wsp:rsid wsp:val=&quot;007A4C42&quot;/&gt;&lt;wsp:rsid wsp:val=&quot;007A62F6&quot;/&gt;&lt;wsp:rsid wsp:val=&quot;007B0CEC&quot;/&gt;&lt;wsp:rsid wsp:val=&quot;007B0F0D&quot;/&gt;&lt;wsp:rsid wsp:val=&quot;007B1384&quot;/&gt;&lt;wsp:rsid wsp:val=&quot;007B53B3&quot;/&gt;&lt;wsp:rsid wsp:val=&quot;007C46C5&quot;/&gt;&lt;wsp:rsid wsp:val=&quot;007C5109&quot;/&gt;&lt;wsp:rsid wsp:val=&quot;007D1764&quot;/&gt;&lt;wsp:rsid wsp:val=&quot;007D3D5F&quot;/&gt;&lt;wsp:rsid wsp:val=&quot;007E68AE&quot;/&gt;&lt;wsp:rsid wsp:val=&quot;007F6A5C&quot;/&gt;&lt;wsp:rsid wsp:val=&quot;008211F4&quot;/&gt;&lt;wsp:rsid wsp:val=&quot;00825048&quot;/&gt;&lt;wsp:rsid wsp:val=&quot;008376D2&quot;/&gt;&lt;wsp:rsid wsp:val=&quot;00851504&quot;/&gt;&lt;wsp:rsid wsp:val=&quot;00853441&quot;/&gt;&lt;wsp:rsid wsp:val=&quot;00872D92&quot;/&gt;&lt;wsp:rsid wsp:val=&quot;008760E8&quot;/&gt;&lt;wsp:rsid wsp:val=&quot;00882E20&quot;/&gt;&lt;wsp:rsid wsp:val=&quot;00885D74&quot;/&gt;&lt;wsp:rsid wsp:val=&quot;008A114C&quot;/&gt;&lt;wsp:rsid wsp:val=&quot;008A26D6&quot;/&gt;&lt;wsp:rsid wsp:val=&quot;008A3681&quot;/&gt;&lt;wsp:rsid wsp:val=&quot;008A7519&quot;/&gt;&lt;wsp:rsid wsp:val=&quot;008B244E&quot;/&gt;&lt;wsp:rsid wsp:val=&quot;008C3D03&quot;/&gt;&lt;wsp:rsid wsp:val=&quot;008C695D&quot;/&gt;&lt;wsp:rsid wsp:val=&quot;008D256A&quot;/&gt;&lt;wsp:rsid wsp:val=&quot;008D6571&quot;/&gt;&lt;wsp:rsid wsp:val=&quot;008E311E&quot;/&gt;&lt;wsp:rsid wsp:val=&quot;008E514B&quot;/&gt;&lt;wsp:rsid wsp:val=&quot;008F0DA0&quot;/&gt;&lt;wsp:rsid wsp:val=&quot;008F28A7&quot;/&gt;&lt;wsp:rsid wsp:val=&quot;008F4FA7&quot;/&gt;&lt;wsp:rsid wsp:val=&quot;00901EDE&quot;/&gt;&lt;wsp:rsid wsp:val=&quot;00906466&quot;/&gt;&lt;wsp:rsid wsp:val=&quot;00912590&quot;/&gt;&lt;wsp:rsid wsp:val=&quot;00914CEA&quot;/&gt;&lt;wsp:rsid wsp:val=&quot;009279FF&quot;/&gt;&lt;wsp:rsid wsp:val=&quot;00947A72&quot;/&gt;&lt;wsp:rsid wsp:val=&quot;009558FF&quot;/&gt;&lt;wsp:rsid wsp:val=&quot;009820B4&quot;/&gt;&lt;wsp:rsid wsp:val=&quot;00982B59&quot;/&gt;&lt;wsp:rsid wsp:val=&quot;00983397&quot;/&gt;&lt;wsp:rsid wsp:val=&quot;009908F1&quot;/&gt;&lt;wsp:rsid wsp:val=&quot;009912A5&quot;/&gt;&lt;wsp:rsid wsp:val=&quot;00993AF5&quot;/&gt;&lt;wsp:rsid wsp:val=&quot;009A392C&quot;/&gt;&lt;wsp:rsid wsp:val=&quot;009A4794&quot;/&gt;&lt;wsp:rsid wsp:val=&quot;009A6B79&quot;/&gt;&lt;wsp:rsid wsp:val=&quot;009A7B08&quot;/&gt;&lt;wsp:rsid wsp:val=&quot;009C6E03&quot;/&gt;&lt;wsp:rsid wsp:val=&quot;009C7A08&quot;/&gt;&lt;wsp:rsid wsp:val=&quot;009D2855&quot;/&gt;&lt;wsp:rsid wsp:val=&quot;009D6415&quot;/&gt;&lt;wsp:rsid wsp:val=&quot;009E078D&quot;/&gt;&lt;wsp:rsid wsp:val=&quot;009E1570&quot;/&gt;&lt;wsp:rsid wsp:val=&quot;009E1AF6&quot;/&gt;&lt;wsp:rsid wsp:val=&quot;009F05D7&quot;/&gt;&lt;wsp:rsid wsp:val=&quot;009F5432&quot;/&gt;&lt;wsp:rsid wsp:val=&quot;009F6BC8&quot;/&gt;&lt;wsp:rsid wsp:val=&quot;00A001CB&quot;/&gt;&lt;wsp:rsid wsp:val=&quot;00A06B4B&quot;/&gt;&lt;wsp:rsid wsp:val=&quot;00A14E70&quot;/&gt;&lt;wsp:rsid wsp:val=&quot;00A24055&quot;/&gt;&lt;wsp:rsid wsp:val=&quot;00A471AC&quot;/&gt;&lt;wsp:rsid wsp:val=&quot;00A479EB&quot;/&gt;&lt;wsp:rsid wsp:val=&quot;00A53912&quot;/&gt;&lt;wsp:rsid wsp:val=&quot;00A53E25&quot;/&gt;&lt;wsp:rsid wsp:val=&quot;00A57689&quot;/&gt;&lt;wsp:rsid wsp:val=&quot;00A6045A&quot;/&gt;&lt;wsp:rsid wsp:val=&quot;00A60C66&quot;/&gt;&lt;wsp:rsid wsp:val=&quot;00A63CD8&quot;/&gt;&lt;wsp:rsid wsp:val=&quot;00A716BE&quot;/&gt;&lt;wsp:rsid wsp:val=&quot;00A81F27&quot;/&gt;&lt;wsp:rsid wsp:val=&quot;00A82A4C&quot;/&gt;&lt;wsp:rsid wsp:val=&quot;00A87C82&quot;/&gt;&lt;wsp:rsid wsp:val=&quot;00A901C1&quot;/&gt;&lt;wsp:rsid wsp:val=&quot;00AB4ACE&quot;/&gt;&lt;wsp:rsid wsp:val=&quot;00AC3E0B&quot;/&gt;&lt;wsp:rsid wsp:val=&quot;00AC5370&quot;/&gt;&lt;wsp:rsid wsp:val=&quot;00AD2E50&quot;/&gt;&lt;wsp:rsid wsp:val=&quot;00AE54BC&quot;/&gt;&lt;wsp:rsid wsp:val=&quot;00AE5B7C&quot;/&gt;&lt;wsp:rsid wsp:val=&quot;00AF19EB&quot;/&gt;&lt;wsp:rsid wsp:val=&quot;00B24EC2&quot;/&gt;&lt;wsp:rsid wsp:val=&quot;00B42A54&quot;/&gt;&lt;wsp:rsid wsp:val=&quot;00B43283&quot;/&gt;&lt;wsp:rsid wsp:val=&quot;00B454D9&quot;/&gt;&lt;wsp:rsid wsp:val=&quot;00B63CF4&quot;/&gt;&lt;wsp:rsid wsp:val=&quot;00B66F0D&quot;/&gt;&lt;wsp:rsid wsp:val=&quot;00B670A3&quot;/&gt;&lt;wsp:rsid wsp:val=&quot;00B74C46&quot;/&gt;&lt;wsp:rsid wsp:val=&quot;00B8719E&quot;/&gt;&lt;wsp:rsid wsp:val=&quot;00B9048D&quot;/&gt;&lt;wsp:rsid wsp:val=&quot;00BC52E5&quot;/&gt;&lt;wsp:rsid wsp:val=&quot;00BE2FFF&quot;/&gt;&lt;wsp:rsid wsp:val=&quot;00BF5C7C&quot;/&gt;&lt;wsp:rsid wsp:val=&quot;00BF658E&quot;/&gt;&lt;wsp:rsid wsp:val=&quot;00C47867&quot;/&gt;&lt;wsp:rsid wsp:val=&quot;00C543BF&quot;/&gt;&lt;wsp:rsid wsp:val=&quot;00C77B0C&quot;/&gt;&lt;wsp:rsid wsp:val=&quot;00C80A83&quot;/&gt;&lt;wsp:rsid wsp:val=&quot;00C832F7&quot;/&gt;&lt;wsp:rsid wsp:val=&quot;00C83600&quot;/&gt;&lt;wsp:rsid wsp:val=&quot;00C84042&quot;/&gt;&lt;wsp:rsid wsp:val=&quot;00C84119&quot;/&gt;&lt;wsp:rsid wsp:val=&quot;00C955FC&quot;/&gt;&lt;wsp:rsid wsp:val=&quot;00CA10AE&quot;/&gt;&lt;wsp:rsid wsp:val=&quot;00CC7486&quot;/&gt;&lt;wsp:rsid wsp:val=&quot;00CC76E6&quot;/&gt;&lt;wsp:rsid wsp:val=&quot;00CD0F7E&quot;/&gt;&lt;wsp:rsid wsp:val=&quot;00CE38A7&quot;/&gt;&lt;wsp:rsid wsp:val=&quot;00CF2162&quot;/&gt;&lt;wsp:rsid wsp:val=&quot;00CF6ABF&quot;/&gt;&lt;wsp:rsid wsp:val=&quot;00D0022D&quot;/&gt;&lt;wsp:rsid wsp:val=&quot;00D11847&quot;/&gt;&lt;wsp:rsid wsp:val=&quot;00D1262A&quot;/&gt;&lt;wsp:rsid wsp:val=&quot;00D20791&quot;/&gt;&lt;wsp:rsid wsp:val=&quot;00D2775A&quot;/&gt;&lt;wsp:rsid wsp:val=&quot;00D3485F&quot;/&gt;&lt;wsp:rsid wsp:val=&quot;00D44C15&quot;/&gt;&lt;wsp:rsid wsp:val=&quot;00D527C3&quot;/&gt;&lt;wsp:rsid wsp:val=&quot;00D54794&quot;/&gt;&lt;wsp:rsid wsp:val=&quot;00D607E2&quot;/&gt;&lt;wsp:rsid wsp:val=&quot;00D745A1&quot;/&gt;&lt;wsp:rsid wsp:val=&quot;00D74C16&quot;/&gt;&lt;wsp:rsid wsp:val=&quot;00D84F69&quot;/&gt;&lt;wsp:rsid wsp:val=&quot;00D926A3&quot;/&gt;&lt;wsp:rsid wsp:val=&quot;00DA4F2E&quot;/&gt;&lt;wsp:rsid wsp:val=&quot;00DB60E9&quot;/&gt;&lt;wsp:rsid wsp:val=&quot;00DD24F4&quot;/&gt;&lt;wsp:rsid wsp:val=&quot;00DE50EE&quot;/&gt;&lt;wsp:rsid wsp:val=&quot;00DE5179&quot;/&gt;&lt;wsp:rsid wsp:val=&quot;00DF0275&quot;/&gt;&lt;wsp:rsid wsp:val=&quot;00DF1278&quot;/&gt;&lt;wsp:rsid wsp:val=&quot;00DF73C6&quot;/&gt;&lt;wsp:rsid wsp:val=&quot;00E13FEA&quot;/&gt;&lt;wsp:rsid wsp:val=&quot;00E27672&quot;/&gt;&lt;wsp:rsid wsp:val=&quot;00E40841&quot;/&gt;&lt;wsp:rsid wsp:val=&quot;00E439F9&quot;/&gt;&lt;wsp:rsid wsp:val=&quot;00E50564&quot;/&gt;&lt;wsp:rsid wsp:val=&quot;00E51B62&quot;/&gt;&lt;wsp:rsid wsp:val=&quot;00E559B7&quot;/&gt;&lt;wsp:rsid wsp:val=&quot;00E55E52&quot;/&gt;&lt;wsp:rsid wsp:val=&quot;00E80014&quot;/&gt;&lt;wsp:rsid wsp:val=&quot;00E819D7&quot;/&gt;&lt;wsp:rsid wsp:val=&quot;00E83981&quot;/&gt;&lt;wsp:rsid wsp:val=&quot;00E83F15&quot;/&gt;&lt;wsp:rsid wsp:val=&quot;00E93E9C&quot;/&gt;&lt;wsp:rsid wsp:val=&quot;00EA095C&quot;/&gt;&lt;wsp:rsid wsp:val=&quot;00EB2F68&quot;/&gt;&lt;wsp:rsid wsp:val=&quot;00EC10CA&quot;/&gt;&lt;wsp:rsid wsp:val=&quot;00ED1E2F&quot;/&gt;&lt;wsp:rsid wsp:val=&quot;00ED4E2A&quot;/&gt;&lt;wsp:rsid wsp:val=&quot;00EE4D6F&quot;/&gt;&lt;wsp:rsid wsp:val=&quot;00EF7589&quot;/&gt;&lt;wsp:rsid wsp:val=&quot;00F01A02&quot;/&gt;&lt;wsp:rsid wsp:val=&quot;00F0748E&quot;/&gt;&lt;wsp:rsid wsp:val=&quot;00F220C9&quot;/&gt;&lt;wsp:rsid wsp:val=&quot;00F26892&quot;/&gt;&lt;wsp:rsid wsp:val=&quot;00F26E57&quot;/&gt;&lt;wsp:rsid wsp:val=&quot;00F4016D&quot;/&gt;&lt;wsp:rsid wsp:val=&quot;00F455DD&quot;/&gt;&lt;wsp:rsid wsp:val=&quot;00F6476F&quot;/&gt;&lt;wsp:rsid wsp:val=&quot;00F87199&quot;/&gt;&lt;wsp:rsid wsp:val=&quot;00F9037E&quot;/&gt;&lt;wsp:rsid wsp:val=&quot;00FA0CB8&quot;/&gt;&lt;wsp:rsid wsp:val=&quot;00FA3091&quot;/&gt;&lt;wsp:rsid wsp:val=&quot;00FA3FF9&quot;/&gt;&lt;wsp:rsid wsp:val=&quot;00FB1457&quot;/&gt;&lt;wsp:rsid wsp:val=&quot;00FB4019&quot;/&gt;&lt;wsp:rsid wsp:val=&quot;00FB4104&quot;/&gt;&lt;wsp:rsid wsp:val=&quot;00FB73FB&quot;/&gt;&lt;wsp:rsid wsp:val=&quot;012A25A0&quot;/&gt;&lt;wsp:rsid wsp:val=&quot;014B3B11&quot;/&gt;&lt;wsp:rsid wsp:val=&quot;01DE3AD7&quot;/&gt;&lt;wsp:rsid wsp:val=&quot;026722B2&quot;/&gt;&lt;wsp:rsid wsp:val=&quot;029F5C39&quot;/&gt;&lt;wsp:rsid wsp:val=&quot;03066204&quot;/&gt;&lt;wsp:rsid wsp:val=&quot;03954E83&quot;/&gt;&lt;wsp:rsid wsp:val=&quot;039D793F&quot;/&gt;&lt;wsp:rsid wsp:val=&quot;03A00323&quot;/&gt;&lt;wsp:rsid wsp:val=&quot;040E298B&quot;/&gt;&lt;wsp:rsid wsp:val=&quot;04665C54&quot;/&gt;&lt;wsp:rsid wsp:val=&quot;04D6465D&quot;/&gt;&lt;wsp:rsid wsp:val=&quot;05493A2C&quot;/&gt;&lt;wsp:rsid wsp:val=&quot;05942607&quot;/&gt;&lt;wsp:rsid wsp:val=&quot;0751057E&quot;/&gt;&lt;wsp:rsid wsp:val=&quot;0AF573DD&quot;/&gt;&lt;wsp:rsid wsp:val=&quot;0B685B16&quot;/&gt;&lt;wsp:rsid wsp:val=&quot;0C680BF8&quot;/&gt;&lt;wsp:rsid wsp:val=&quot;0CD12DB1&quot;/&gt;&lt;wsp:rsid wsp:val=&quot;0EC36AC4&quot;/&gt;&lt;wsp:rsid wsp:val=&quot;0F0A45BC&quot;/&gt;&lt;wsp:rsid wsp:val=&quot;10504E80&quot;/&gt;&lt;wsp:rsid wsp:val=&quot;11123980&quot;/&gt;&lt;wsp:rsid wsp:val=&quot;116F598C&quot;/&gt;&lt;wsp:rsid wsp:val=&quot;12113957&quot;/&gt;&lt;wsp:rsid wsp:val=&quot;13C50C28&quot;/&gt;&lt;wsp:rsid wsp:val=&quot;14436ACE&quot;/&gt;&lt;wsp:rsid wsp:val=&quot;14494000&quot;/&gt;&lt;wsp:rsid wsp:val=&quot;1478410E&quot;/&gt;&lt;wsp:rsid wsp:val=&quot;147C4C48&quot;/&gt;&lt;wsp:rsid wsp:val=&quot;14A752F5&quot;/&gt;&lt;wsp:rsid wsp:val=&quot;14F93A55&quot;/&gt;&lt;wsp:rsid wsp:val=&quot;15307EDA&quot;/&gt;&lt;wsp:rsid wsp:val=&quot;15B93E9D&quot;/&gt;&lt;wsp:rsid wsp:val=&quot;17553E15&quot;/&gt;&lt;wsp:rsid wsp:val=&quot;17992092&quot;/&gt;&lt;wsp:rsid wsp:val=&quot;18FD7985&quot;/&gt;&lt;wsp:rsid wsp:val=&quot;19197809&quot;/&gt;&lt;wsp:rsid wsp:val=&quot;1A566D79&quot;/&gt;&lt;wsp:rsid wsp:val=&quot;1A9F6592&quot;/&gt;&lt;wsp:rsid wsp:val=&quot;1ACD0AB2&quot;/&gt;&lt;wsp:rsid wsp:val=&quot;1C7F4E36&quot;/&gt;&lt;wsp:rsid wsp:val=&quot;1EF31322&quot;/&gt;&lt;wsp:rsid wsp:val=&quot;1FD23C75&quot;/&gt;&lt;wsp:rsid wsp:val=&quot;20C2286C&quot;/&gt;&lt;wsp:rsid wsp:val=&quot;225A02D6&quot;/&gt;&lt;wsp:rsid wsp:val=&quot;230E47AD&quot;/&gt;&lt;wsp:rsid wsp:val=&quot;23913FC6&quot;/&gt;&lt;wsp:rsid wsp:val=&quot;25534EE9&quot;/&gt;&lt;wsp:rsid wsp:val=&quot;25687BBA&quot;/&gt;&lt;wsp:rsid wsp:val=&quot;26D4480E&quot;/&gt;&lt;wsp:rsid wsp:val=&quot;27547FB4&quot;/&gt;&lt;wsp:rsid wsp:val=&quot;27B64417&quot;/&gt;&lt;wsp:rsid wsp:val=&quot;282B5E2A&quot;/&gt;&lt;wsp:rsid wsp:val=&quot;28A51777&quot;/&gt;&lt;wsp:rsid wsp:val=&quot;29020483&quot;/&gt;&lt;wsp:rsid wsp:val=&quot;29364BB4&quot;/&gt;&lt;wsp:rsid wsp:val=&quot;29986282&quot;/&gt;&lt;wsp:rsid wsp:val=&quot;2A5A1D8A&quot;/&gt;&lt;wsp:rsid wsp:val=&quot;2A690F0A&quot;/&gt;&lt;wsp:rsid wsp:val=&quot;2BA901EC&quot;/&gt;&lt;wsp:rsid wsp:val=&quot;2D6A0316&quot;/&gt;&lt;wsp:rsid wsp:val=&quot;2DA76973&quot;/&gt;&lt;wsp:rsid wsp:val=&quot;2DB23579&quot;/&gt;&lt;wsp:rsid wsp:val=&quot;2EEB0032&quot;/&gt;&lt;wsp:rsid wsp:val=&quot;2FCC679A&quot;/&gt;&lt;wsp:rsid wsp:val=&quot;3172031E&quot;/&gt;&lt;wsp:rsid wsp:val=&quot;31E6621E&quot;/&gt;&lt;wsp:rsid wsp:val=&quot;326104D5&quot;/&gt;&lt;wsp:rsid wsp:val=&quot;32885D4E&quot;/&gt;&lt;wsp:rsid wsp:val=&quot;330C1FC6&quot;/&gt;&lt;wsp:rsid wsp:val=&quot;3399684A&quot;/&gt;&lt;wsp:rsid wsp:val=&quot;359B5A44&quot;/&gt;&lt;wsp:rsid wsp:val=&quot;35F42474&quot;/&gt;&lt;wsp:rsid wsp:val=&quot;371D0977&quot;/&gt;&lt;wsp:rsid wsp:val=&quot;38707080&quot;/&gt;&lt;wsp:rsid wsp:val=&quot;3A5F0695&quot;/&gt;&lt;wsp:rsid wsp:val=&quot;3A982D84&quot;/&gt;&lt;wsp:rsid wsp:val=&quot;3AA20073&quot;/&gt;&lt;wsp:rsid wsp:val=&quot;3AAD2999&quot;/&gt;&lt;wsp:rsid wsp:val=&quot;3CD84C55&quot;/&gt;&lt;wsp:rsid wsp:val=&quot;3D7410CD&quot;/&gt;&lt;wsp:rsid wsp:val=&quot;3E7A169E&quot;/&gt;&lt;wsp:rsid wsp:val=&quot;3F380F59&quot;/&gt;&lt;wsp:rsid wsp:val=&quot;40973014&quot;/&gt;&lt;wsp:rsid wsp:val=&quot;413E37FD&quot;/&gt;&lt;wsp:rsid wsp:val=&quot;427D300A&quot;/&gt;&lt;wsp:rsid wsp:val=&quot;45E97BA9&quot;/&gt;&lt;wsp:rsid wsp:val=&quot;478D0AED&quot;/&gt;&lt;wsp:rsid wsp:val=&quot;47F23E48&quot;/&gt;&lt;wsp:rsid wsp:val=&quot;482357A5&quot;/&gt;&lt;wsp:rsid wsp:val=&quot;484B2CB3&quot;/&gt;&lt;wsp:rsid wsp:val=&quot;492217C9&quot;/&gt;&lt;wsp:rsid wsp:val=&quot;498331A7&quot;/&gt;&lt;wsp:rsid wsp:val=&quot;4B762ED7&quot;/&gt;&lt;wsp:rsid wsp:val=&quot;4BF97E2E&quot;/&gt;&lt;wsp:rsid wsp:val=&quot;4DE21B82&quot;/&gt;&lt;wsp:rsid wsp:val=&quot;4E4D7C28&quot;/&gt;&lt;wsp:rsid wsp:val=&quot;4E9C58C3&quot;/&gt;&lt;wsp:rsid wsp:val=&quot;51200405&quot;/&gt;&lt;wsp:rsid wsp:val=&quot;5169760A&quot;/&gt;&lt;wsp:rsid wsp:val=&quot;51B13EC4&quot;/&gt;&lt;wsp:rsid wsp:val=&quot;53A67BBF&quot;/&gt;&lt;wsp:rsid wsp:val=&quot;54176683&quot;/&gt;&lt;wsp:rsid wsp:val=&quot;57C52BB2&quot;/&gt;&lt;wsp:rsid wsp:val=&quot;581E0D39&quot;/&gt;&lt;wsp:rsid wsp:val=&quot;59921765&quot;/&gt;&lt;wsp:rsid wsp:val=&quot;59DE5AF6&quot;/&gt;&lt;wsp:rsid wsp:val=&quot;59E0621D&quot;/&gt;&lt;wsp:rsid wsp:val=&quot;5A4D4793&quot;/&gt;&lt;wsp:rsid wsp:val=&quot;5BF21C5D&quot;/&gt;&lt;wsp:rsid wsp:val=&quot;5C115539&quot;/&gt;&lt;wsp:rsid wsp:val=&quot;5C1A4BC0&quot;/&gt;&lt;wsp:rsid wsp:val=&quot;5D363344&quot;/&gt;&lt;wsp:rsid wsp:val=&quot;5D6D369C&quot;/&gt;&lt;wsp:rsid wsp:val=&quot;5D842089&quot;/&gt;&lt;wsp:rsid wsp:val=&quot;5DF12563&quot;/&gt;&lt;wsp:rsid wsp:val=&quot;5EAB56E9&quot;/&gt;&lt;wsp:rsid wsp:val=&quot;5FB72A56&quot;/&gt;&lt;wsp:rsid wsp:val=&quot;60D77738&quot;/&gt;&lt;wsp:rsid wsp:val=&quot;60F44AC2&quot;/&gt;&lt;wsp:rsid wsp:val=&quot;62AB1673&quot;/&gt;&lt;wsp:rsid wsp:val=&quot;63D03DC6&quot;/&gt;&lt;wsp:rsid wsp:val=&quot;678D26DF&quot;/&gt;&lt;wsp:rsid wsp:val=&quot;684E0687&quot;/&gt;&lt;wsp:rsid wsp:val=&quot;695F5B3E&quot;/&gt;&lt;wsp:rsid wsp:val=&quot;69AB6A09&quot;/&gt;&lt;wsp:rsid wsp:val=&quot;700175B7&quot;/&gt;&lt;wsp:rsid wsp:val=&quot;7167712E&quot;/&gt;&lt;wsp:rsid wsp:val=&quot;729D4BF6&quot;/&gt;&lt;wsp:rsid wsp:val=&quot;74534D72&quot;/&gt;&lt;wsp:rsid wsp:val=&quot;755E426F&quot;/&gt;&lt;wsp:rsid wsp:val=&quot;76AB625C&quot;/&gt;&lt;wsp:rsid wsp:val=&quot;77251038&quot;/&gt;&lt;wsp:rsid wsp:val=&quot;79855B2C&quot;/&gt;&lt;wsp:rsid wsp:val=&quot;7B3472A6&quot;/&gt;&lt;/wsp:rsids&gt;&lt;/w:docPr&gt;&lt;w:body&gt;&lt;wx:sect&gt;&lt;w:p wsp:rsidR=&quot;00000000&quot; wsp:rsidRDefault=&quot;006B3359&quot; wsp:rsidP=&quot;006B3359&quot;&gt;&lt;m:oMathPara&gt;&lt;m:oMath&gt;&lt;m:r&gt;&lt;w:rPr&gt;&lt;w:rFonts w:ascii=&quot;Cambria Math&quot; w:h-ansi=&quot;Cambria Math&quot; w:hint=&quot;fareast&quot;/&gt;&lt;wx:font wx:val=&quot;Cambria Math&quot;/&gt;&lt;w:i/&gt;&lt;w:sz-cs w:val=&quot;22&quot;/&gt;&lt;/w:rPr&gt;&lt;m:t&gt;k&lt;/m:t&gt;&lt;/m:r&gt;&lt;m:r&gt;&lt;w:rPr&gt;&lt;w:rFonts w:ascii=&quot;Cambria Math&quot; w:h-ansi=&quot;Cambria Math&quot;/&gt;&lt;wx:font wx:val=&quot;Cambria Math&quot;/&gt;&lt;w:i/&gt;&lt;w:sz-cs w:val=&quot;22&quot;/&gt;&lt;/w:rPr&gt;&lt;m:t&gt;W&lt;/m:t&gt;&lt;/m:r&gt;&lt;m:r&gt;&lt;w:rPr&gt;&lt;w:rFonts w:ascii=&quot;Cambria Math&quot; w:fareast=&quot;MS Gothic&quot; w:h-ansi=&quot;Cambria Math&quot; w:cs=&quot;MS Gothic&quot;/&gt;&lt;wx:font wx:val=&quot;Cambria Math&quot;/&gt;&lt;w:i/&gt;&lt;w:sz-cs w:val=&quot;22&quot;/&gt;&lt;/w:rPr&gt;&lt;m:t&gt;?垯h&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joinstyle="miter"/>
            <v:imagedata r:id="rId78" chromakey="#FFFFFF" o:title=""/>
            <o:lock v:ext="edit" aspectratio="t"/>
            <w10:wrap type="none"/>
            <w10:anchorlock/>
          </v:shape>
        </w:pict>
      </w:r>
      <w:r>
        <w:rPr>
          <w:szCs w:val="22"/>
        </w:rPr>
        <w:instrText xml:space="preserve"> </w:instrText>
      </w:r>
      <w:r>
        <w:rPr>
          <w:szCs w:val="22"/>
        </w:rPr>
        <w:fldChar w:fldCharType="separate"/>
      </w:r>
      <w:r>
        <w:rPr>
          <w:szCs w:val="22"/>
        </w:rPr>
        <w:t>kW·h</w:t>
      </w:r>
      <w:r>
        <w:rPr>
          <w:szCs w:val="22"/>
        </w:rPr>
        <w:fldChar w:fldCharType="end"/>
      </w:r>
      <w:r>
        <w:rPr>
          <w:szCs w:val="22"/>
        </w:rPr>
        <w:t>；</w:t>
      </w:r>
    </w:p>
    <w:p>
      <w:pPr>
        <w:adjustRightInd w:val="0"/>
        <w:snapToGrid w:val="0"/>
        <w:ind w:firstLine="420" w:firstLineChars="200"/>
        <w:rPr>
          <w:szCs w:val="22"/>
        </w:rPr>
      </w:pPr>
      <w:r>
        <w:rPr>
          <w:rFonts w:hint="eastAsia"/>
          <w:szCs w:val="22"/>
        </w:rPr>
        <w:t>放电截止状态</w:t>
      </w:r>
      <w:r>
        <w:rPr>
          <w:rFonts w:hint="eastAsia" w:eastAsia="华光准圆_CNKI"/>
          <w:kern w:val="0"/>
          <w:szCs w:val="20"/>
        </w:rPr>
        <w:t>——</w:t>
      </w:r>
      <w:r>
        <w:rPr>
          <w:szCs w:val="22"/>
        </w:rPr>
        <w:t>储能系统</w:t>
      </w:r>
      <w:r>
        <w:rPr>
          <w:rFonts w:hint="eastAsia"/>
          <w:szCs w:val="22"/>
        </w:rPr>
        <w:t>放电时，电压下降到</w:t>
      </w:r>
      <w:r>
        <w:rPr>
          <w:szCs w:val="22"/>
        </w:rPr>
        <w:t>储能系统</w:t>
      </w:r>
      <w:r>
        <w:rPr>
          <w:rFonts w:hint="eastAsia"/>
          <w:szCs w:val="22"/>
        </w:rPr>
        <w:t>不宜再继续放电的最低工作</w:t>
      </w:r>
      <w:r>
        <w:fldChar w:fldCharType="begin"/>
      </w:r>
      <w:r>
        <w:instrText xml:space="preserve"> HYPERLINK "https://baike.baidu.com/item/%E7%94%B5%E5%8E%8B/269108" \t "https://baike.baidu.com/item/%E7%BB%88%E6%AD%A2%E7%94%B5%E5%8E%8B/_blank" </w:instrText>
      </w:r>
      <w:r>
        <w:fldChar w:fldCharType="separate"/>
      </w:r>
      <w:r>
        <w:rPr>
          <w:rFonts w:hint="eastAsia"/>
          <w:szCs w:val="22"/>
        </w:rPr>
        <w:t>电压</w:t>
      </w:r>
      <w:r>
        <w:rPr>
          <w:rFonts w:hint="eastAsia"/>
          <w:szCs w:val="22"/>
        </w:rPr>
        <w:fldChar w:fldCharType="end"/>
      </w:r>
      <w:r>
        <w:rPr>
          <w:rFonts w:hint="eastAsia"/>
          <w:szCs w:val="22"/>
        </w:rPr>
        <w:t>值时的状态；</w:t>
      </w:r>
    </w:p>
    <w:p>
      <w:pPr>
        <w:adjustRightInd w:val="0"/>
        <w:snapToGrid w:val="0"/>
        <w:ind w:firstLine="420" w:firstLineChars="200"/>
        <w:rPr>
          <w:szCs w:val="22"/>
        </w:rPr>
      </w:pPr>
      <w:r>
        <w:rPr>
          <w:rFonts w:hint="eastAsia"/>
          <w:szCs w:val="22"/>
        </w:rPr>
        <w:t>满充状态</w:t>
      </w:r>
      <w:r>
        <w:rPr>
          <w:rFonts w:hint="eastAsia" w:eastAsia="华光准圆_CNKI"/>
          <w:kern w:val="0"/>
          <w:szCs w:val="20"/>
        </w:rPr>
        <w:t>——</w:t>
      </w:r>
      <w:r>
        <w:rPr>
          <w:szCs w:val="22"/>
        </w:rPr>
        <w:t>储能系统所处的一种充满电的特定状态</w:t>
      </w:r>
      <w:r>
        <w:rPr>
          <w:rFonts w:hint="eastAsia"/>
          <w:szCs w:val="22"/>
        </w:rPr>
        <w:t>。</w:t>
      </w:r>
    </w:p>
    <w:p>
      <w:pPr>
        <w:adjustRightInd w:val="0"/>
        <w:snapToGrid w:val="0"/>
        <w:ind w:firstLine="420" w:firstLineChars="200"/>
        <w:rPr>
          <w:szCs w:val="22"/>
        </w:rPr>
      </w:pPr>
      <w:r>
        <w:rPr>
          <w:i/>
          <w:szCs w:val="22"/>
        </w:rPr>
        <w:t>E</w:t>
      </w:r>
      <w:r>
        <w:rPr>
          <w:szCs w:val="22"/>
          <w:vertAlign w:val="subscript"/>
        </w:rPr>
        <w:t>D</w:t>
      </w:r>
      <w:r>
        <w:rPr>
          <w:rFonts w:hint="eastAsia" w:eastAsia="华光准圆_CNKI"/>
          <w:kern w:val="0"/>
          <w:szCs w:val="20"/>
        </w:rPr>
        <w:t>——</w:t>
      </w:r>
      <w:r>
        <w:rPr>
          <w:szCs w:val="22"/>
        </w:rPr>
        <w:t>储能系统从充</w:t>
      </w:r>
      <w:r>
        <w:rPr>
          <w:rFonts w:hint="eastAsia"/>
          <w:szCs w:val="22"/>
        </w:rPr>
        <w:t>电截止状态</w:t>
      </w:r>
      <w:r>
        <w:rPr>
          <w:szCs w:val="22"/>
        </w:rPr>
        <w:t>至</w:t>
      </w:r>
      <w:r>
        <w:rPr>
          <w:rFonts w:hint="eastAsia"/>
          <w:szCs w:val="22"/>
        </w:rPr>
        <w:t>放电截止状态</w:t>
      </w:r>
      <w:r>
        <w:rPr>
          <w:szCs w:val="22"/>
        </w:rPr>
        <w:t>时的放电能量，</w:t>
      </w:r>
      <w:r>
        <w:rPr>
          <w:szCs w:val="22"/>
        </w:rPr>
        <w:fldChar w:fldCharType="begin"/>
      </w:r>
      <w:r>
        <w:rPr>
          <w:szCs w:val="22"/>
        </w:rPr>
        <w:instrText xml:space="preserve"> QUOTE </w:instrText>
      </w:r>
      <w:r>
        <w:rPr>
          <w:position w:val="-8"/>
        </w:rPr>
        <w:pict>
          <v:shape id="_x0000_i1056" o:spt="75" type="#_x0000_t75" style="height:16.5pt;width:29.35pt;" filled="f" o:preferrelative="t" stroked="f" coordsize="21600,21600"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otEmbedSystemFonts/&gt;&lt;w:bordersDontSurroundHeader/&gt;&lt;w:bordersDontSurroundFooter/&gt;&lt;w:stylePaneFormatFilter w:val=&quot;3F01&quot;/&gt;&lt;w:defaultTabStop w:val=&quot;420&quot;/&gt;&lt;w:evenAndOddHeaders/&gt;&lt;w:drawingGridHorizontalSpacing w:val=&quot;105&quot;/&gt;&lt;w:drawingGridVerticalSpacing w:val=&quot;156&quot;/&gt;&lt;w:doNotShadeFormData/&gt;&lt;w:characterSpacingControl w:val=&quot;CompressPunctuation&quot;/&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dontGrowAutofit/&gt;&lt;w:useFELayout/&gt;&lt;/w:compat&gt;&lt;wsp:rsids&gt;&lt;wsp:rsidRoot wsp:val=&quot;00172A27&quot;/&gt;&lt;wsp:rsid wsp:val=&quot;000119ED&quot;/&gt;&lt;wsp:rsid wsp:val=&quot;00023258&quot;/&gt;&lt;wsp:rsid wsp:val=&quot;00032F32&quot;/&gt;&lt;wsp:rsid wsp:val=&quot;0003348C&quot;/&gt;&lt;wsp:rsid wsp:val=&quot;00035439&quot;/&gt;&lt;wsp:rsid wsp:val=&quot;00041606&quot;/&gt;&lt;wsp:rsid wsp:val=&quot;00056793&quot;/&gt;&lt;wsp:rsid wsp:val=&quot;0005736A&quot;/&gt;&lt;wsp:rsid wsp:val=&quot;00061130&quot;/&gt;&lt;wsp:rsid wsp:val=&quot;00065FBF&quot;/&gt;&lt;wsp:rsid wsp:val=&quot;00073306&quot;/&gt;&lt;wsp:rsid wsp:val=&quot;000956DD&quot;/&gt;&lt;wsp:rsid wsp:val=&quot;000A53EC&quot;/&gt;&lt;wsp:rsid wsp:val=&quot;000A7FB7&quot;/&gt;&lt;wsp:rsid wsp:val=&quot;000B7226&quot;/&gt;&lt;wsp:rsid wsp:val=&quot;000C1A43&quot;/&gt;&lt;wsp:rsid wsp:val=&quot;000E119D&quot;/&gt;&lt;wsp:rsid wsp:val=&quot;000E7781&quot;/&gt;&lt;wsp:rsid wsp:val=&quot;000F28F5&quot;/&gt;&lt;wsp:rsid wsp:val=&quot;0010115C&quot;/&gt;&lt;wsp:rsid wsp:val=&quot;00113DF0&quot;/&gt;&lt;wsp:rsid wsp:val=&quot;00117C79&quot;/&gt;&lt;wsp:rsid wsp:val=&quot;00121483&quot;/&gt;&lt;wsp:rsid wsp:val=&quot;001234EE&quot;/&gt;&lt;wsp:rsid wsp:val=&quot;00126202&quot;/&gt;&lt;wsp:rsid wsp:val=&quot;00144D7F&quot;/&gt;&lt;wsp:rsid wsp:val=&quot;00145F9A&quot;/&gt;&lt;wsp:rsid wsp:val=&quot;0015443F&quot;/&gt;&lt;wsp:rsid wsp:val=&quot;00164A0D&quot;/&gt;&lt;wsp:rsid wsp:val=&quot;00164E65&quot;/&gt;&lt;wsp:rsid wsp:val=&quot;00170965&quot;/&gt;&lt;wsp:rsid wsp:val=&quot;001719F8&quot;/&gt;&lt;wsp:rsid wsp:val=&quot;00172A27&quot;/&gt;&lt;wsp:rsid wsp:val=&quot;00174DFF&quot;/&gt;&lt;wsp:rsid wsp:val=&quot;00175C14&quot;/&gt;&lt;wsp:rsid wsp:val=&quot;00177F98&quot;/&gt;&lt;wsp:rsid wsp:val=&quot;001811B4&quot;/&gt;&lt;wsp:rsid wsp:val=&quot;00181E05&quot;/&gt;&lt;wsp:rsid wsp:val=&quot;00194A50&quot;/&gt;&lt;wsp:rsid wsp:val=&quot;00195870&quot;/&gt;&lt;wsp:rsid wsp:val=&quot;00197AD1&quot;/&gt;&lt;wsp:rsid wsp:val=&quot;001D7B0C&quot;/&gt;&lt;wsp:rsid wsp:val=&quot;002045E1&quot;/&gt;&lt;wsp:rsid wsp:val=&quot;002157D4&quot;/&gt;&lt;wsp:rsid wsp:val=&quot;002206AB&quot;/&gt;&lt;wsp:rsid wsp:val=&quot;0022675E&quot;/&gt;&lt;wsp:rsid wsp:val=&quot;00232977&quot;/&gt;&lt;wsp:rsid wsp:val=&quot;00236B29&quot;/&gt;&lt;wsp:rsid wsp:val=&quot;00240970&quot;/&gt;&lt;wsp:rsid wsp:val=&quot;002459BE&quot;/&gt;&lt;wsp:rsid wsp:val=&quot;002471F2&quot;/&gt;&lt;wsp:rsid wsp:val=&quot;0025418C&quot;/&gt;&lt;wsp:rsid wsp:val=&quot;00261493&quot;/&gt;&lt;wsp:rsid wsp:val=&quot;00270032&quot;/&gt;&lt;wsp:rsid wsp:val=&quot;00271290&quot;/&gt;&lt;wsp:rsid wsp:val=&quot;00273BFF&quot;/&gt;&lt;wsp:rsid wsp:val=&quot;00274FA5&quot;/&gt;&lt;wsp:rsid wsp:val=&quot;00275049&quot;/&gt;&lt;wsp:rsid wsp:val=&quot;0028162F&quot;/&gt;&lt;wsp:rsid wsp:val=&quot;002837E0&quot;/&gt;&lt;wsp:rsid wsp:val=&quot;002857FE&quot;/&gt;&lt;wsp:rsid wsp:val=&quot;00291E22&quot;/&gt;&lt;wsp:rsid wsp:val=&quot;002920EC&quot;/&gt;&lt;wsp:rsid wsp:val=&quot;00297D44&quot;/&gt;&lt;wsp:rsid wsp:val=&quot;002B171D&quot;/&gt;&lt;wsp:rsid wsp:val=&quot;002B47BB&quot;/&gt;&lt;wsp:rsid wsp:val=&quot;002B5A2E&quot;/&gt;&lt;wsp:rsid wsp:val=&quot;002B6073&quot;/&gt;&lt;wsp:rsid wsp:val=&quot;002E6D9D&quot;/&gt;&lt;wsp:rsid wsp:val=&quot;002F2DEF&quot;/&gt;&lt;wsp:rsid wsp:val=&quot;002F3A07&quot;/&gt;&lt;wsp:rsid wsp:val=&quot;00313EBF&quot;/&gt;&lt;wsp:rsid wsp:val=&quot;003633FD&quot;/&gt;&lt;wsp:rsid wsp:val=&quot;003637F0&quot;/&gt;&lt;wsp:rsid wsp:val=&quot;003838C7&quot;/&gt;&lt;wsp:rsid wsp:val=&quot;003921FE&quot;/&gt;&lt;wsp:rsid wsp:val=&quot;003A054A&quot;/&gt;&lt;wsp:rsid wsp:val=&quot;003B3178&quot;/&gt;&lt;wsp:rsid wsp:val=&quot;003B4060&quot;/&gt;&lt;wsp:rsid wsp:val=&quot;003C3BB3&quot;/&gt;&lt;wsp:rsid wsp:val=&quot;003D35E0&quot;/&gt;&lt;wsp:rsid wsp:val=&quot;003E092F&quot;/&gt;&lt;wsp:rsid wsp:val=&quot;003E1F60&quot;/&gt;&lt;wsp:rsid wsp:val=&quot;003E54E5&quot;/&gt;&lt;wsp:rsid wsp:val=&quot;003F0722&quot;/&gt;&lt;wsp:rsid wsp:val=&quot;003F5091&quot;/&gt;&lt;wsp:rsid wsp:val=&quot;003F54FD&quot;/&gt;&lt;wsp:rsid wsp:val=&quot;00440095&quot;/&gt;&lt;wsp:rsid wsp:val=&quot;00441E19&quot;/&gt;&lt;wsp:rsid wsp:val=&quot;00446B74&quot;/&gt;&lt;wsp:rsid wsp:val=&quot;00447374&quot;/&gt;&lt;wsp:rsid wsp:val=&quot;00450B8A&quot;/&gt;&lt;wsp:rsid wsp:val=&quot;00471904&quot;/&gt;&lt;wsp:rsid wsp:val=&quot;00485F1E&quot;/&gt;&lt;wsp:rsid wsp:val=&quot;0049235C&quot;/&gt;&lt;wsp:rsid wsp:val=&quot;00493971&quot;/&gt;&lt;wsp:rsid wsp:val=&quot;004A04A6&quot;/&gt;&lt;wsp:rsid wsp:val=&quot;004B0A5A&quot;/&gt;&lt;wsp:rsid wsp:val=&quot;004C76E8&quot;/&gt;&lt;wsp:rsid wsp:val=&quot;004D5EF6&quot;/&gt;&lt;wsp:rsid wsp:val=&quot;004E16DF&quot;/&gt;&lt;wsp:rsid wsp:val=&quot;004E221F&quot;/&gt;&lt;wsp:rsid wsp:val=&quot;004E3382&quot;/&gt;&lt;wsp:rsid wsp:val=&quot;004E4023&quot;/&gt;&lt;wsp:rsid wsp:val=&quot;004F7076&quot;/&gt;&lt;wsp:rsid wsp:val=&quot;004F7CFC&quot;/&gt;&lt;wsp:rsid wsp:val=&quot;0050037D&quot;/&gt;&lt;wsp:rsid wsp:val=&quot;005017CC&quot;/&gt;&lt;wsp:rsid wsp:val=&quot;005100F0&quot;/&gt;&lt;wsp:rsid wsp:val=&quot;005274AE&quot;/&gt;&lt;wsp:rsid wsp:val=&quot;00555E11&quot;/&gt;&lt;wsp:rsid wsp:val=&quot;005607F2&quot;/&gt;&lt;wsp:rsid wsp:val=&quot;005674E2&quot;/&gt;&lt;wsp:rsid wsp:val=&quot;00570F59&quot;/&gt;&lt;wsp:rsid wsp:val=&quot;00575F24&quot;/&gt;&lt;wsp:rsid wsp:val=&quot;005826F3&quot;/&gt;&lt;wsp:rsid wsp:val=&quot;00583541&quot;/&gt;&lt;wsp:rsid wsp:val=&quot;005870F9&quot;/&gt;&lt;wsp:rsid wsp:val=&quot;005917F2&quot;/&gt;&lt;wsp:rsid wsp:val=&quot;00594167&quot;/&gt;&lt;wsp:rsid wsp:val=&quot;005A6C19&quot;/&gt;&lt;wsp:rsid wsp:val=&quot;005B5154&quot;/&gt;&lt;wsp:rsid wsp:val=&quot;005D3E6D&quot;/&gt;&lt;wsp:rsid wsp:val=&quot;005D68FF&quot;/&gt;&lt;wsp:rsid wsp:val=&quot;005E5FB9&quot;/&gt;&lt;wsp:rsid wsp:val=&quot;005E7530&quot;/&gt;&lt;wsp:rsid wsp:val=&quot;005F3B4C&quot;/&gt;&lt;wsp:rsid wsp:val=&quot;005F4D63&quot;/&gt;&lt;wsp:rsid wsp:val=&quot;0060449C&quot;/&gt;&lt;wsp:rsid wsp:val=&quot;00605FFF&quot;/&gt;&lt;wsp:rsid wsp:val=&quot;00617CDC&quot;/&gt;&lt;wsp:rsid wsp:val=&quot;00630F6E&quot;/&gt;&lt;wsp:rsid wsp:val=&quot;00640935&quot;/&gt;&lt;wsp:rsid wsp:val=&quot;0064398B&quot;/&gt;&lt;wsp:rsid wsp:val=&quot;006512C7&quot;/&gt;&lt;wsp:rsid wsp:val=&quot;00651C04&quot;/&gt;&lt;wsp:rsid wsp:val=&quot;00666167&quot;/&gt;&lt;wsp:rsid wsp:val=&quot;00670BA0&quot;/&gt;&lt;wsp:rsid wsp:val=&quot;00674BB0&quot;/&gt;&lt;wsp:rsid wsp:val=&quot;0068556E&quot;/&gt;&lt;wsp:rsid wsp:val=&quot;0069025D&quot;/&gt;&lt;wsp:rsid wsp:val=&quot;006A17F0&quot;/&gt;&lt;wsp:rsid wsp:val=&quot;006B11BF&quot;/&gt;&lt;wsp:rsid wsp:val=&quot;006C4122&quot;/&gt;&lt;wsp:rsid wsp:val=&quot;006C77E2&quot;/&gt;&lt;wsp:rsid wsp:val=&quot;006E1CE9&quot;/&gt;&lt;wsp:rsid wsp:val=&quot;006E75CD&quot;/&gt;&lt;wsp:rsid wsp:val=&quot;006F2F6A&quot;/&gt;&lt;wsp:rsid wsp:val=&quot;00711A4F&quot;/&gt;&lt;wsp:rsid wsp:val=&quot;00732529&quot;/&gt;&lt;wsp:rsid wsp:val=&quot;00750E3F&quot;/&gt;&lt;wsp:rsid wsp:val=&quot;0075268F&quot;/&gt;&lt;wsp:rsid wsp:val=&quot;00760CA2&quot;/&gt;&lt;wsp:rsid wsp:val=&quot;00764D4E&quot;/&gt;&lt;wsp:rsid wsp:val=&quot;00764DBE&quot;/&gt;&lt;wsp:rsid wsp:val=&quot;0077373C&quot;/&gt;&lt;wsp:rsid wsp:val=&quot;007742C8&quot;/&gt;&lt;wsp:rsid wsp:val=&quot;00782EF3&quot;/&gt;&lt;wsp:rsid wsp:val=&quot;00786543&quot;/&gt;&lt;wsp:rsid wsp:val=&quot;00796F3F&quot;/&gt;&lt;wsp:rsid wsp:val=&quot;007A4C42&quot;/&gt;&lt;wsp:rsid wsp:val=&quot;007A62F6&quot;/&gt;&lt;wsp:rsid wsp:val=&quot;007B0CEC&quot;/&gt;&lt;wsp:rsid wsp:val=&quot;007B0F0D&quot;/&gt;&lt;wsp:rsid wsp:val=&quot;007B1384&quot;/&gt;&lt;wsp:rsid wsp:val=&quot;007B53B3&quot;/&gt;&lt;wsp:rsid wsp:val=&quot;007C46C5&quot;/&gt;&lt;wsp:rsid wsp:val=&quot;007C5109&quot;/&gt;&lt;wsp:rsid wsp:val=&quot;007D1764&quot;/&gt;&lt;wsp:rsid wsp:val=&quot;007D3D5F&quot;/&gt;&lt;wsp:rsid wsp:val=&quot;007E68AE&quot;/&gt;&lt;wsp:rsid wsp:val=&quot;007F6A5C&quot;/&gt;&lt;wsp:rsid wsp:val=&quot;008211F4&quot;/&gt;&lt;wsp:rsid wsp:val=&quot;00825048&quot;/&gt;&lt;wsp:rsid wsp:val=&quot;008376D2&quot;/&gt;&lt;wsp:rsid wsp:val=&quot;00851504&quot;/&gt;&lt;wsp:rsid wsp:val=&quot;00853441&quot;/&gt;&lt;wsp:rsid wsp:val=&quot;00872D92&quot;/&gt;&lt;wsp:rsid wsp:val=&quot;008760E8&quot;/&gt;&lt;wsp:rsid wsp:val=&quot;00882E20&quot;/&gt;&lt;wsp:rsid wsp:val=&quot;00885D74&quot;/&gt;&lt;wsp:rsid wsp:val=&quot;008A114C&quot;/&gt;&lt;wsp:rsid wsp:val=&quot;008A26D6&quot;/&gt;&lt;wsp:rsid wsp:val=&quot;008A3681&quot;/&gt;&lt;wsp:rsid wsp:val=&quot;008A7519&quot;/&gt;&lt;wsp:rsid wsp:val=&quot;008B244E&quot;/&gt;&lt;wsp:rsid wsp:val=&quot;008C3D03&quot;/&gt;&lt;wsp:rsid wsp:val=&quot;008C695D&quot;/&gt;&lt;wsp:rsid wsp:val=&quot;008D256A&quot;/&gt;&lt;wsp:rsid wsp:val=&quot;008D6571&quot;/&gt;&lt;wsp:rsid wsp:val=&quot;008E311E&quot;/&gt;&lt;wsp:rsid wsp:val=&quot;008E514B&quot;/&gt;&lt;wsp:rsid wsp:val=&quot;008F0DA0&quot;/&gt;&lt;wsp:rsid wsp:val=&quot;008F28A7&quot;/&gt;&lt;wsp:rsid wsp:val=&quot;008F4FA7&quot;/&gt;&lt;wsp:rsid wsp:val=&quot;00901EDE&quot;/&gt;&lt;wsp:rsid wsp:val=&quot;00906466&quot;/&gt;&lt;wsp:rsid wsp:val=&quot;00912590&quot;/&gt;&lt;wsp:rsid wsp:val=&quot;00914CEA&quot;/&gt;&lt;wsp:rsid wsp:val=&quot;009279FF&quot;/&gt;&lt;wsp:rsid wsp:val=&quot;00947A72&quot;/&gt;&lt;wsp:rsid wsp:val=&quot;009558FF&quot;/&gt;&lt;wsp:rsid wsp:val=&quot;009820B4&quot;/&gt;&lt;wsp:rsid wsp:val=&quot;00982B59&quot;/&gt;&lt;wsp:rsid wsp:val=&quot;00983397&quot;/&gt;&lt;wsp:rsid wsp:val=&quot;009908F1&quot;/&gt;&lt;wsp:rsid wsp:val=&quot;009912A5&quot;/&gt;&lt;wsp:rsid wsp:val=&quot;00993AF5&quot;/&gt;&lt;wsp:rsid wsp:val=&quot;009A392C&quot;/&gt;&lt;wsp:rsid wsp:val=&quot;009A4794&quot;/&gt;&lt;wsp:rsid wsp:val=&quot;009A6B79&quot;/&gt;&lt;wsp:rsid wsp:val=&quot;009A7B08&quot;/&gt;&lt;wsp:rsid wsp:val=&quot;009C6E03&quot;/&gt;&lt;wsp:rsid wsp:val=&quot;009C7A08&quot;/&gt;&lt;wsp:rsid wsp:val=&quot;009D2855&quot;/&gt;&lt;wsp:rsid wsp:val=&quot;009D6415&quot;/&gt;&lt;wsp:rsid wsp:val=&quot;009E078D&quot;/&gt;&lt;wsp:rsid wsp:val=&quot;009E1570&quot;/&gt;&lt;wsp:rsid wsp:val=&quot;009E1AF6&quot;/&gt;&lt;wsp:rsid wsp:val=&quot;009F05D7&quot;/&gt;&lt;wsp:rsid wsp:val=&quot;009F5432&quot;/&gt;&lt;wsp:rsid wsp:val=&quot;009F6BC8&quot;/&gt;&lt;wsp:rsid wsp:val=&quot;00A001CB&quot;/&gt;&lt;wsp:rsid wsp:val=&quot;00A06B4B&quot;/&gt;&lt;wsp:rsid wsp:val=&quot;00A14E70&quot;/&gt;&lt;wsp:rsid wsp:val=&quot;00A24055&quot;/&gt;&lt;wsp:rsid wsp:val=&quot;00A471AC&quot;/&gt;&lt;wsp:rsid wsp:val=&quot;00A479EB&quot;/&gt;&lt;wsp:rsid wsp:val=&quot;00A53912&quot;/&gt;&lt;wsp:rsid wsp:val=&quot;00A53E25&quot;/&gt;&lt;wsp:rsid wsp:val=&quot;00A57689&quot;/&gt;&lt;wsp:rsid wsp:val=&quot;00A6045A&quot;/&gt;&lt;wsp:rsid wsp:val=&quot;00A60C66&quot;/&gt;&lt;wsp:rsid wsp:val=&quot;00A63CD8&quot;/&gt;&lt;wsp:rsid wsp:val=&quot;00A716BE&quot;/&gt;&lt;wsp:rsid wsp:val=&quot;00A81F27&quot;/&gt;&lt;wsp:rsid wsp:val=&quot;00A82A4C&quot;/&gt;&lt;wsp:rsid wsp:val=&quot;00A87C82&quot;/&gt;&lt;wsp:rsid wsp:val=&quot;00A901C1&quot;/&gt;&lt;wsp:rsid wsp:val=&quot;00AB4ACE&quot;/&gt;&lt;wsp:rsid wsp:val=&quot;00AC3E0B&quot;/&gt;&lt;wsp:rsid wsp:val=&quot;00AC5370&quot;/&gt;&lt;wsp:rsid wsp:val=&quot;00AD2E50&quot;/&gt;&lt;wsp:rsid wsp:val=&quot;00AE54BC&quot;/&gt;&lt;wsp:rsid wsp:val=&quot;00AE5B7C&quot;/&gt;&lt;wsp:rsid wsp:val=&quot;00AF19EB&quot;/&gt;&lt;wsp:rsid wsp:val=&quot;00B24EC2&quot;/&gt;&lt;wsp:rsid wsp:val=&quot;00B42A54&quot;/&gt;&lt;wsp:rsid wsp:val=&quot;00B43283&quot;/&gt;&lt;wsp:rsid wsp:val=&quot;00B454D9&quot;/&gt;&lt;wsp:rsid wsp:val=&quot;00B63CF4&quot;/&gt;&lt;wsp:rsid wsp:val=&quot;00B66F0D&quot;/&gt;&lt;wsp:rsid wsp:val=&quot;00B670A3&quot;/&gt;&lt;wsp:rsid wsp:val=&quot;00B74C46&quot;/&gt;&lt;wsp:rsid wsp:val=&quot;00B8719E&quot;/&gt;&lt;wsp:rsid wsp:val=&quot;00B9048D&quot;/&gt;&lt;wsp:rsid wsp:val=&quot;00BC52E5&quot;/&gt;&lt;wsp:rsid wsp:val=&quot;00BE2FFF&quot;/&gt;&lt;wsp:rsid wsp:val=&quot;00BF5C7C&quot;/&gt;&lt;wsp:rsid wsp:val=&quot;00BF658E&quot;/&gt;&lt;wsp:rsid wsp:val=&quot;00C47867&quot;/&gt;&lt;wsp:rsid wsp:val=&quot;00C543BF&quot;/&gt;&lt;wsp:rsid wsp:val=&quot;00C77B0C&quot;/&gt;&lt;wsp:rsid wsp:val=&quot;00C80A83&quot;/&gt;&lt;wsp:rsid wsp:val=&quot;00C832F7&quot;/&gt;&lt;wsp:rsid wsp:val=&quot;00C83600&quot;/&gt;&lt;wsp:rsid wsp:val=&quot;00C84042&quot;/&gt;&lt;wsp:rsid wsp:val=&quot;00C84119&quot;/&gt;&lt;wsp:rsid wsp:val=&quot;00C955FC&quot;/&gt;&lt;wsp:rsid wsp:val=&quot;00CA10AE&quot;/&gt;&lt;wsp:rsid wsp:val=&quot;00CC7486&quot;/&gt;&lt;wsp:rsid wsp:val=&quot;00CC76E6&quot;/&gt;&lt;wsp:rsid wsp:val=&quot;00CD0F7E&quot;/&gt;&lt;wsp:rsid wsp:val=&quot;00CE38A7&quot;/&gt;&lt;wsp:rsid wsp:val=&quot;00CF2162&quot;/&gt;&lt;wsp:rsid wsp:val=&quot;00CF6ABF&quot;/&gt;&lt;wsp:rsid wsp:val=&quot;00D0022D&quot;/&gt;&lt;wsp:rsid wsp:val=&quot;00D11847&quot;/&gt;&lt;wsp:rsid wsp:val=&quot;00D1262A&quot;/&gt;&lt;wsp:rsid wsp:val=&quot;00D20791&quot;/&gt;&lt;wsp:rsid wsp:val=&quot;00D2775A&quot;/&gt;&lt;wsp:rsid wsp:val=&quot;00D3485F&quot;/&gt;&lt;wsp:rsid wsp:val=&quot;00D44C15&quot;/&gt;&lt;wsp:rsid wsp:val=&quot;00D527C3&quot;/&gt;&lt;wsp:rsid wsp:val=&quot;00D54794&quot;/&gt;&lt;wsp:rsid wsp:val=&quot;00D607E2&quot;/&gt;&lt;wsp:rsid wsp:val=&quot;00D745A1&quot;/&gt;&lt;wsp:rsid wsp:val=&quot;00D74C16&quot;/&gt;&lt;wsp:rsid wsp:val=&quot;00D84F69&quot;/&gt;&lt;wsp:rsid wsp:val=&quot;00D926A3&quot;/&gt;&lt;wsp:rsid wsp:val=&quot;00DA4F2E&quot;/&gt;&lt;wsp:rsid wsp:val=&quot;00DB60E9&quot;/&gt;&lt;wsp:rsid wsp:val=&quot;00DD24F4&quot;/&gt;&lt;wsp:rsid wsp:val=&quot;00DE50EE&quot;/&gt;&lt;wsp:rsid wsp:val=&quot;00DE5179&quot;/&gt;&lt;wsp:rsid wsp:val=&quot;00DF0275&quot;/&gt;&lt;wsp:rsid wsp:val=&quot;00DF1278&quot;/&gt;&lt;wsp:rsid wsp:val=&quot;00DF73C6&quot;/&gt;&lt;wsp:rsid wsp:val=&quot;00E13FEA&quot;/&gt;&lt;wsp:rsid wsp:val=&quot;00E27672&quot;/&gt;&lt;wsp:rsid wsp:val=&quot;00E40841&quot;/&gt;&lt;wsp:rsid wsp:val=&quot;00E439F9&quot;/&gt;&lt;wsp:rsid wsp:val=&quot;00E50564&quot;/&gt;&lt;wsp:rsid wsp:val=&quot;00E51B62&quot;/&gt;&lt;wsp:rsid wsp:val=&quot;00E559B7&quot;/&gt;&lt;wsp:rsid wsp:val=&quot;00E55E52&quot;/&gt;&lt;wsp:rsid wsp:val=&quot;00E80014&quot;/&gt;&lt;wsp:rsid wsp:val=&quot;00E819D7&quot;/&gt;&lt;wsp:rsid wsp:val=&quot;00E83981&quot;/&gt;&lt;wsp:rsid wsp:val=&quot;00E83F15&quot;/&gt;&lt;wsp:rsid wsp:val=&quot;00E93E9C&quot;/&gt;&lt;wsp:rsid wsp:val=&quot;00EA095C&quot;/&gt;&lt;wsp:rsid wsp:val=&quot;00EB2F68&quot;/&gt;&lt;wsp:rsid wsp:val=&quot;00EC10CA&quot;/&gt;&lt;wsp:rsid wsp:val=&quot;00ED1E2F&quot;/&gt;&lt;wsp:rsid wsp:val=&quot;00ED4E2A&quot;/&gt;&lt;wsp:rsid wsp:val=&quot;00EE4D6F&quot;/&gt;&lt;wsp:rsid wsp:val=&quot;00EF7589&quot;/&gt;&lt;wsp:rsid wsp:val=&quot;00F01A02&quot;/&gt;&lt;wsp:rsid wsp:val=&quot;00F0748E&quot;/&gt;&lt;wsp:rsid wsp:val=&quot;00F220C9&quot;/&gt;&lt;wsp:rsid wsp:val=&quot;00F26892&quot;/&gt;&lt;wsp:rsid wsp:val=&quot;00F26E57&quot;/&gt;&lt;wsp:rsid wsp:val=&quot;00F4016D&quot;/&gt;&lt;wsp:rsid wsp:val=&quot;00F455DD&quot;/&gt;&lt;wsp:rsid wsp:val=&quot;00F6476F&quot;/&gt;&lt;wsp:rsid wsp:val=&quot;00F87199&quot;/&gt;&lt;wsp:rsid wsp:val=&quot;00F9037E&quot;/&gt;&lt;wsp:rsid wsp:val=&quot;00FA0CB8&quot;/&gt;&lt;wsp:rsid wsp:val=&quot;00FA3091&quot;/&gt;&lt;wsp:rsid wsp:val=&quot;00FA3FF9&quot;/&gt;&lt;wsp:rsid wsp:val=&quot;00FB1457&quot;/&gt;&lt;wsp:rsid wsp:val=&quot;00FB4019&quot;/&gt;&lt;wsp:rsid wsp:val=&quot;00FB4104&quot;/&gt;&lt;wsp:rsid wsp:val=&quot;00FB73FB&quot;/&gt;&lt;wsp:rsid wsp:val=&quot;012A25A0&quot;/&gt;&lt;wsp:rsid wsp:val=&quot;014B3B11&quot;/&gt;&lt;wsp:rsid wsp:val=&quot;01DE3AD7&quot;/&gt;&lt;wsp:rsid wsp:val=&quot;026722B2&quot;/&gt;&lt;wsp:rsid wsp:val=&quot;029F5C39&quot;/&gt;&lt;wsp:rsid wsp:val=&quot;03066204&quot;/&gt;&lt;wsp:rsid wsp:val=&quot;03954E83&quot;/&gt;&lt;wsp:rsid wsp:val=&quot;039D793F&quot;/&gt;&lt;wsp:rsid wsp:val=&quot;03A00323&quot;/&gt;&lt;wsp:rsid wsp:val=&quot;040E298B&quot;/&gt;&lt;wsp:rsid wsp:val=&quot;04665C54&quot;/&gt;&lt;wsp:rsid wsp:val=&quot;04D6465D&quot;/&gt;&lt;wsp:rsid wsp:val=&quot;05493A2C&quot;/&gt;&lt;wsp:rsid wsp:val=&quot;05942607&quot;/&gt;&lt;wsp:rsid wsp:val=&quot;0751057E&quot;/&gt;&lt;wsp:rsid wsp:val=&quot;0AF573DD&quot;/&gt;&lt;wsp:rsid wsp:val=&quot;0B685B16&quot;/&gt;&lt;wsp:rsid wsp:val=&quot;0C680BF8&quot;/&gt;&lt;wsp:rsid wsp:val=&quot;0CD12DB1&quot;/&gt;&lt;wsp:rsid wsp:val=&quot;0EC36AC4&quot;/&gt;&lt;wsp:rsid wsp:val=&quot;0F0A45BC&quot;/&gt;&lt;wsp:rsid wsp:val=&quot;10504E80&quot;/&gt;&lt;wsp:rsid wsp:val=&quot;11123980&quot;/&gt;&lt;wsp:rsid wsp:val=&quot;116F598C&quot;/&gt;&lt;wsp:rsid wsp:val=&quot;12113957&quot;/&gt;&lt;wsp:rsid wsp:val=&quot;13C50C28&quot;/&gt;&lt;wsp:rsid wsp:val=&quot;14436ACE&quot;/&gt;&lt;wsp:rsid wsp:val=&quot;14494000&quot;/&gt;&lt;wsp:rsid wsp:val=&quot;1478410E&quot;/&gt;&lt;wsp:rsid wsp:val=&quot;147C4C48&quot;/&gt;&lt;wsp:rsid wsp:val=&quot;14A752F5&quot;/&gt;&lt;wsp:rsid wsp:val=&quot;14F93A55&quot;/&gt;&lt;wsp:rsid wsp:val=&quot;15307EDA&quot;/&gt;&lt;wsp:rsid wsp:val=&quot;15B93E9D&quot;/&gt;&lt;wsp:rsid wsp:val=&quot;17553E15&quot;/&gt;&lt;wsp:rsid wsp:val=&quot;17992092&quot;/&gt;&lt;wsp:rsid wsp:val=&quot;18FD7985&quot;/&gt;&lt;wsp:rsid wsp:val=&quot;19197809&quot;/&gt;&lt;wsp:rsid wsp:val=&quot;1A566D79&quot;/&gt;&lt;wsp:rsid wsp:val=&quot;1A9F6592&quot;/&gt;&lt;wsp:rsid wsp:val=&quot;1ACD0AB2&quot;/&gt;&lt;wsp:rsid wsp:val=&quot;1C7F4E36&quot;/&gt;&lt;wsp:rsid wsp:val=&quot;1EF31322&quot;/&gt;&lt;wsp:rsid wsp:val=&quot;1FD23C75&quot;/&gt;&lt;wsp:rsid wsp:val=&quot;20C2286C&quot;/&gt;&lt;wsp:rsid wsp:val=&quot;225A02D6&quot;/&gt;&lt;wsp:rsid wsp:val=&quot;230E47AD&quot;/&gt;&lt;wsp:rsid wsp:val=&quot;23913FC6&quot;/&gt;&lt;wsp:rsid wsp:val=&quot;25534EE9&quot;/&gt;&lt;wsp:rsid wsp:val=&quot;25687BBA&quot;/&gt;&lt;wsp:rsid wsp:val=&quot;26D4480E&quot;/&gt;&lt;wsp:rsid wsp:val=&quot;27547FB4&quot;/&gt;&lt;wsp:rsid wsp:val=&quot;27B64417&quot;/&gt;&lt;wsp:rsid wsp:val=&quot;282B5E2A&quot;/&gt;&lt;wsp:rsid wsp:val=&quot;28A51777&quot;/&gt;&lt;wsp:rsid wsp:val=&quot;29020483&quot;/&gt;&lt;wsp:rsid wsp:val=&quot;29364BB4&quot;/&gt;&lt;wsp:rsid wsp:val=&quot;29986282&quot;/&gt;&lt;wsp:rsid wsp:val=&quot;2A5A1D8A&quot;/&gt;&lt;wsp:rsid wsp:val=&quot;2A690F0A&quot;/&gt;&lt;wsp:rsid wsp:val=&quot;2BA901EC&quot;/&gt;&lt;wsp:rsid wsp:val=&quot;2D6A0316&quot;/&gt;&lt;wsp:rsid wsp:val=&quot;2DA76973&quot;/&gt;&lt;wsp:rsid wsp:val=&quot;2DB23579&quot;/&gt;&lt;wsp:rsid wsp:val=&quot;2EEB0032&quot;/&gt;&lt;wsp:rsid wsp:val=&quot;2FCC679A&quot;/&gt;&lt;wsp:rsid wsp:val=&quot;3172031E&quot;/&gt;&lt;wsp:rsid wsp:val=&quot;31E6621E&quot;/&gt;&lt;wsp:rsid wsp:val=&quot;326104D5&quot;/&gt;&lt;wsp:rsid wsp:val=&quot;32885D4E&quot;/&gt;&lt;wsp:rsid wsp:val=&quot;330C1FC6&quot;/&gt;&lt;wsp:rsid wsp:val=&quot;3399684A&quot;/&gt;&lt;wsp:rsid wsp:val=&quot;359B5A44&quot;/&gt;&lt;wsp:rsid wsp:val=&quot;35F42474&quot;/&gt;&lt;wsp:rsid wsp:val=&quot;371D0977&quot;/&gt;&lt;wsp:rsid wsp:val=&quot;38707080&quot;/&gt;&lt;wsp:rsid wsp:val=&quot;3A5F0695&quot;/&gt;&lt;wsp:rsid wsp:val=&quot;3A982D84&quot;/&gt;&lt;wsp:rsid wsp:val=&quot;3AA20073&quot;/&gt;&lt;wsp:rsid wsp:val=&quot;3AAD2999&quot;/&gt;&lt;wsp:rsid wsp:val=&quot;3CD84C55&quot;/&gt;&lt;wsp:rsid wsp:val=&quot;3D7410CD&quot;/&gt;&lt;wsp:rsid wsp:val=&quot;3E7A169E&quot;/&gt;&lt;wsp:rsid wsp:val=&quot;3F380F59&quot;/&gt;&lt;wsp:rsid wsp:val=&quot;40973014&quot;/&gt;&lt;wsp:rsid wsp:val=&quot;413E37FD&quot;/&gt;&lt;wsp:rsid wsp:val=&quot;427D300A&quot;/&gt;&lt;wsp:rsid wsp:val=&quot;45E97BA9&quot;/&gt;&lt;wsp:rsid wsp:val=&quot;478D0AED&quot;/&gt;&lt;wsp:rsid wsp:val=&quot;47F23E48&quot;/&gt;&lt;wsp:rsid wsp:val=&quot;482357A5&quot;/&gt;&lt;wsp:rsid wsp:val=&quot;484B2CB3&quot;/&gt;&lt;wsp:rsid wsp:val=&quot;492217C9&quot;/&gt;&lt;wsp:rsid wsp:val=&quot;498331A7&quot;/&gt;&lt;wsp:rsid wsp:val=&quot;4B762ED7&quot;/&gt;&lt;wsp:rsid wsp:val=&quot;4BF97E2E&quot;/&gt;&lt;wsp:rsid wsp:val=&quot;4DE21B82&quot;/&gt;&lt;wsp:rsid wsp:val=&quot;4E4D7C28&quot;/&gt;&lt;wsp:rsid wsp:val=&quot;4E9C58C3&quot;/&gt;&lt;wsp:rsid wsp:val=&quot;51200405&quot;/&gt;&lt;wsp:rsid wsp:val=&quot;5169760A&quot;/&gt;&lt;wsp:rsid wsp:val=&quot;51B13EC4&quot;/&gt;&lt;wsp:rsid wsp:val=&quot;53A67BBF&quot;/&gt;&lt;wsp:rsid wsp:val=&quot;54176683&quot;/&gt;&lt;wsp:rsid wsp:val=&quot;57C52BB2&quot;/&gt;&lt;wsp:rsid wsp:val=&quot;581E0D39&quot;/&gt;&lt;wsp:rsid wsp:val=&quot;59921765&quot;/&gt;&lt;wsp:rsid wsp:val=&quot;59DE5AF6&quot;/&gt;&lt;wsp:rsid wsp:val=&quot;59E0621D&quot;/&gt;&lt;wsp:rsid wsp:val=&quot;5A4D4793&quot;/&gt;&lt;wsp:rsid wsp:val=&quot;5BF21C5D&quot;/&gt;&lt;wsp:rsid wsp:val=&quot;5C115539&quot;/&gt;&lt;wsp:rsid wsp:val=&quot;5C1A4BC0&quot;/&gt;&lt;wsp:rsid wsp:val=&quot;5D363344&quot;/&gt;&lt;wsp:rsid wsp:val=&quot;5D6D369C&quot;/&gt;&lt;wsp:rsid wsp:val=&quot;5D842089&quot;/&gt;&lt;wsp:rsid wsp:val=&quot;5DF12563&quot;/&gt;&lt;wsp:rsid wsp:val=&quot;5EAB56E9&quot;/&gt;&lt;wsp:rsid wsp:val=&quot;5FB72A56&quot;/&gt;&lt;wsp:rsid wsp:val=&quot;60D77738&quot;/&gt;&lt;wsp:rsid wsp:val=&quot;60F44AC2&quot;/&gt;&lt;wsp:rsid wsp:val=&quot;62AB1673&quot;/&gt;&lt;wsp:rsid wsp:val=&quot;63D03DC6&quot;/&gt;&lt;wsp:rsid wsp:val=&quot;678D26DF&quot;/&gt;&lt;wsp:rsid wsp:val=&quot;684E0687&quot;/&gt;&lt;wsp:rsid wsp:val=&quot;695F5B3E&quot;/&gt;&lt;wsp:rsid wsp:val=&quot;69AB6A09&quot;/&gt;&lt;wsp:rsid wsp:val=&quot;700175B7&quot;/&gt;&lt;wsp:rsid wsp:val=&quot;7167712E&quot;/&gt;&lt;wsp:rsid wsp:val=&quot;729D4BF6&quot;/&gt;&lt;wsp:rsid wsp:val=&quot;74534D72&quot;/&gt;&lt;wsp:rsid wsp:val=&quot;755E426F&quot;/&gt;&lt;wsp:rsid wsp:val=&quot;76AB625C&quot;/&gt;&lt;wsp:rsid wsp:val=&quot;77251038&quot;/&gt;&lt;wsp:rsid wsp:val=&quot;79855B2C&quot;/&gt;&lt;wsp:rsid wsp:val=&quot;7B3472A6&quot;/&gt;&lt;/wsp:rsids&gt;&lt;/w:docPr&gt;&lt;w:body&gt;&lt;wx:sect&gt;&lt;w:p wsp:rsidR=&quot;00000000&quot; wsp:rsidRDefault=&quot;005917F2&quot; wsp:rsidP=&quot;005917F2&quot;&gt;&lt;m:oMathPara&gt;&lt;m:oMath&gt;&lt;m:r&gt;&lt;w:rPr&gt;&lt;w:rFonts w:ascii=&quot;Cambria Math&quot; w:h-ansi=&quot;Cambria Math&quot; w:hint=&quot;fareast&quot;/&gt;&lt;wx:font wx:val=&quot;Cambria Math&quot;/&gt;&lt;w:i/&gt;&lt;w:sz-cs w:val=&quot;22&quot;/&gt;&lt;/w:rPr&gt;&lt;m:t&gt;k&lt;/m:t&gt;&lt;/m:r&gt;&lt;m:r&gt;&lt;w:rPr&gt;&lt;w:rFonts w:ascii=&quot;Cambria Math&quot; w:h-ansi=&quot;Cambria Math&quot;/&gt;&lt;wx:font wx:val=&quot;Cambria Math&quot;/&gt;&lt;w:i/&gt;&lt;w:sz-cs w:val=&quot;22&quot;/&gt;&lt;/w:rPr&gt;&lt;m:t&gt;W&lt;/m:t&gt;&lt;/m:r&gt;&lt;m:r&gt;&lt;w:rPr&gt;&lt;w:rFonts w:ascii=&quot;Cambria Math&quot; w:fareast=&quot;MS Gothic&quot; w:h-ansi=&quot;Cambria Math&quot; w:cs=&quot;MS Gothic&quot;/&gt;&lt;wx:font wx:val=&quot;Cambria Math&quot;/&gt;&lt;w:i/&gt;&lt;w:sz-cs w:val=&quot;22&quot;/&gt;&lt;/w:rPr&gt;&lt;m:t&gt;?垯h&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joinstyle="miter"/>
            <v:imagedata r:id="rId78" chromakey="#FFFFFF" o:title=""/>
            <o:lock v:ext="edit" aspectratio="t"/>
            <w10:wrap type="none"/>
            <w10:anchorlock/>
          </v:shape>
        </w:pict>
      </w:r>
      <w:r>
        <w:rPr>
          <w:szCs w:val="22"/>
        </w:rPr>
        <w:instrText xml:space="preserve"> </w:instrText>
      </w:r>
      <w:r>
        <w:rPr>
          <w:szCs w:val="22"/>
        </w:rPr>
        <w:fldChar w:fldCharType="separate"/>
      </w:r>
      <w:r>
        <w:rPr>
          <w:szCs w:val="22"/>
        </w:rPr>
        <w:t>kW·h</w:t>
      </w:r>
      <w:r>
        <w:rPr>
          <w:szCs w:val="22"/>
        </w:rPr>
        <w:fldChar w:fldCharType="end"/>
      </w:r>
      <w:r>
        <w:rPr>
          <w:rFonts w:hint="eastAsia"/>
          <w:szCs w:val="22"/>
        </w:rPr>
        <w:t>；</w:t>
      </w:r>
    </w:p>
    <w:p>
      <w:pPr>
        <w:adjustRightInd w:val="0"/>
        <w:snapToGrid w:val="0"/>
        <w:ind w:firstLine="420" w:firstLineChars="200"/>
        <w:rPr>
          <w:szCs w:val="22"/>
        </w:rPr>
      </w:pPr>
      <w:r>
        <w:rPr>
          <w:szCs w:val="22"/>
        </w:rPr>
        <w:t>充</w:t>
      </w:r>
      <w:r>
        <w:rPr>
          <w:rFonts w:hint="eastAsia"/>
          <w:szCs w:val="22"/>
        </w:rPr>
        <w:t>电截止状态</w:t>
      </w:r>
      <w:r>
        <w:rPr>
          <w:rFonts w:hint="eastAsia" w:eastAsia="华光准圆_CNKI"/>
          <w:kern w:val="0"/>
          <w:szCs w:val="20"/>
        </w:rPr>
        <w:t>——</w:t>
      </w:r>
      <w:r>
        <w:rPr>
          <w:szCs w:val="22"/>
        </w:rPr>
        <w:t>储能系统</w:t>
      </w:r>
      <w:r>
        <w:rPr>
          <w:rFonts w:hint="eastAsia"/>
          <w:szCs w:val="22"/>
        </w:rPr>
        <w:t>充电时，系统达到最高充电电压、最长充电时间、电池表面最高充电温度等限制条件时的状态</w:t>
      </w:r>
      <w:r>
        <w:rPr>
          <w:szCs w:val="22"/>
        </w:rPr>
        <w:t>；</w:t>
      </w:r>
    </w:p>
    <w:p>
      <w:pPr>
        <w:adjustRightInd w:val="0"/>
        <w:snapToGrid w:val="0"/>
        <w:ind w:firstLine="420" w:firstLineChars="200"/>
        <w:rPr>
          <w:szCs w:val="22"/>
        </w:rPr>
      </w:pPr>
      <w:r>
        <w:rPr>
          <w:rFonts w:hint="eastAsia"/>
          <w:szCs w:val="22"/>
        </w:rPr>
        <w:t>放电截止状态</w:t>
      </w:r>
      <w:r>
        <w:rPr>
          <w:rFonts w:hint="eastAsia" w:eastAsia="华光准圆_CNKI"/>
          <w:kern w:val="0"/>
          <w:szCs w:val="20"/>
        </w:rPr>
        <w:t>——</w:t>
      </w:r>
      <w:r>
        <w:rPr>
          <w:szCs w:val="22"/>
        </w:rPr>
        <w:t>储能系统</w:t>
      </w:r>
      <w:r>
        <w:rPr>
          <w:rFonts w:hint="eastAsia"/>
          <w:szCs w:val="22"/>
        </w:rPr>
        <w:t>放电时，电压下降到</w:t>
      </w:r>
      <w:r>
        <w:rPr>
          <w:szCs w:val="22"/>
        </w:rPr>
        <w:t>储能系统</w:t>
      </w:r>
      <w:r>
        <w:rPr>
          <w:rFonts w:hint="eastAsia"/>
          <w:szCs w:val="22"/>
        </w:rPr>
        <w:t>不宜再继续放电的最低工作</w:t>
      </w:r>
      <w:r>
        <w:fldChar w:fldCharType="begin"/>
      </w:r>
      <w:r>
        <w:instrText xml:space="preserve"> HYPERLINK "https://baike.baidu.com/item/%E7%94%B5%E5%8E%8B/269108" \t "https://baike.baidu.com/item/%E7%BB%88%E6%AD%A2%E7%94%B5%E5%8E%8B/_blank" </w:instrText>
      </w:r>
      <w:r>
        <w:fldChar w:fldCharType="separate"/>
      </w:r>
      <w:r>
        <w:rPr>
          <w:rFonts w:hint="eastAsia"/>
          <w:szCs w:val="22"/>
        </w:rPr>
        <w:t>电压</w:t>
      </w:r>
      <w:r>
        <w:rPr>
          <w:rFonts w:hint="eastAsia"/>
          <w:szCs w:val="22"/>
        </w:rPr>
        <w:fldChar w:fldCharType="end"/>
      </w:r>
      <w:r>
        <w:rPr>
          <w:rFonts w:hint="eastAsia"/>
          <w:szCs w:val="22"/>
        </w:rPr>
        <w:t>值时的状态。</w:t>
      </w:r>
    </w:p>
    <w:p>
      <w:pPr>
        <w:pStyle w:val="54"/>
        <w:spacing w:before="156" w:after="156"/>
        <w:ind w:left="0"/>
        <w:rPr>
          <w:rFonts w:ascii="Times New Roman"/>
        </w:rPr>
      </w:pPr>
      <w:r>
        <w:rPr>
          <w:rFonts w:hint="eastAsia" w:ascii="Times New Roman"/>
        </w:rPr>
        <w:t>储能站效益</w:t>
      </w:r>
    </w:p>
    <w:p>
      <w:pPr>
        <w:ind w:firstLine="420" w:firstLineChars="200"/>
      </w:pPr>
      <w:r>
        <w:t>储能站效益可用投资回收期来体现，</w:t>
      </w:r>
      <w:r>
        <w:rPr>
          <w:rFonts w:hint="eastAsia"/>
          <w:lang w:val="en-US" w:eastAsia="zh-CN"/>
        </w:rPr>
        <w:t>即为</w:t>
      </w:r>
      <w:r>
        <w:rPr>
          <w:szCs w:val="21"/>
          <w:shd w:val="clear" w:color="auto" w:fill="FFFFFF"/>
        </w:rPr>
        <w:t>使累计的经济效益等于最初的投资费用所需的时间（年限）。</w:t>
      </w:r>
      <w:r>
        <w:rPr>
          <w:rFonts w:hint="eastAsia"/>
          <w:szCs w:val="21"/>
          <w:shd w:val="clear" w:color="auto" w:fill="FFFFFF"/>
        </w:rPr>
        <w:t>按</w:t>
      </w:r>
      <w:r>
        <w:rPr>
          <w:szCs w:val="21"/>
          <w:shd w:val="clear" w:color="auto" w:fill="FFFFFF"/>
        </w:rPr>
        <w:t>公式</w:t>
      </w:r>
      <w:r>
        <w:rPr>
          <w:rFonts w:hint="eastAsia"/>
          <w:szCs w:val="21"/>
          <w:shd w:val="clear" w:color="auto" w:fill="FFFFFF"/>
        </w:rPr>
        <w:t>（25）</w:t>
      </w:r>
      <w:r>
        <w:rPr>
          <w:szCs w:val="21"/>
          <w:shd w:val="clear" w:color="auto" w:fill="FFFFFF"/>
        </w:rPr>
        <w:t>计算</w:t>
      </w:r>
      <w:r>
        <w:t>：</w:t>
      </w:r>
    </w:p>
    <w:p>
      <w:pPr>
        <w:wordWrap w:val="0"/>
        <w:jc w:val="right"/>
      </w:pPr>
      <w:r>
        <w:rPr>
          <w:position w:val="-30"/>
        </w:rPr>
        <w:object>
          <v:shape id="_x0000_i1057" o:spt="75" type="#_x0000_t75" style="height:34.2pt;width:82.85pt;" o:ole="t" filled="f" o:preferrelative="t" stroked="f" coordsize="21600,21600">
            <v:path/>
            <v:fill on="f" focussize="0,0"/>
            <v:stroke on="f" joinstyle="miter"/>
            <v:imagedata r:id="rId80" o:title=""/>
            <o:lock v:ext="edit" aspectratio="t"/>
            <w10:wrap type="none"/>
            <w10:anchorlock/>
          </v:shape>
          <o:OLEObject Type="Embed" ProgID="Equation.3" ShapeID="_x0000_i1057" DrawAspect="Content" ObjectID="_1468075754" r:id="rId79">
            <o:LockedField>false</o:LockedField>
          </o:OLEObject>
        </w:object>
      </w:r>
      <w:r>
        <w:rPr>
          <w:rFonts w:hint="eastAsia"/>
          <w:position w:val="-30"/>
        </w:rPr>
        <w:t xml:space="preserve">        </w:t>
      </w:r>
      <w:r>
        <w:rPr>
          <w:kern w:val="0"/>
          <w:szCs w:val="20"/>
        </w:rPr>
        <w:t>……………………………</w:t>
      </w:r>
      <w:r>
        <w:rPr>
          <w:rFonts w:hint="eastAsia"/>
        </w:rPr>
        <w:t>（25）</w:t>
      </w:r>
    </w:p>
    <w:p>
      <w:pPr>
        <w:pStyle w:val="29"/>
      </w:pPr>
      <w:r>
        <w:t>式中：</w:t>
      </w:r>
    </w:p>
    <w:p>
      <w:pPr>
        <w:pStyle w:val="29"/>
        <w:adjustRightInd w:val="0"/>
        <w:snapToGrid w:val="0"/>
      </w:pPr>
      <w:r>
        <w:rPr>
          <w:i/>
          <w:iCs/>
        </w:rPr>
        <w:t>P</w:t>
      </w:r>
      <w:r>
        <w:rPr>
          <w:iCs/>
          <w:vertAlign w:val="subscript"/>
        </w:rPr>
        <w:t>t</w:t>
      </w:r>
      <w:r>
        <w:rPr>
          <w:rFonts w:hint="eastAsia" w:eastAsia="华光准圆_CNKI"/>
        </w:rPr>
        <w:t>——</w:t>
      </w:r>
      <w:r>
        <w:t>投资回收期；</w:t>
      </w:r>
    </w:p>
    <w:p>
      <w:pPr>
        <w:pStyle w:val="29"/>
        <w:adjustRightInd w:val="0"/>
        <w:snapToGrid w:val="0"/>
      </w:pPr>
      <w:r>
        <w:rPr>
          <w:i/>
        </w:rPr>
        <w:t>T</w:t>
      </w:r>
      <w:r>
        <w:rPr>
          <w:vertAlign w:val="subscript"/>
        </w:rPr>
        <w:t>n</w:t>
      </w:r>
      <w:r>
        <w:rPr>
          <w:rFonts w:hint="eastAsia" w:eastAsia="华光准圆_CNKI"/>
        </w:rPr>
        <w:t>——</w:t>
      </w:r>
      <w:r>
        <w:t>累计净现金的流量开始呈现正值的年数；</w:t>
      </w:r>
    </w:p>
    <w:p>
      <w:pPr>
        <w:pStyle w:val="29"/>
        <w:adjustRightInd w:val="0"/>
        <w:snapToGrid w:val="0"/>
      </w:pPr>
      <w:r>
        <w:rPr>
          <w:i/>
        </w:rPr>
        <w:t>C</w:t>
      </w:r>
      <w:r>
        <w:rPr>
          <w:vertAlign w:val="subscript"/>
        </w:rPr>
        <w:t>n-1</w:t>
      </w:r>
      <w:r>
        <w:rPr>
          <w:rFonts w:hint="eastAsia" w:eastAsia="华光准圆_CNKI"/>
        </w:rPr>
        <w:t>——</w:t>
      </w:r>
      <w:r>
        <w:t>上一年的累计净现值的绝对值；</w:t>
      </w:r>
    </w:p>
    <w:p>
      <w:pPr>
        <w:pStyle w:val="29"/>
        <w:adjustRightInd w:val="0"/>
        <w:snapToGrid w:val="0"/>
      </w:pPr>
      <w:r>
        <w:rPr>
          <w:i/>
        </w:rPr>
        <w:t>C</w:t>
      </w:r>
      <w:r>
        <w:rPr>
          <w:vertAlign w:val="subscript"/>
        </w:rPr>
        <w:t>n</w:t>
      </w:r>
      <w:r>
        <w:rPr>
          <w:rFonts w:hint="eastAsia" w:eastAsia="华光准圆_CNKI"/>
        </w:rPr>
        <w:t>——</w:t>
      </w:r>
      <w:r>
        <w:t>当出现正值年份时的净现金流量。</w:t>
      </w:r>
    </w:p>
    <w:p>
      <w:pPr>
        <w:pStyle w:val="29"/>
        <w:rPr>
          <w:rFonts w:ascii="Times New Roman"/>
        </w:rPr>
      </w:pPr>
      <w:r>
        <w:t>由于不同储能站的规模等实际情况不同，投资回收期的长短也有所不同，需根据智慧能源综合体的实际情况进行确定。</w:t>
      </w:r>
    </w:p>
    <w:p>
      <w:pPr>
        <w:pStyle w:val="50"/>
        <w:spacing w:before="156" w:after="156"/>
        <w:ind w:left="0"/>
        <w:rPr>
          <w:rFonts w:ascii="Times New Roman"/>
        </w:rPr>
      </w:pPr>
      <w:bookmarkStart w:id="235" w:name="_Toc22468"/>
      <w:r>
        <w:rPr>
          <w:rFonts w:hint="eastAsia" w:ascii="Times New Roman"/>
        </w:rPr>
        <w:t>能源站</w:t>
      </w:r>
      <w:bookmarkEnd w:id="235"/>
    </w:p>
    <w:p>
      <w:pPr>
        <w:pStyle w:val="29"/>
        <w:rPr>
          <w:rFonts w:ascii="Times New Roman"/>
        </w:rPr>
      </w:pPr>
      <w:bookmarkStart w:id="236" w:name="_Hlk47694036"/>
      <w:r>
        <w:rPr>
          <w:rFonts w:ascii="Times New Roman"/>
        </w:rPr>
        <w:t>能源站评估宜从一次能源利用率、年平均能源综合利用率等方面开展。</w:t>
      </w:r>
    </w:p>
    <w:p>
      <w:pPr>
        <w:pStyle w:val="29"/>
        <w:rPr>
          <w:rFonts w:ascii="Times New Roman"/>
        </w:rPr>
      </w:pPr>
      <w:r>
        <w:rPr>
          <w:rFonts w:hint="eastAsia" w:ascii="Times New Roman"/>
          <w:lang w:val="en-US" w:eastAsia="zh-CN"/>
        </w:rPr>
        <w:t>a</w:t>
      </w:r>
      <w:r>
        <w:rPr>
          <w:rFonts w:ascii="Times New Roman"/>
        </w:rPr>
        <w:t>）一次能源利用率</w:t>
      </w:r>
      <w:r>
        <w:rPr>
          <w:rFonts w:hint="eastAsia" w:ascii="Times New Roman"/>
        </w:rPr>
        <w:t>按公式（26）计算：</w:t>
      </w:r>
    </w:p>
    <w:p>
      <w:pPr>
        <w:wordWrap w:val="0"/>
        <w:jc w:val="right"/>
      </w:pPr>
      <w:r>
        <w:rPr>
          <w:position w:val="-32"/>
          <w:szCs w:val="21"/>
        </w:rPr>
        <w:object>
          <v:shape id="_x0000_i1058" o:spt="75" type="#_x0000_t75" style="height:31.35pt;width:77.65pt;" o:ole="t" filled="f" o:preferrelative="t" stroked="f" coordsize="21600,21600">
            <v:path/>
            <v:fill on="f" focussize="0,0"/>
            <v:stroke on="f" joinstyle="miter"/>
            <v:imagedata r:id="rId82" o:title=""/>
            <o:lock v:ext="edit" aspectratio="t"/>
            <w10:wrap type="none"/>
            <w10:anchorlock/>
          </v:shape>
          <o:OLEObject Type="Embed" ProgID="Equation.DSMT4" ShapeID="_x0000_i1058" DrawAspect="Content" ObjectID="_1468075755" r:id="rId81">
            <o:LockedField>false</o:LockedField>
          </o:OLEObject>
        </w:object>
      </w:r>
      <w:r>
        <w:rPr>
          <w:rFonts w:hint="eastAsia"/>
          <w:position w:val="-32"/>
          <w:szCs w:val="21"/>
        </w:rPr>
        <w:t xml:space="preserve">             </w:t>
      </w:r>
      <w:r>
        <w:rPr>
          <w:kern w:val="0"/>
          <w:szCs w:val="20"/>
        </w:rPr>
        <w:t>……………………………</w:t>
      </w:r>
      <w:r>
        <w:rPr>
          <w:rFonts w:hint="eastAsia"/>
        </w:rPr>
        <w:t>（26）</w:t>
      </w:r>
    </w:p>
    <w:p>
      <w:pPr>
        <w:ind w:firstLine="420" w:firstLineChars="200"/>
        <w:rPr>
          <w:kern w:val="0"/>
          <w:szCs w:val="21"/>
        </w:rPr>
      </w:pPr>
      <w:r>
        <w:rPr>
          <w:kern w:val="0"/>
          <w:szCs w:val="21"/>
        </w:rPr>
        <w:t>式中：</w:t>
      </w:r>
    </w:p>
    <w:p>
      <w:pPr>
        <w:adjustRightInd w:val="0"/>
        <w:snapToGrid w:val="0"/>
        <w:ind w:firstLine="420" w:firstLineChars="200"/>
      </w:pPr>
      <w:r>
        <w:rPr>
          <w:i/>
          <w:iCs/>
        </w:rPr>
        <w:t>P</w:t>
      </w:r>
      <w:r>
        <w:rPr>
          <w:i/>
          <w:iCs/>
          <w:vertAlign w:val="subscript"/>
        </w:rPr>
        <w:t>e</w:t>
      </w:r>
      <w:r>
        <w:rPr>
          <w:rFonts w:hint="eastAsia" w:eastAsia="华光准圆_CNKI"/>
          <w:kern w:val="0"/>
          <w:szCs w:val="20"/>
        </w:rPr>
        <w:t>——</w:t>
      </w:r>
      <w:r>
        <w:t>发电功率</w:t>
      </w:r>
      <w:r>
        <w:rPr>
          <w:rFonts w:hint="eastAsia"/>
          <w:lang w:eastAsia="zh-CN"/>
        </w:rPr>
        <w:t>，</w:t>
      </w:r>
      <w:r>
        <w:t>kW；</w:t>
      </w:r>
    </w:p>
    <w:p>
      <w:pPr>
        <w:adjustRightInd w:val="0"/>
        <w:snapToGrid w:val="0"/>
        <w:ind w:firstLine="420" w:firstLineChars="200"/>
      </w:pPr>
      <w:r>
        <w:rPr>
          <w:i/>
          <w:iCs/>
        </w:rPr>
        <w:t>Q</w:t>
      </w:r>
      <w:r>
        <w:rPr>
          <w:i/>
          <w:iCs/>
          <w:vertAlign w:val="subscript"/>
        </w:rPr>
        <w:t>c</w:t>
      </w:r>
      <w:r>
        <w:rPr>
          <w:rFonts w:hint="eastAsia" w:eastAsia="华光准圆_CNKI"/>
          <w:kern w:val="0"/>
          <w:szCs w:val="20"/>
        </w:rPr>
        <w:t>——</w:t>
      </w:r>
      <w:r>
        <w:t>单位时间内制冷机冷负荷</w:t>
      </w:r>
      <w:r>
        <w:rPr>
          <w:rFonts w:hint="eastAsia"/>
          <w:lang w:eastAsia="zh-CN"/>
        </w:rPr>
        <w:t>，</w:t>
      </w:r>
      <w:r>
        <w:t>kW；</w:t>
      </w:r>
    </w:p>
    <w:p>
      <w:pPr>
        <w:adjustRightInd w:val="0"/>
        <w:snapToGrid w:val="0"/>
        <w:ind w:firstLine="420" w:firstLineChars="200"/>
      </w:pPr>
      <w:r>
        <w:rPr>
          <w:i/>
          <w:iCs/>
        </w:rPr>
        <w:t>Q</w:t>
      </w:r>
      <w:r>
        <w:rPr>
          <w:i/>
          <w:iCs/>
          <w:vertAlign w:val="subscript"/>
        </w:rPr>
        <w:t>h</w:t>
      </w:r>
      <w:r>
        <w:rPr>
          <w:rFonts w:hint="eastAsia" w:eastAsia="华光准圆_CNKI"/>
          <w:kern w:val="0"/>
          <w:szCs w:val="20"/>
        </w:rPr>
        <w:t>——</w:t>
      </w:r>
      <w:r>
        <w:t>单位时间内换热器热负荷</w:t>
      </w:r>
      <w:r>
        <w:rPr>
          <w:rFonts w:hint="eastAsia"/>
          <w:lang w:eastAsia="zh-CN"/>
        </w:rPr>
        <w:t>，</w:t>
      </w:r>
      <w:r>
        <w:t>kW；</w:t>
      </w:r>
    </w:p>
    <w:p>
      <w:pPr>
        <w:adjustRightInd w:val="0"/>
        <w:snapToGrid w:val="0"/>
        <w:ind w:firstLine="420" w:firstLineChars="200"/>
      </w:pPr>
      <w:r>
        <w:rPr>
          <w:i/>
          <w:iCs/>
        </w:rPr>
        <w:t>Q</w:t>
      </w:r>
      <w:r>
        <w:rPr>
          <w:i/>
          <w:iCs/>
          <w:vertAlign w:val="subscript"/>
        </w:rPr>
        <w:t>f</w:t>
      </w:r>
      <w:r>
        <w:rPr>
          <w:rFonts w:hint="eastAsia" w:eastAsia="华光准圆_CNKI"/>
          <w:kern w:val="0"/>
          <w:szCs w:val="20"/>
        </w:rPr>
        <w:t>——</w:t>
      </w:r>
      <w:r>
        <w:t>单位时间内耗气量</w:t>
      </w:r>
      <w:r>
        <w:rPr>
          <w:rFonts w:hint="eastAsia"/>
          <w:lang w:eastAsia="zh-CN"/>
        </w:rPr>
        <w:t>，</w:t>
      </w:r>
      <w:r>
        <w:t>kW</w:t>
      </w:r>
      <w:r>
        <w:rPr>
          <w:rFonts w:hint="eastAsia"/>
        </w:rPr>
        <w:t>。</w:t>
      </w:r>
    </w:p>
    <w:p>
      <w:pPr>
        <w:pStyle w:val="29"/>
        <w:rPr>
          <w:rFonts w:ascii="Times New Roman"/>
        </w:rPr>
      </w:pPr>
    </w:p>
    <w:p>
      <w:pPr>
        <w:pStyle w:val="29"/>
        <w:rPr>
          <w:rFonts w:ascii="Times New Roman"/>
        </w:rPr>
      </w:pPr>
      <w:r>
        <w:rPr>
          <w:rFonts w:ascii="Times New Roman"/>
        </w:rPr>
        <w:t>b）年平均能源综合利用率</w:t>
      </w:r>
      <w:r>
        <w:rPr>
          <w:rFonts w:hint="eastAsia" w:ascii="Times New Roman"/>
        </w:rPr>
        <w:t>按公式（27）计算：</w:t>
      </w:r>
    </w:p>
    <w:p>
      <w:pPr>
        <w:wordWrap w:val="0"/>
        <w:ind w:firstLine="420" w:firstLineChars="200"/>
        <w:jc w:val="right"/>
        <w:rPr>
          <w:kern w:val="0"/>
          <w:szCs w:val="21"/>
        </w:rPr>
      </w:pPr>
      <w:r>
        <w:rPr>
          <w:kern w:val="0"/>
          <w:szCs w:val="21"/>
        </w:rPr>
        <w:object>
          <v:shape id="_x0000_i1059" o:spt="75" type="#_x0000_t75" style="height:34.2pt;width:139.6pt;" o:ole="t" filled="f" o:preferrelative="t" stroked="f" coordsize="21600,21600">
            <v:path/>
            <v:fill on="f" focussize="0,0"/>
            <v:stroke on="f" joinstyle="miter"/>
            <v:imagedata r:id="rId84" o:title=""/>
            <o:lock v:ext="edit" aspectratio="t"/>
            <w10:wrap type="none"/>
            <w10:anchorlock/>
          </v:shape>
          <o:OLEObject Type="Embed" ProgID="Equation.DSMT4" ShapeID="_x0000_i1059" DrawAspect="Content" ObjectID="_1468075756" r:id="rId83">
            <o:LockedField>false</o:LockedField>
          </o:OLEObject>
        </w:object>
      </w:r>
      <w:r>
        <w:rPr>
          <w:rFonts w:hint="eastAsia"/>
          <w:kern w:val="0"/>
          <w:szCs w:val="21"/>
        </w:rPr>
        <w:t xml:space="preserve">     </w:t>
      </w:r>
      <w:r>
        <w:rPr>
          <w:kern w:val="0"/>
          <w:szCs w:val="20"/>
        </w:rPr>
        <w:t>……………………………</w:t>
      </w:r>
      <w:r>
        <w:rPr>
          <w:rFonts w:hint="eastAsia"/>
          <w:kern w:val="0"/>
          <w:szCs w:val="21"/>
        </w:rPr>
        <w:t>（27）</w:t>
      </w:r>
    </w:p>
    <w:p>
      <w:pPr>
        <w:ind w:firstLine="420" w:firstLineChars="200"/>
        <w:rPr>
          <w:kern w:val="0"/>
          <w:szCs w:val="21"/>
          <w:highlight w:val="none"/>
        </w:rPr>
      </w:pPr>
      <w:r>
        <w:rPr>
          <w:kern w:val="0"/>
          <w:szCs w:val="21"/>
          <w:highlight w:val="none"/>
        </w:rPr>
        <w:t>式中：</w:t>
      </w:r>
    </w:p>
    <w:p>
      <w:pPr>
        <w:adjustRightInd w:val="0"/>
        <w:snapToGrid w:val="0"/>
        <w:ind w:firstLine="420" w:firstLineChars="200"/>
        <w:rPr>
          <w:kern w:val="0"/>
          <w:szCs w:val="21"/>
          <w:highlight w:val="none"/>
        </w:rPr>
      </w:pPr>
      <w:r>
        <w:rPr>
          <w:i/>
          <w:iCs/>
          <w:kern w:val="0"/>
          <w:szCs w:val="21"/>
          <w:highlight w:val="none"/>
        </w:rPr>
        <w:t>W</w:t>
      </w:r>
      <w:r>
        <w:rPr>
          <w:rFonts w:hint="eastAsia" w:eastAsia="华光准圆_CNKI"/>
          <w:kern w:val="0"/>
          <w:szCs w:val="20"/>
          <w:highlight w:val="none"/>
        </w:rPr>
        <w:t>——</w:t>
      </w:r>
      <w:r>
        <w:rPr>
          <w:kern w:val="0"/>
          <w:szCs w:val="21"/>
          <w:highlight w:val="none"/>
        </w:rPr>
        <w:t>联供系统年均净输出电量</w:t>
      </w:r>
      <w:r>
        <w:rPr>
          <w:rFonts w:hint="eastAsia"/>
          <w:kern w:val="0"/>
          <w:szCs w:val="21"/>
          <w:highlight w:val="none"/>
        </w:rPr>
        <w:t>，</w:t>
      </w:r>
      <w:r>
        <w:rPr>
          <w:kern w:val="0"/>
          <w:szCs w:val="21"/>
          <w:highlight w:val="none"/>
        </w:rPr>
        <w:t>kW·h；</w:t>
      </w:r>
    </w:p>
    <w:p>
      <w:pPr>
        <w:adjustRightInd w:val="0"/>
        <w:snapToGrid w:val="0"/>
        <w:ind w:firstLine="420" w:firstLineChars="200"/>
        <w:rPr>
          <w:kern w:val="0"/>
          <w:szCs w:val="21"/>
          <w:highlight w:val="none"/>
        </w:rPr>
      </w:pPr>
      <w:r>
        <w:rPr>
          <w:i/>
          <w:iCs/>
          <w:kern w:val="0"/>
          <w:szCs w:val="21"/>
          <w:highlight w:val="none"/>
        </w:rPr>
        <w:t>Q</w:t>
      </w:r>
      <w:r>
        <w:rPr>
          <w:iCs/>
          <w:kern w:val="0"/>
          <w:szCs w:val="21"/>
          <w:highlight w:val="none"/>
          <w:vertAlign w:val="subscript"/>
        </w:rPr>
        <w:t>热</w:t>
      </w:r>
      <w:r>
        <w:rPr>
          <w:rFonts w:hint="eastAsia" w:eastAsia="华光准圆_CNKI"/>
          <w:kern w:val="0"/>
          <w:szCs w:val="20"/>
          <w:highlight w:val="none"/>
        </w:rPr>
        <w:t>——</w:t>
      </w:r>
      <w:r>
        <w:rPr>
          <w:kern w:val="0"/>
          <w:szCs w:val="21"/>
          <w:highlight w:val="none"/>
        </w:rPr>
        <w:t>有效余热年均供热总量</w:t>
      </w:r>
      <w:r>
        <w:rPr>
          <w:rFonts w:hint="eastAsia"/>
          <w:kern w:val="0"/>
          <w:szCs w:val="21"/>
          <w:highlight w:val="none"/>
          <w:lang w:eastAsia="zh-CN"/>
        </w:rPr>
        <w:t>，</w:t>
      </w:r>
      <w:r>
        <w:rPr>
          <w:kern w:val="0"/>
          <w:szCs w:val="21"/>
          <w:highlight w:val="none"/>
        </w:rPr>
        <w:t>MJ；</w:t>
      </w:r>
    </w:p>
    <w:p>
      <w:pPr>
        <w:adjustRightInd w:val="0"/>
        <w:snapToGrid w:val="0"/>
        <w:ind w:firstLine="420" w:firstLineChars="200"/>
        <w:rPr>
          <w:kern w:val="0"/>
          <w:szCs w:val="21"/>
          <w:highlight w:val="none"/>
        </w:rPr>
      </w:pPr>
      <w:r>
        <w:rPr>
          <w:i/>
          <w:iCs/>
          <w:kern w:val="0"/>
          <w:szCs w:val="21"/>
          <w:highlight w:val="none"/>
        </w:rPr>
        <w:t>Q</w:t>
      </w:r>
      <w:r>
        <w:rPr>
          <w:iCs/>
          <w:kern w:val="0"/>
          <w:szCs w:val="21"/>
          <w:highlight w:val="none"/>
          <w:vertAlign w:val="subscript"/>
        </w:rPr>
        <w:t>冷</w:t>
      </w:r>
      <w:r>
        <w:rPr>
          <w:rFonts w:hint="eastAsia" w:eastAsia="华光准圆_CNKI"/>
          <w:kern w:val="0"/>
          <w:szCs w:val="20"/>
          <w:highlight w:val="none"/>
        </w:rPr>
        <w:t>——</w:t>
      </w:r>
      <w:r>
        <w:rPr>
          <w:kern w:val="0"/>
          <w:szCs w:val="21"/>
          <w:highlight w:val="none"/>
        </w:rPr>
        <w:t>有效余热年均供冷总量</w:t>
      </w:r>
      <w:r>
        <w:rPr>
          <w:rFonts w:hint="eastAsia"/>
          <w:kern w:val="0"/>
          <w:szCs w:val="21"/>
          <w:highlight w:val="none"/>
          <w:lang w:eastAsia="zh-CN"/>
        </w:rPr>
        <w:t>，</w:t>
      </w:r>
      <w:r>
        <w:rPr>
          <w:kern w:val="0"/>
          <w:szCs w:val="21"/>
          <w:highlight w:val="none"/>
        </w:rPr>
        <w:t>MJ；</w:t>
      </w:r>
    </w:p>
    <w:p>
      <w:pPr>
        <w:adjustRightInd w:val="0"/>
        <w:snapToGrid w:val="0"/>
        <w:ind w:firstLine="420" w:firstLineChars="200"/>
        <w:rPr>
          <w:kern w:val="0"/>
          <w:szCs w:val="21"/>
          <w:highlight w:val="none"/>
        </w:rPr>
      </w:pPr>
      <w:r>
        <w:rPr>
          <w:i/>
          <w:iCs/>
          <w:kern w:val="0"/>
          <w:szCs w:val="21"/>
          <w:highlight w:val="none"/>
        </w:rPr>
        <w:t>B</w:t>
      </w:r>
      <w:r>
        <w:rPr>
          <w:rFonts w:hint="eastAsia" w:eastAsia="华光准圆_CNKI"/>
          <w:kern w:val="0"/>
          <w:szCs w:val="20"/>
          <w:highlight w:val="none"/>
        </w:rPr>
        <w:t>——</w:t>
      </w:r>
      <w:r>
        <w:rPr>
          <w:kern w:val="0"/>
          <w:szCs w:val="21"/>
          <w:highlight w:val="none"/>
        </w:rPr>
        <w:t>联供系统年均燃气总耗量</w:t>
      </w:r>
      <w:r>
        <w:rPr>
          <w:rFonts w:hint="eastAsia"/>
          <w:kern w:val="0"/>
          <w:szCs w:val="21"/>
          <w:highlight w:val="none"/>
          <w:lang w:eastAsia="zh-CN"/>
        </w:rPr>
        <w:t>，</w:t>
      </w:r>
      <w:r>
        <w:rPr>
          <w:kern w:val="0"/>
          <w:szCs w:val="21"/>
          <w:highlight w:val="none"/>
        </w:rPr>
        <w:t>Nm</w:t>
      </w:r>
      <w:r>
        <w:rPr>
          <w:kern w:val="0"/>
          <w:szCs w:val="21"/>
          <w:highlight w:val="none"/>
          <w:vertAlign w:val="superscript"/>
        </w:rPr>
        <w:t>3</w:t>
      </w:r>
      <w:r>
        <w:rPr>
          <w:kern w:val="0"/>
          <w:szCs w:val="21"/>
          <w:highlight w:val="none"/>
        </w:rPr>
        <w:t>；</w:t>
      </w:r>
    </w:p>
    <w:p>
      <w:pPr>
        <w:pStyle w:val="29"/>
        <w:rPr>
          <w:rFonts w:ascii="Times New Roman"/>
          <w:highlight w:val="none"/>
        </w:rPr>
      </w:pPr>
      <w:r>
        <w:rPr>
          <w:i/>
          <w:iCs/>
          <w:szCs w:val="21"/>
          <w:highlight w:val="none"/>
        </w:rPr>
        <w:t>Q</w:t>
      </w:r>
      <w:r>
        <w:rPr>
          <w:i/>
          <w:iCs/>
          <w:szCs w:val="21"/>
          <w:highlight w:val="none"/>
          <w:vertAlign w:val="subscript"/>
        </w:rPr>
        <w:t>L</w:t>
      </w:r>
      <w:r>
        <w:rPr>
          <w:rFonts w:hint="eastAsia" w:eastAsia="华光准圆_CNKI"/>
          <w:highlight w:val="none"/>
        </w:rPr>
        <w:t>——</w:t>
      </w:r>
      <w:r>
        <w:rPr>
          <w:szCs w:val="21"/>
          <w:highlight w:val="none"/>
        </w:rPr>
        <w:t>燃气低位发热量</w:t>
      </w:r>
      <w:r>
        <w:rPr>
          <w:rFonts w:hint="eastAsia"/>
          <w:szCs w:val="21"/>
          <w:highlight w:val="none"/>
          <w:lang w:eastAsia="zh-CN"/>
        </w:rPr>
        <w:t>，</w:t>
      </w:r>
      <w:r>
        <w:rPr>
          <w:rFonts w:hint="default" w:ascii="Times New Roman" w:hAnsi="Times New Roman" w:eastAsia="宋体" w:cs="Times New Roman"/>
          <w:kern w:val="0"/>
          <w:sz w:val="21"/>
          <w:szCs w:val="21"/>
          <w:highlight w:val="none"/>
          <w:lang w:val="en-US" w:eastAsia="zh-CN" w:bidi="ar-SA"/>
        </w:rPr>
        <w:t>MJ/</w:t>
      </w:r>
      <w:r>
        <w:rPr>
          <w:rFonts w:hint="default" w:ascii="Times New Roman" w:hAnsi="Times New Roman" w:cs="Times New Roman"/>
          <w:kern w:val="0"/>
          <w:szCs w:val="21"/>
          <w:highlight w:val="none"/>
        </w:rPr>
        <w:t>Nm</w:t>
      </w:r>
      <w:r>
        <w:rPr>
          <w:rFonts w:hint="default" w:ascii="Times New Roman" w:hAnsi="Times New Roman" w:cs="Times New Roman"/>
          <w:kern w:val="0"/>
          <w:szCs w:val="21"/>
          <w:highlight w:val="none"/>
          <w:vertAlign w:val="superscript"/>
        </w:rPr>
        <w:t>3</w:t>
      </w:r>
      <w:r>
        <w:rPr>
          <w:rFonts w:hint="default" w:ascii="Times New Roman" w:hAnsi="Times New Roman" w:eastAsia="宋体" w:cs="Times New Roman"/>
          <w:kern w:val="0"/>
          <w:sz w:val="21"/>
          <w:szCs w:val="21"/>
          <w:highlight w:val="none"/>
          <w:lang w:val="en-US" w:eastAsia="zh-CN" w:bidi="ar-SA"/>
        </w:rPr>
        <w:t>。</w:t>
      </w:r>
      <w:bookmarkEnd w:id="236"/>
    </w:p>
    <w:p>
      <w:pPr>
        <w:widowControl/>
      </w:pPr>
    </w:p>
    <w:p>
      <w:pPr>
        <w:widowControl/>
        <w:spacing w:before="156" w:beforeLines="50" w:after="120"/>
        <w:jc w:val="center"/>
      </w:pPr>
      <w:r>
        <w:rPr>
          <w:rFonts w:eastAsia="黑体"/>
        </w:rPr>
        <w:t>__________________________</w:t>
      </w:r>
    </w:p>
    <w:p>
      <w:pPr>
        <w:widowControl/>
        <w:spacing w:before="156" w:beforeLines="50" w:after="120"/>
        <w:jc w:val="center"/>
      </w:pPr>
    </w:p>
    <w:sectPr>
      <w:footerReference r:id="rId12" w:type="default"/>
      <w:footerReference r:id="rId13" w:type="even"/>
      <w:pgSz w:w="11906" w:h="16838"/>
      <w:pgMar w:top="567" w:right="1134" w:bottom="1134" w:left="1418" w:header="1418" w:footer="1134" w:gutter="0"/>
      <w:pgNumType w:start="1"/>
      <w:cols w:space="720"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华光准圆_CNKI">
    <w:altName w:val="宋体"/>
    <w:panose1 w:val="02000500000000000000"/>
    <w:charset w:val="86"/>
    <w:family w:val="auto"/>
    <w:pitch w:val="default"/>
    <w:sig w:usb0="00000000" w:usb1="00000000" w:usb2="00000016" w:usb3="00000000" w:csb0="0004000F" w:csb1="00000000"/>
  </w:font>
  <w:font w:name="Cambria Math">
    <w:panose1 w:val="02040503050406030204"/>
    <w:charset w:val="00"/>
    <w:family w:val="roman"/>
    <w:pitch w:val="default"/>
    <w:sig w:usb0="E00002FF" w:usb1="420024FF" w:usb2="00000000"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jc w:val="both"/>
      <w:rPr>
        <w:rFonts w:ascii="Times New Roman"/>
      </w:rPr>
    </w:pPr>
    <w:r>
      <w:pict>
        <v:shape id="_x0000_s2055" o:spid="_x0000_s2055"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3z1oQ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989aEMQIAAGMEAAAOAAAAAAAAAAEAIAAAAB8BAABkcnMvZTJvRG9jLnhtbFBLBQYA&#10;AAAABgAGAFkBAADCBQAAAAA=&#10;">
          <v:path/>
          <v:fill on="f" focussize="0,0"/>
          <v:stroke on="f" weight="0.5pt" joinstyle="miter"/>
          <v:imagedata o:title=""/>
          <o:lock v:ext="edit"/>
          <v:textbox inset="0mm,0mm,0mm,0mm" style="mso-fit-shape-to-text:t;">
            <w:txbxContent>
              <w:p>
                <w:pPr>
                  <w:pStyle w:val="23"/>
                </w:pPr>
                <w:r>
                  <w:fldChar w:fldCharType="begin"/>
                </w:r>
                <w:r>
                  <w:instrText xml:space="preserve"> PAGE  \* MERGEFORMAT </w:instrText>
                </w:r>
                <w:r>
                  <w:fldChar w:fldCharType="separate"/>
                </w:r>
                <w:r>
                  <w:t>19</w:t>
                </w:r>
                <w:r>
                  <w:fldChar w:fldCharType="end"/>
                </w:r>
              </w:p>
            </w:txbxContent>
          </v:textbox>
        </v:shape>
      </w:pict>
    </w:r>
    <w:r>
      <w:pict>
        <v:shape id="_x0000_s2054" o:spid="_x0000_s2054" o:spt="202" type="#_x0000_t202" style="position:absolute;left:0pt;margin-left:453.1pt;margin-top:0.95pt;height:12.2pt;width:14.6pt;mso-position-horizontal-relative:margin;z-index:251662336;mso-width-relative:page;mso-height-relative:page;" filled="f" stroked="f" coordsize="21600,21600" o:gfxdata="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fKPuy9cAAAAIAQAADwAAAAAAAAABACAAAAAiAAAAZHJzL2Rvd25yZXYueG1s&#10;UEsBAhQAFAAAAAgAh07iQIwYBsQyAgAAVQQAAA4AAAAAAAAAAQAgAAAAJgEAAGRycy9lMm9Eb2Mu&#10;eG1sUEsFBgAAAAAGAAYAWQEAAMoFAAAAAA==&#10;">
          <v:path/>
          <v:fill on="f" focussize="0,0"/>
          <v:stroke on="f" weight="0.5pt" joinstyle="miter"/>
          <v:imagedata o:title=""/>
          <o:lock v:ext="edit"/>
          <v:textbox inset="0mm,0mm,0mm,0mm">
            <w:txbxContent>
              <w:p>
                <w:pPr>
                  <w:pStyle w:val="23"/>
                </w:pP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_x0000_s2053" o:spid="_x0000_s2053"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9bQWsy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tBazICAABjBAAADgAAAAAAAAABACAAAAAfAQAAZHJzL2Uyb0RvYy54bWxQSwUG&#10;AAAAAAYABgBZAQAAwwUAAAAA&#10;">
          <v:path/>
          <v:fill on="f" focussize="0,0"/>
          <v:stroke on="f" weight="0.5pt" joinstyle="miter"/>
          <v:imagedata o:title=""/>
          <o:lock v:ext="edit"/>
          <v:textbox inset="0mm,0mm,0mm,0mm" style="mso-fit-shape-to-text:t;">
            <w:txbxContent>
              <w:p>
                <w:pPr>
                  <w:pStyle w:val="23"/>
                </w:pPr>
                <w:r>
                  <w:fldChar w:fldCharType="begin"/>
                </w:r>
                <w:r>
                  <w:instrText xml:space="preserve"> PAGE  \* MERGEFORMAT </w:instrText>
                </w:r>
                <w:r>
                  <w:fldChar w:fldCharType="separate"/>
                </w:r>
                <w:r>
                  <w:t>II</w:t>
                </w:r>
                <w: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jc w:val="center"/>
      <w:rPr>
        <w:rFonts w:ascii="Times New Roman"/>
      </w:rPr>
    </w:pPr>
    <w:r>
      <w:pict>
        <v:shape id="_x0000_s2052" o:spid="_x0000_s2052" o:spt="202" type="#_x0000_t202" style="position:absolute;left:0pt;margin-top:0pt;height:144pt;width:144pt;mso-position-horizontal:outside;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EhxuI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ESHG4jICAABjBAAADgAAAAAAAAABACAAAAAfAQAAZHJzL2Uyb0RvYy54bWxQSwUG&#10;AAAAAAYABgBZAQAAwwUAAAAA&#10;">
          <v:path/>
          <v:fill on="f" focussize="0,0"/>
          <v:stroke on="f" weight="0.5pt" joinstyle="miter"/>
          <v:imagedata o:title=""/>
          <o:lock v:ext="edit"/>
          <v:textbox inset="0mm,0mm,0mm,0mm" style="mso-fit-shape-to-text:t;">
            <w:txbxContent>
              <w:p>
                <w:pPr>
                  <w:pStyle w:val="23"/>
                </w:pPr>
                <w:r>
                  <w:fldChar w:fldCharType="begin"/>
                </w:r>
                <w:r>
                  <w:instrText xml:space="preserve"> PAGE  \* MERGEFORMAT </w:instrText>
                </w:r>
                <w:r>
                  <w:fldChar w:fldCharType="separate"/>
                </w:r>
                <w:r>
                  <w:t>19</w:t>
                </w:r>
                <w: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r>
      <w:pict>
        <v:shape id="_x0000_s2051" o:spid="_x0000_s2051" o:spt="202" type="#_x0000_t202" style="position:absolute;left:0pt;margin-top:0pt;height:144pt;width:144pt;mso-position-horizontal:outside;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OJUQ0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OJUQ0zAgAAYwQAAA4AAAAAAAAAAQAgAAAAHwEAAGRycy9lMm9Eb2MueG1sUEsF&#10;BgAAAAAGAAYAWQEAAMQFAAAAAA==&#10;">
          <v:path/>
          <v:fill on="f" focussize="0,0"/>
          <v:stroke on="f" weight="0.5pt" joinstyle="miter"/>
          <v:imagedata o:title=""/>
          <o:lock v:ext="edit"/>
          <v:textbox inset="0mm,0mm,0mm,0mm" style="mso-fit-shape-to-text:t;">
            <w:txbxContent>
              <w:p>
                <w:pPr>
                  <w:pStyle w:val="23"/>
                </w:pPr>
                <w:r>
                  <w:fldChar w:fldCharType="begin"/>
                </w:r>
                <w:r>
                  <w:instrText xml:space="preserve"> PAGE  \* MERGEFORMAT </w:instrText>
                </w:r>
                <w:r>
                  <w:fldChar w:fldCharType="separate"/>
                </w:r>
                <w:r>
                  <w:t>24</w:t>
                </w:r>
                <w:r>
                  <w:fldChar w:fldCharType="end"/>
                </w:r>
              </w:p>
            </w:txbxContent>
          </v:textbox>
        </v:shape>
      </w:pict>
    </w:r>
    <w:r>
      <w:pict>
        <v:shape id="_x0000_s2050" o:spid="_x0000_s2050"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path/>
          <v:fill on="f" focussize="0,0"/>
          <v:stroke on="f" weight="0.5pt" joinstyle="miter"/>
          <v:imagedata o:title=""/>
          <o:lock v:ext="edit"/>
          <v:textbox inset="0mm,0mm,0mm,0mm" style="mso-fit-shape-to-text:t;">
            <w:txbxContent>
              <w:p>
                <w:pPr>
                  <w:pStyle w:val="23"/>
                </w:pPr>
              </w:p>
            </w:txbxContent>
          </v:textbox>
        </v:shape>
      </w:pict>
    </w:r>
    <w:r>
      <w:pict>
        <v:shape id="_x0000_s2049" o:spid="_x0000_s2049"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path/>
          <v:fill on="f" focussize="0,0"/>
          <v:stroke on="f" weight="0.5pt" joinstyle="miter"/>
          <v:imagedata o:title=""/>
          <o:lock v:ext="edit"/>
          <v:textbox inset="0mm,0mm,0mm,0mm" style="mso-fit-shape-to-text:t;">
            <w:txbxContent>
              <w:p>
                <w:pPr>
                  <w:pStyle w:val="23"/>
                  <w:jc w:val="center"/>
                </w:pP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right"/>
      <w:rPr>
        <w:rFonts w:ascii="黑体" w:hAnsi="黑体" w:eastAsia="黑体" w:cs="黑体"/>
        <w:sz w:val="21"/>
        <w:szCs w:val="21"/>
      </w:rPr>
    </w:pPr>
    <w:r>
      <w:rPr>
        <w:rFonts w:hint="eastAsia" w:ascii="黑体" w:hAnsi="黑体" w:eastAsia="黑体" w:cs="黑体"/>
        <w:sz w:val="21"/>
        <w:szCs w:val="21"/>
      </w:rPr>
      <w:t>T/CIMA 0021-2020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1"/>
      </w:pBdr>
      <w:jc w:val="right"/>
      <w:rPr>
        <w:rFonts w:ascii="黑体" w:hAnsi="黑体" w:eastAsia="黑体" w:cs="黑体"/>
        <w:sz w:val="21"/>
        <w:szCs w:val="21"/>
      </w:rPr>
    </w:pPr>
    <w:r>
      <w:rPr>
        <w:rFonts w:hint="eastAsia" w:ascii="黑体" w:hAnsi="黑体" w:eastAsia="黑体" w:cs="黑体"/>
        <w:sz w:val="21"/>
        <w:szCs w:val="21"/>
      </w:rPr>
      <w:t>T/CIMA 0059-202X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BF583A"/>
    <w:multiLevelType w:val="multilevel"/>
    <w:tmpl w:val="1DBF583A"/>
    <w:lvl w:ilvl="0" w:tentative="0">
      <w:start w:val="1"/>
      <w:numFmt w:val="decimal"/>
      <w:pStyle w:val="73"/>
      <w:suff w:val="nothing"/>
      <w:lvlText w:val="注%1："/>
      <w:lvlJc w:val="left"/>
      <w:pPr>
        <w:ind w:left="811" w:hanging="448"/>
      </w:pPr>
      <w:rPr>
        <w:rFonts w:hint="eastAsia" w:ascii="黑体" w:eastAsia="黑体"/>
        <w:b w:val="0"/>
        <w:i w:val="0"/>
        <w:sz w:val="18"/>
        <w:szCs w:val="18"/>
      </w:rPr>
    </w:lvl>
    <w:lvl w:ilvl="1" w:tentative="0">
      <w:start w:val="1"/>
      <w:numFmt w:val="lowerLetter"/>
      <w:lvlText w:val="%2)"/>
      <w:lvlJc w:val="left"/>
      <w:pPr>
        <w:tabs>
          <w:tab w:val="left" w:pos="180"/>
        </w:tabs>
        <w:ind w:left="1172" w:hanging="629"/>
      </w:pPr>
      <w:rPr>
        <w:rFonts w:hint="eastAsia"/>
      </w:rPr>
    </w:lvl>
    <w:lvl w:ilvl="2" w:tentative="0">
      <w:start w:val="1"/>
      <w:numFmt w:val="lowerRoman"/>
      <w:lvlText w:val="%3."/>
      <w:lvlJc w:val="right"/>
      <w:pPr>
        <w:tabs>
          <w:tab w:val="left" w:pos="180"/>
        </w:tabs>
        <w:ind w:left="1172" w:hanging="629"/>
      </w:pPr>
      <w:rPr>
        <w:rFonts w:hint="eastAsia"/>
      </w:rPr>
    </w:lvl>
    <w:lvl w:ilvl="3" w:tentative="0">
      <w:start w:val="1"/>
      <w:numFmt w:val="decimal"/>
      <w:lvlText w:val="%4."/>
      <w:lvlJc w:val="left"/>
      <w:pPr>
        <w:tabs>
          <w:tab w:val="left" w:pos="180"/>
        </w:tabs>
        <w:ind w:left="1172" w:hanging="629"/>
      </w:pPr>
      <w:rPr>
        <w:rFonts w:hint="eastAsia"/>
      </w:rPr>
    </w:lvl>
    <w:lvl w:ilvl="4" w:tentative="0">
      <w:start w:val="1"/>
      <w:numFmt w:val="lowerLetter"/>
      <w:lvlText w:val="%5)"/>
      <w:lvlJc w:val="left"/>
      <w:pPr>
        <w:tabs>
          <w:tab w:val="left" w:pos="180"/>
        </w:tabs>
        <w:ind w:left="1172" w:hanging="629"/>
      </w:pPr>
      <w:rPr>
        <w:rFonts w:hint="eastAsia"/>
      </w:rPr>
    </w:lvl>
    <w:lvl w:ilvl="5" w:tentative="0">
      <w:start w:val="1"/>
      <w:numFmt w:val="lowerRoman"/>
      <w:lvlText w:val="%6."/>
      <w:lvlJc w:val="right"/>
      <w:pPr>
        <w:tabs>
          <w:tab w:val="left" w:pos="180"/>
        </w:tabs>
        <w:ind w:left="1172" w:hanging="629"/>
      </w:pPr>
      <w:rPr>
        <w:rFonts w:hint="eastAsia"/>
      </w:rPr>
    </w:lvl>
    <w:lvl w:ilvl="6" w:tentative="0">
      <w:start w:val="1"/>
      <w:numFmt w:val="decimal"/>
      <w:lvlText w:val="%7."/>
      <w:lvlJc w:val="left"/>
      <w:pPr>
        <w:tabs>
          <w:tab w:val="left" w:pos="180"/>
        </w:tabs>
        <w:ind w:left="1172" w:hanging="629"/>
      </w:pPr>
      <w:rPr>
        <w:rFonts w:hint="eastAsia"/>
      </w:rPr>
    </w:lvl>
    <w:lvl w:ilvl="7" w:tentative="0">
      <w:start w:val="1"/>
      <w:numFmt w:val="lowerLetter"/>
      <w:lvlText w:val="%8)"/>
      <w:lvlJc w:val="left"/>
      <w:pPr>
        <w:tabs>
          <w:tab w:val="left" w:pos="180"/>
        </w:tabs>
        <w:ind w:left="1172" w:hanging="629"/>
      </w:pPr>
      <w:rPr>
        <w:rFonts w:hint="eastAsia"/>
      </w:rPr>
    </w:lvl>
    <w:lvl w:ilvl="8" w:tentative="0">
      <w:start w:val="1"/>
      <w:numFmt w:val="lowerRoman"/>
      <w:lvlText w:val="%9."/>
      <w:lvlJc w:val="right"/>
      <w:pPr>
        <w:tabs>
          <w:tab w:val="left" w:pos="180"/>
        </w:tabs>
        <w:ind w:left="1172" w:hanging="629"/>
      </w:pPr>
      <w:rPr>
        <w:rFonts w:hint="eastAsia"/>
      </w:rPr>
    </w:lvl>
  </w:abstractNum>
  <w:abstractNum w:abstractNumId="1">
    <w:nsid w:val="1FC02E4A"/>
    <w:multiLevelType w:val="multilevel"/>
    <w:tmpl w:val="1FC02E4A"/>
    <w:lvl w:ilvl="0" w:tentative="0">
      <w:start w:val="1"/>
      <w:numFmt w:val="lowerLetter"/>
      <w:pStyle w:val="67"/>
      <w:lvlText w:val="%1)"/>
      <w:lvlJc w:val="left"/>
      <w:pPr>
        <w:tabs>
          <w:tab w:val="left" w:pos="561"/>
        </w:tabs>
        <w:ind w:left="561" w:hanging="419"/>
      </w:pPr>
      <w:rPr>
        <w:rFonts w:hint="eastAsia" w:ascii="宋体" w:hAnsi="宋体" w:eastAsia="宋体"/>
        <w:b w:val="0"/>
        <w:i w:val="0"/>
        <w:color w:val="auto"/>
        <w:sz w:val="20"/>
        <w:szCs w:val="21"/>
      </w:rPr>
    </w:lvl>
    <w:lvl w:ilvl="1" w:tentative="0">
      <w:start w:val="1"/>
      <w:numFmt w:val="decimal"/>
      <w:pStyle w:val="62"/>
      <w:lvlText w:val="%2)"/>
      <w:lvlJc w:val="left"/>
      <w:pPr>
        <w:tabs>
          <w:tab w:val="left" w:pos="1259"/>
        </w:tabs>
        <w:ind w:left="1259" w:hanging="420"/>
      </w:pPr>
      <w:rPr>
        <w:rFonts w:hint="eastAsia" w:ascii="宋体" w:hAnsi="宋体" w:eastAsia="宋体"/>
        <w:b w:val="0"/>
        <w:i w:val="0"/>
        <w:sz w:val="20"/>
      </w:rPr>
    </w:lvl>
    <w:lvl w:ilvl="2" w:tentative="0">
      <w:start w:val="1"/>
      <w:numFmt w:val="decimal"/>
      <w:pStyle w:val="69"/>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839"/>
        </w:tabs>
        <w:ind w:left="839" w:hanging="419"/>
      </w:pPr>
      <w:rPr>
        <w:rFonts w:hint="eastAsia"/>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abstractNum w:abstractNumId="2">
    <w:nsid w:val="1FC91163"/>
    <w:multiLevelType w:val="multilevel"/>
    <w:tmpl w:val="1FC91163"/>
    <w:lvl w:ilvl="0" w:tentative="0">
      <w:start w:val="1"/>
      <w:numFmt w:val="decimal"/>
      <w:pStyle w:val="53"/>
      <w:suff w:val="nothing"/>
      <w:lvlText w:val="%1　"/>
      <w:lvlJc w:val="left"/>
      <w:pPr>
        <w:ind w:left="1134" w:firstLine="0"/>
      </w:pPr>
      <w:rPr>
        <w:rFonts w:hint="eastAsia" w:ascii="黑体" w:hAnsi="Times New Roman" w:eastAsia="黑体"/>
        <w:b w:val="0"/>
        <w:i w:val="0"/>
        <w:color w:val="auto"/>
        <w:sz w:val="21"/>
        <w:szCs w:val="21"/>
      </w:rPr>
    </w:lvl>
    <w:lvl w:ilvl="1" w:tentative="0">
      <w:start w:val="1"/>
      <w:numFmt w:val="decimal"/>
      <w:pStyle w:val="50"/>
      <w:suff w:val="nothing"/>
      <w:lvlText w:val="%1.%2　"/>
      <w:lvlJc w:val="left"/>
      <w:pPr>
        <w:ind w:left="142" w:firstLine="0"/>
      </w:pPr>
      <w:rPr>
        <w:rFonts w:hint="eastAsia" w:ascii="黑体" w:hAnsi="Times New Roman" w:eastAsia="黑体" w:cs="Times New Roman"/>
        <w:b w:val="0"/>
        <w:bCs w:val="0"/>
        <w:i w:val="0"/>
        <w:iCs w:val="0"/>
        <w:caps w:val="0"/>
        <w:strike w:val="0"/>
        <w:dstrike w:val="0"/>
        <w:color w:val="000000"/>
        <w:spacing w:val="0"/>
        <w:kern w:val="0"/>
        <w:position w:val="0"/>
        <w:sz w:val="21"/>
        <w:szCs w:val="21"/>
        <w:u w:val="none"/>
      </w:rPr>
    </w:lvl>
    <w:lvl w:ilvl="2" w:tentative="0">
      <w:start w:val="1"/>
      <w:numFmt w:val="decimal"/>
      <w:pStyle w:val="54"/>
      <w:suff w:val="nothing"/>
      <w:lvlText w:val="%1.%2.%3　"/>
      <w:lvlJc w:val="left"/>
      <w:pPr>
        <w:ind w:left="568" w:firstLine="0"/>
      </w:pPr>
      <w:rPr>
        <w:rFonts w:hint="eastAsia" w:ascii="黑体" w:hAnsi="Times New Roman" w:eastAsia="黑体"/>
        <w:b w:val="0"/>
        <w:i w:val="0"/>
        <w:sz w:val="21"/>
      </w:rPr>
    </w:lvl>
    <w:lvl w:ilvl="3" w:tentative="0">
      <w:start w:val="1"/>
      <w:numFmt w:val="decimal"/>
      <w:suff w:val="nothing"/>
      <w:lvlText w:val="%1.%2.%3.%4　"/>
      <w:lvlJc w:val="left"/>
      <w:pPr>
        <w:ind w:left="1844" w:firstLine="0"/>
      </w:pPr>
      <w:rPr>
        <w:rFonts w:hint="eastAsia" w:ascii="黑体" w:hAnsi="Times New Roman" w:eastAsia="黑体"/>
        <w:b/>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2A8F7113"/>
    <w:multiLevelType w:val="multilevel"/>
    <w:tmpl w:val="2A8F7113"/>
    <w:lvl w:ilvl="0" w:tentative="0">
      <w:start w:val="1"/>
      <w:numFmt w:val="upperLetter"/>
      <w:pStyle w:val="104"/>
      <w:suff w:val="space"/>
      <w:lvlText w:val="%1"/>
      <w:lvlJc w:val="left"/>
      <w:pPr>
        <w:ind w:left="623" w:hanging="425"/>
      </w:pPr>
      <w:rPr>
        <w:rFonts w:hint="eastAsia"/>
      </w:rPr>
    </w:lvl>
    <w:lvl w:ilvl="1" w:tentative="0">
      <w:start w:val="1"/>
      <w:numFmt w:val="decimal"/>
      <w:pStyle w:val="105"/>
      <w:suff w:val="nothing"/>
      <w:lvlText w:val="图%1.%2　"/>
      <w:lvlJc w:val="left"/>
      <w:pPr>
        <w:ind w:left="5104"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4">
    <w:nsid w:val="2C5917C3"/>
    <w:multiLevelType w:val="multilevel"/>
    <w:tmpl w:val="2C5917C3"/>
    <w:lvl w:ilvl="0" w:tentative="0">
      <w:start w:val="1"/>
      <w:numFmt w:val="none"/>
      <w:pStyle w:val="56"/>
      <w:suff w:val="nothing"/>
      <w:lvlText w:val="%1——"/>
      <w:lvlJc w:val="left"/>
      <w:pPr>
        <w:ind w:left="1872" w:hanging="408"/>
      </w:pPr>
      <w:rPr>
        <w:rFonts w:hint="eastAsia"/>
        <w:color w:val="000000"/>
        <w:lang w:val="en-US"/>
      </w:rPr>
    </w:lvl>
    <w:lvl w:ilvl="1" w:tentative="0">
      <w:start w:val="1"/>
      <w:numFmt w:val="bullet"/>
      <w:pStyle w:val="57"/>
      <w:lvlText w:val=""/>
      <w:lvlJc w:val="left"/>
      <w:pPr>
        <w:tabs>
          <w:tab w:val="left" w:pos="760"/>
        </w:tabs>
        <w:ind w:left="1264" w:hanging="413"/>
      </w:pPr>
      <w:rPr>
        <w:rFonts w:hint="default" w:ascii="Symbol" w:hAnsi="Symbol"/>
        <w:color w:val="auto"/>
      </w:rPr>
    </w:lvl>
    <w:lvl w:ilvl="2" w:tentative="0">
      <w:start w:val="1"/>
      <w:numFmt w:val="bullet"/>
      <w:pStyle w:val="68"/>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5">
    <w:nsid w:val="3D733618"/>
    <w:multiLevelType w:val="multilevel"/>
    <w:tmpl w:val="3D733618"/>
    <w:lvl w:ilvl="0" w:tentative="0">
      <w:start w:val="1"/>
      <w:numFmt w:val="decimal"/>
      <w:pStyle w:val="31"/>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6">
    <w:nsid w:val="4BD02292"/>
    <w:multiLevelType w:val="multilevel"/>
    <w:tmpl w:val="4BD02292"/>
    <w:lvl w:ilvl="0" w:tentative="0">
      <w:start w:val="1"/>
      <w:numFmt w:val="decimal"/>
      <w:pStyle w:val="66"/>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7">
    <w:nsid w:val="593619A2"/>
    <w:multiLevelType w:val="singleLevel"/>
    <w:tmpl w:val="593619A2"/>
    <w:lvl w:ilvl="0" w:tentative="0">
      <w:start w:val="1"/>
      <w:numFmt w:val="decimal"/>
      <w:pStyle w:val="30"/>
      <w:lvlText w:val="%1."/>
      <w:lvlJc w:val="left"/>
      <w:pPr>
        <w:tabs>
          <w:tab w:val="left" w:pos="2040"/>
        </w:tabs>
        <w:ind w:left="2040" w:hanging="360"/>
      </w:pPr>
    </w:lvl>
  </w:abstractNum>
  <w:abstractNum w:abstractNumId="8">
    <w:nsid w:val="60B55DC2"/>
    <w:multiLevelType w:val="multilevel"/>
    <w:tmpl w:val="60B55DC2"/>
    <w:lvl w:ilvl="0" w:tentative="0">
      <w:start w:val="1"/>
      <w:numFmt w:val="upperLetter"/>
      <w:pStyle w:val="93"/>
      <w:lvlText w:val="%1"/>
      <w:lvlJc w:val="left"/>
      <w:pPr>
        <w:tabs>
          <w:tab w:val="left" w:pos="0"/>
        </w:tabs>
        <w:ind w:left="0" w:hanging="425"/>
      </w:pPr>
      <w:rPr>
        <w:rFonts w:hint="eastAsia"/>
      </w:rPr>
    </w:lvl>
    <w:lvl w:ilvl="1" w:tentative="0">
      <w:start w:val="1"/>
      <w:numFmt w:val="decimal"/>
      <w:pStyle w:val="94"/>
      <w:suff w:val="nothing"/>
      <w:lvlText w:val="表%1.%2　"/>
      <w:lvlJc w:val="left"/>
      <w:pPr>
        <w:ind w:left="2553"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9">
    <w:nsid w:val="657D3FBC"/>
    <w:multiLevelType w:val="multilevel"/>
    <w:tmpl w:val="657D3FBC"/>
    <w:lvl w:ilvl="0" w:tentative="0">
      <w:start w:val="1"/>
      <w:numFmt w:val="upperLetter"/>
      <w:pStyle w:val="91"/>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08"/>
      <w:suff w:val="nothing"/>
      <w:lvlText w:val="%1.%2　"/>
      <w:lvlJc w:val="left"/>
      <w:pPr>
        <w:ind w:left="993" w:firstLine="0"/>
      </w:pPr>
      <w:rPr>
        <w:rFonts w:hint="eastAsia" w:ascii="黑体" w:hAnsi="Times New Roman" w:eastAsia="黑体"/>
        <w:b w:val="0"/>
        <w:i w:val="0"/>
        <w:spacing w:val="0"/>
        <w:w w:val="100"/>
        <w:kern w:val="21"/>
        <w:sz w:val="21"/>
      </w:rPr>
    </w:lvl>
    <w:lvl w:ilvl="2" w:tentative="0">
      <w:start w:val="1"/>
      <w:numFmt w:val="decimal"/>
      <w:pStyle w:val="109"/>
      <w:suff w:val="nothing"/>
      <w:lvlText w:val="%1.%2.%3　"/>
      <w:lvlJc w:val="left"/>
      <w:pPr>
        <w:ind w:left="284" w:firstLine="0"/>
      </w:pPr>
      <w:rPr>
        <w:rFonts w:hint="eastAsia" w:ascii="黑体" w:hAnsi="Times New Roman" w:eastAsia="黑体"/>
        <w:b w:val="0"/>
        <w:i w:val="0"/>
        <w:sz w:val="21"/>
      </w:rPr>
    </w:lvl>
    <w:lvl w:ilvl="3" w:tentative="0">
      <w:start w:val="1"/>
      <w:numFmt w:val="decimal"/>
      <w:pStyle w:val="95"/>
      <w:suff w:val="nothing"/>
      <w:lvlText w:val="%1.%2.%3.%4　"/>
      <w:lvlJc w:val="left"/>
      <w:pPr>
        <w:ind w:left="0" w:firstLine="0"/>
      </w:pPr>
      <w:rPr>
        <w:rFonts w:hint="eastAsia" w:ascii="黑体" w:hAnsi="Times New Roman" w:eastAsia="黑体"/>
        <w:b w:val="0"/>
        <w:i w:val="0"/>
        <w:sz w:val="21"/>
      </w:rPr>
    </w:lvl>
    <w:lvl w:ilvl="4" w:tentative="0">
      <w:start w:val="1"/>
      <w:numFmt w:val="decimal"/>
      <w:pStyle w:val="99"/>
      <w:suff w:val="nothing"/>
      <w:lvlText w:val="%1.%2.%3.%4.%5　"/>
      <w:lvlJc w:val="left"/>
      <w:pPr>
        <w:ind w:left="0" w:firstLine="0"/>
      </w:pPr>
      <w:rPr>
        <w:rFonts w:hint="eastAsia" w:ascii="黑体" w:hAnsi="Times New Roman" w:eastAsia="黑体"/>
        <w:b w:val="0"/>
        <w:i w:val="0"/>
        <w:sz w:val="21"/>
      </w:rPr>
    </w:lvl>
    <w:lvl w:ilvl="5" w:tentative="0">
      <w:start w:val="1"/>
      <w:numFmt w:val="decimal"/>
      <w:pStyle w:val="102"/>
      <w:suff w:val="nothing"/>
      <w:lvlText w:val="%1.%2.%3.%4.%5.%6　"/>
      <w:lvlJc w:val="left"/>
      <w:pPr>
        <w:ind w:left="0" w:firstLine="0"/>
      </w:pPr>
      <w:rPr>
        <w:rFonts w:hint="eastAsia" w:ascii="黑体" w:hAnsi="Times New Roman" w:eastAsia="黑体"/>
        <w:b w:val="0"/>
        <w:i w:val="0"/>
        <w:sz w:val="21"/>
      </w:rPr>
    </w:lvl>
    <w:lvl w:ilvl="6" w:tentative="0">
      <w:start w:val="1"/>
      <w:numFmt w:val="decimal"/>
      <w:pStyle w:val="106"/>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0">
    <w:nsid w:val="65BE7B23"/>
    <w:multiLevelType w:val="multilevel"/>
    <w:tmpl w:val="65BE7B23"/>
    <w:lvl w:ilvl="0" w:tentative="0">
      <w:start w:val="1"/>
      <w:numFmt w:val="decimal"/>
      <w:pStyle w:val="13"/>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abstractNum w:abstractNumId="11">
    <w:nsid w:val="6D6C07CD"/>
    <w:multiLevelType w:val="multilevel"/>
    <w:tmpl w:val="6D6C07CD"/>
    <w:lvl w:ilvl="0" w:tentative="0">
      <w:start w:val="1"/>
      <w:numFmt w:val="lowerLetter"/>
      <w:pStyle w:val="111"/>
      <w:lvlText w:val="%1)"/>
      <w:lvlJc w:val="left"/>
      <w:pPr>
        <w:tabs>
          <w:tab w:val="left" w:pos="839"/>
        </w:tabs>
        <w:ind w:left="839" w:hanging="419"/>
      </w:pPr>
      <w:rPr>
        <w:rFonts w:hint="eastAsia" w:ascii="宋体" w:eastAsia="宋体"/>
        <w:b w:val="0"/>
        <w:i w:val="0"/>
        <w:sz w:val="21"/>
      </w:rPr>
    </w:lvl>
    <w:lvl w:ilvl="1" w:tentative="0">
      <w:start w:val="1"/>
      <w:numFmt w:val="decimal"/>
      <w:pStyle w:val="101"/>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num w:numId="1">
    <w:abstractNumId w:val="10"/>
  </w:num>
  <w:num w:numId="2">
    <w:abstractNumId w:val="7"/>
  </w:num>
  <w:num w:numId="3">
    <w:abstractNumId w:val="5"/>
  </w:num>
  <w:num w:numId="4">
    <w:abstractNumId w:val="2"/>
  </w:num>
  <w:num w:numId="5">
    <w:abstractNumId w:val="4"/>
  </w:num>
  <w:num w:numId="6">
    <w:abstractNumId w:val="1"/>
  </w:num>
  <w:num w:numId="7">
    <w:abstractNumId w:val="6"/>
  </w:num>
  <w:num w:numId="8">
    <w:abstractNumId w:val="0"/>
  </w:num>
  <w:num w:numId="9">
    <w:abstractNumId w:val="9"/>
  </w:num>
  <w:num w:numId="10">
    <w:abstractNumId w:val="8"/>
  </w:num>
  <w:num w:numId="11">
    <w:abstractNumId w:val="11"/>
  </w:num>
  <w:num w:numId="12">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tep">
    <w15:presenceInfo w15:providerId="None" w15:userId="ste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documentProtection w:enforcement="0"/>
  <w:defaultTabStop w:val="420"/>
  <w:evenAndOddHeaders w:val="1"/>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VhODZmODMyNjhmYTk4NjYyYWY5ZjRhOWE3NTQ1OWMifQ=="/>
  </w:docVars>
  <w:rsids>
    <w:rsidRoot w:val="005D3092"/>
    <w:rsid w:val="000016A8"/>
    <w:rsid w:val="00002490"/>
    <w:rsid w:val="00002AAD"/>
    <w:rsid w:val="00004234"/>
    <w:rsid w:val="00005C40"/>
    <w:rsid w:val="00006DCC"/>
    <w:rsid w:val="00010778"/>
    <w:rsid w:val="00011939"/>
    <w:rsid w:val="000121FB"/>
    <w:rsid w:val="00012C54"/>
    <w:rsid w:val="000130D1"/>
    <w:rsid w:val="00013207"/>
    <w:rsid w:val="00013AE1"/>
    <w:rsid w:val="000142FB"/>
    <w:rsid w:val="000153FC"/>
    <w:rsid w:val="00015A89"/>
    <w:rsid w:val="00015EF3"/>
    <w:rsid w:val="00017092"/>
    <w:rsid w:val="00020F64"/>
    <w:rsid w:val="0002124D"/>
    <w:rsid w:val="00021701"/>
    <w:rsid w:val="000248BE"/>
    <w:rsid w:val="00024D6E"/>
    <w:rsid w:val="00026C79"/>
    <w:rsid w:val="00027BF9"/>
    <w:rsid w:val="00027E29"/>
    <w:rsid w:val="000306EA"/>
    <w:rsid w:val="00035EA0"/>
    <w:rsid w:val="00040802"/>
    <w:rsid w:val="00041B70"/>
    <w:rsid w:val="000427A2"/>
    <w:rsid w:val="00042C3C"/>
    <w:rsid w:val="0004315C"/>
    <w:rsid w:val="0004355A"/>
    <w:rsid w:val="00044A53"/>
    <w:rsid w:val="000453A2"/>
    <w:rsid w:val="00045615"/>
    <w:rsid w:val="00045A98"/>
    <w:rsid w:val="00045CDB"/>
    <w:rsid w:val="00045D23"/>
    <w:rsid w:val="00046606"/>
    <w:rsid w:val="00047608"/>
    <w:rsid w:val="0004793C"/>
    <w:rsid w:val="00050BB2"/>
    <w:rsid w:val="000520B8"/>
    <w:rsid w:val="0005259E"/>
    <w:rsid w:val="00053DC6"/>
    <w:rsid w:val="0005480D"/>
    <w:rsid w:val="00054D28"/>
    <w:rsid w:val="00061C6D"/>
    <w:rsid w:val="00062CC0"/>
    <w:rsid w:val="000658A3"/>
    <w:rsid w:val="00065D12"/>
    <w:rsid w:val="00066E7A"/>
    <w:rsid w:val="00067B05"/>
    <w:rsid w:val="00070824"/>
    <w:rsid w:val="0007099A"/>
    <w:rsid w:val="00072B89"/>
    <w:rsid w:val="00072BB3"/>
    <w:rsid w:val="0007304C"/>
    <w:rsid w:val="000732DE"/>
    <w:rsid w:val="000736A8"/>
    <w:rsid w:val="00073BB7"/>
    <w:rsid w:val="00076C5C"/>
    <w:rsid w:val="00076FD8"/>
    <w:rsid w:val="00077AF0"/>
    <w:rsid w:val="00077CB2"/>
    <w:rsid w:val="0008112D"/>
    <w:rsid w:val="000825D6"/>
    <w:rsid w:val="000827CF"/>
    <w:rsid w:val="0008759F"/>
    <w:rsid w:val="00090037"/>
    <w:rsid w:val="00090655"/>
    <w:rsid w:val="00090C4E"/>
    <w:rsid w:val="00092E60"/>
    <w:rsid w:val="00093C52"/>
    <w:rsid w:val="000950D0"/>
    <w:rsid w:val="00095343"/>
    <w:rsid w:val="00096E44"/>
    <w:rsid w:val="000A170C"/>
    <w:rsid w:val="000A1730"/>
    <w:rsid w:val="000A1D10"/>
    <w:rsid w:val="000A1D34"/>
    <w:rsid w:val="000A2C85"/>
    <w:rsid w:val="000A3D62"/>
    <w:rsid w:val="000A405C"/>
    <w:rsid w:val="000A5E4F"/>
    <w:rsid w:val="000A5EA7"/>
    <w:rsid w:val="000B1A31"/>
    <w:rsid w:val="000B24E2"/>
    <w:rsid w:val="000B2610"/>
    <w:rsid w:val="000B3206"/>
    <w:rsid w:val="000B3435"/>
    <w:rsid w:val="000B380A"/>
    <w:rsid w:val="000B3ECE"/>
    <w:rsid w:val="000B41B2"/>
    <w:rsid w:val="000B6A92"/>
    <w:rsid w:val="000C3CEA"/>
    <w:rsid w:val="000C4786"/>
    <w:rsid w:val="000C5A1A"/>
    <w:rsid w:val="000C602E"/>
    <w:rsid w:val="000C69D1"/>
    <w:rsid w:val="000C72B2"/>
    <w:rsid w:val="000D3B43"/>
    <w:rsid w:val="000D50FF"/>
    <w:rsid w:val="000D51FA"/>
    <w:rsid w:val="000D5A69"/>
    <w:rsid w:val="000D6452"/>
    <w:rsid w:val="000D67D4"/>
    <w:rsid w:val="000D6E84"/>
    <w:rsid w:val="000E1923"/>
    <w:rsid w:val="000E53EC"/>
    <w:rsid w:val="000E6369"/>
    <w:rsid w:val="000E7718"/>
    <w:rsid w:val="000E791C"/>
    <w:rsid w:val="000F1619"/>
    <w:rsid w:val="000F2C38"/>
    <w:rsid w:val="000F4CFE"/>
    <w:rsid w:val="000F5C3D"/>
    <w:rsid w:val="000F69B8"/>
    <w:rsid w:val="000F7377"/>
    <w:rsid w:val="000F76C6"/>
    <w:rsid w:val="00100617"/>
    <w:rsid w:val="0010067B"/>
    <w:rsid w:val="00101191"/>
    <w:rsid w:val="00102557"/>
    <w:rsid w:val="00103288"/>
    <w:rsid w:val="001033ED"/>
    <w:rsid w:val="00103786"/>
    <w:rsid w:val="00104858"/>
    <w:rsid w:val="00104EC1"/>
    <w:rsid w:val="00106333"/>
    <w:rsid w:val="001064A3"/>
    <w:rsid w:val="00107804"/>
    <w:rsid w:val="00107B36"/>
    <w:rsid w:val="00110868"/>
    <w:rsid w:val="001122DC"/>
    <w:rsid w:val="001127F6"/>
    <w:rsid w:val="00112A06"/>
    <w:rsid w:val="001139B2"/>
    <w:rsid w:val="00114084"/>
    <w:rsid w:val="00114123"/>
    <w:rsid w:val="00114E22"/>
    <w:rsid w:val="00120EEB"/>
    <w:rsid w:val="001235FD"/>
    <w:rsid w:val="00124917"/>
    <w:rsid w:val="0013029A"/>
    <w:rsid w:val="001325AA"/>
    <w:rsid w:val="0013446F"/>
    <w:rsid w:val="00135611"/>
    <w:rsid w:val="00140184"/>
    <w:rsid w:val="0014070B"/>
    <w:rsid w:val="00140D22"/>
    <w:rsid w:val="001422F1"/>
    <w:rsid w:val="0014684D"/>
    <w:rsid w:val="00147208"/>
    <w:rsid w:val="0014743D"/>
    <w:rsid w:val="001479F2"/>
    <w:rsid w:val="00147B16"/>
    <w:rsid w:val="001502EA"/>
    <w:rsid w:val="00150D69"/>
    <w:rsid w:val="001513AB"/>
    <w:rsid w:val="001538EE"/>
    <w:rsid w:val="00153F70"/>
    <w:rsid w:val="0015419D"/>
    <w:rsid w:val="00156C5C"/>
    <w:rsid w:val="00157210"/>
    <w:rsid w:val="00160EFE"/>
    <w:rsid w:val="001623CD"/>
    <w:rsid w:val="001627D8"/>
    <w:rsid w:val="00163148"/>
    <w:rsid w:val="0016477F"/>
    <w:rsid w:val="0016632C"/>
    <w:rsid w:val="00166B74"/>
    <w:rsid w:val="00166FE8"/>
    <w:rsid w:val="001670D1"/>
    <w:rsid w:val="0016767B"/>
    <w:rsid w:val="001679DF"/>
    <w:rsid w:val="00172426"/>
    <w:rsid w:val="0017316A"/>
    <w:rsid w:val="00173232"/>
    <w:rsid w:val="00175022"/>
    <w:rsid w:val="001755EE"/>
    <w:rsid w:val="0017794A"/>
    <w:rsid w:val="0018064D"/>
    <w:rsid w:val="00180EFC"/>
    <w:rsid w:val="00180F01"/>
    <w:rsid w:val="0018136E"/>
    <w:rsid w:val="001815FE"/>
    <w:rsid w:val="00181EC0"/>
    <w:rsid w:val="001831B5"/>
    <w:rsid w:val="001836AF"/>
    <w:rsid w:val="00183819"/>
    <w:rsid w:val="001840A0"/>
    <w:rsid w:val="00185699"/>
    <w:rsid w:val="00185787"/>
    <w:rsid w:val="00186F8C"/>
    <w:rsid w:val="00187023"/>
    <w:rsid w:val="001904A2"/>
    <w:rsid w:val="00191159"/>
    <w:rsid w:val="00191995"/>
    <w:rsid w:val="00191E58"/>
    <w:rsid w:val="001941BB"/>
    <w:rsid w:val="00194F2A"/>
    <w:rsid w:val="0019554B"/>
    <w:rsid w:val="001A0AB6"/>
    <w:rsid w:val="001A0BB8"/>
    <w:rsid w:val="001A1CF7"/>
    <w:rsid w:val="001A2EC2"/>
    <w:rsid w:val="001A2FC1"/>
    <w:rsid w:val="001A38C0"/>
    <w:rsid w:val="001A487F"/>
    <w:rsid w:val="001A78F0"/>
    <w:rsid w:val="001B0EAC"/>
    <w:rsid w:val="001B1E2E"/>
    <w:rsid w:val="001B210A"/>
    <w:rsid w:val="001B5A3D"/>
    <w:rsid w:val="001B6F94"/>
    <w:rsid w:val="001C0366"/>
    <w:rsid w:val="001C0C7C"/>
    <w:rsid w:val="001C177D"/>
    <w:rsid w:val="001C1917"/>
    <w:rsid w:val="001C398A"/>
    <w:rsid w:val="001C462C"/>
    <w:rsid w:val="001C4B0E"/>
    <w:rsid w:val="001C5B04"/>
    <w:rsid w:val="001C5D78"/>
    <w:rsid w:val="001C72D3"/>
    <w:rsid w:val="001D067B"/>
    <w:rsid w:val="001D0DED"/>
    <w:rsid w:val="001D1415"/>
    <w:rsid w:val="001D17B9"/>
    <w:rsid w:val="001D1B7F"/>
    <w:rsid w:val="001D2229"/>
    <w:rsid w:val="001D32D3"/>
    <w:rsid w:val="001D576F"/>
    <w:rsid w:val="001D5A98"/>
    <w:rsid w:val="001D6778"/>
    <w:rsid w:val="001D69F1"/>
    <w:rsid w:val="001E0E00"/>
    <w:rsid w:val="001E0E25"/>
    <w:rsid w:val="001E11D3"/>
    <w:rsid w:val="001E3B15"/>
    <w:rsid w:val="001E44FA"/>
    <w:rsid w:val="001E509A"/>
    <w:rsid w:val="001E7066"/>
    <w:rsid w:val="001E7409"/>
    <w:rsid w:val="001F025D"/>
    <w:rsid w:val="001F0652"/>
    <w:rsid w:val="001F15D7"/>
    <w:rsid w:val="001F21D5"/>
    <w:rsid w:val="001F34B4"/>
    <w:rsid w:val="001F3B34"/>
    <w:rsid w:val="001F588C"/>
    <w:rsid w:val="001F6E09"/>
    <w:rsid w:val="0020259C"/>
    <w:rsid w:val="00202C5C"/>
    <w:rsid w:val="00202C6B"/>
    <w:rsid w:val="00203548"/>
    <w:rsid w:val="00203BE4"/>
    <w:rsid w:val="00205D16"/>
    <w:rsid w:val="00207BC2"/>
    <w:rsid w:val="00211E44"/>
    <w:rsid w:val="0021242C"/>
    <w:rsid w:val="00213D20"/>
    <w:rsid w:val="00213E15"/>
    <w:rsid w:val="00213EB3"/>
    <w:rsid w:val="00215EE2"/>
    <w:rsid w:val="002172D8"/>
    <w:rsid w:val="00217408"/>
    <w:rsid w:val="002178E0"/>
    <w:rsid w:val="00220AEC"/>
    <w:rsid w:val="00222BD3"/>
    <w:rsid w:val="00223A51"/>
    <w:rsid w:val="00225B0E"/>
    <w:rsid w:val="00225CA4"/>
    <w:rsid w:val="00225E08"/>
    <w:rsid w:val="0022639C"/>
    <w:rsid w:val="00226FAD"/>
    <w:rsid w:val="00230CA1"/>
    <w:rsid w:val="00231129"/>
    <w:rsid w:val="00232AD6"/>
    <w:rsid w:val="00234476"/>
    <w:rsid w:val="00234856"/>
    <w:rsid w:val="00234DD3"/>
    <w:rsid w:val="002356C6"/>
    <w:rsid w:val="00235D1E"/>
    <w:rsid w:val="00236665"/>
    <w:rsid w:val="00237DAC"/>
    <w:rsid w:val="0024230B"/>
    <w:rsid w:val="002432F3"/>
    <w:rsid w:val="00243E5F"/>
    <w:rsid w:val="002450A8"/>
    <w:rsid w:val="00245B98"/>
    <w:rsid w:val="00245F6F"/>
    <w:rsid w:val="002506E9"/>
    <w:rsid w:val="0025098C"/>
    <w:rsid w:val="0025145C"/>
    <w:rsid w:val="0025162E"/>
    <w:rsid w:val="00252540"/>
    <w:rsid w:val="00255758"/>
    <w:rsid w:val="00257BAF"/>
    <w:rsid w:val="002608A4"/>
    <w:rsid w:val="002608C8"/>
    <w:rsid w:val="00260A27"/>
    <w:rsid w:val="00261A3F"/>
    <w:rsid w:val="002628EB"/>
    <w:rsid w:val="002678D2"/>
    <w:rsid w:val="00267987"/>
    <w:rsid w:val="00270A0D"/>
    <w:rsid w:val="00271CAB"/>
    <w:rsid w:val="00273358"/>
    <w:rsid w:val="00273A23"/>
    <w:rsid w:val="00273FB2"/>
    <w:rsid w:val="002747B6"/>
    <w:rsid w:val="0027494E"/>
    <w:rsid w:val="00274F0D"/>
    <w:rsid w:val="0027570C"/>
    <w:rsid w:val="002767C1"/>
    <w:rsid w:val="002773C3"/>
    <w:rsid w:val="0027749A"/>
    <w:rsid w:val="00277590"/>
    <w:rsid w:val="00277CE6"/>
    <w:rsid w:val="00280745"/>
    <w:rsid w:val="00280D65"/>
    <w:rsid w:val="00282A25"/>
    <w:rsid w:val="00282CAC"/>
    <w:rsid w:val="002832E1"/>
    <w:rsid w:val="0028545B"/>
    <w:rsid w:val="002867E8"/>
    <w:rsid w:val="0028739B"/>
    <w:rsid w:val="0029041D"/>
    <w:rsid w:val="00290E61"/>
    <w:rsid w:val="00291A01"/>
    <w:rsid w:val="00293F62"/>
    <w:rsid w:val="00296CDF"/>
    <w:rsid w:val="00297251"/>
    <w:rsid w:val="002A186A"/>
    <w:rsid w:val="002A2C95"/>
    <w:rsid w:val="002A473C"/>
    <w:rsid w:val="002A602F"/>
    <w:rsid w:val="002A72E1"/>
    <w:rsid w:val="002A7421"/>
    <w:rsid w:val="002A7811"/>
    <w:rsid w:val="002B026C"/>
    <w:rsid w:val="002B2D79"/>
    <w:rsid w:val="002B2E52"/>
    <w:rsid w:val="002B4156"/>
    <w:rsid w:val="002B4885"/>
    <w:rsid w:val="002B4963"/>
    <w:rsid w:val="002B76C2"/>
    <w:rsid w:val="002C1B12"/>
    <w:rsid w:val="002C1E3B"/>
    <w:rsid w:val="002C3A43"/>
    <w:rsid w:val="002C7D82"/>
    <w:rsid w:val="002D0C5A"/>
    <w:rsid w:val="002D1505"/>
    <w:rsid w:val="002D2110"/>
    <w:rsid w:val="002D2863"/>
    <w:rsid w:val="002D2CFF"/>
    <w:rsid w:val="002D2FBA"/>
    <w:rsid w:val="002D3205"/>
    <w:rsid w:val="002D4E54"/>
    <w:rsid w:val="002D561C"/>
    <w:rsid w:val="002D5B87"/>
    <w:rsid w:val="002D6D01"/>
    <w:rsid w:val="002D70FE"/>
    <w:rsid w:val="002D7E75"/>
    <w:rsid w:val="002D7F18"/>
    <w:rsid w:val="002E01A8"/>
    <w:rsid w:val="002E022F"/>
    <w:rsid w:val="002E1209"/>
    <w:rsid w:val="002E287B"/>
    <w:rsid w:val="002E3222"/>
    <w:rsid w:val="002E6186"/>
    <w:rsid w:val="002E6277"/>
    <w:rsid w:val="002E6503"/>
    <w:rsid w:val="002F192C"/>
    <w:rsid w:val="002F4227"/>
    <w:rsid w:val="002F424A"/>
    <w:rsid w:val="002F763A"/>
    <w:rsid w:val="002F7ADC"/>
    <w:rsid w:val="002F7C91"/>
    <w:rsid w:val="00300D68"/>
    <w:rsid w:val="00300D81"/>
    <w:rsid w:val="00304A33"/>
    <w:rsid w:val="00305074"/>
    <w:rsid w:val="0030671F"/>
    <w:rsid w:val="003067D3"/>
    <w:rsid w:val="00306A49"/>
    <w:rsid w:val="003102A8"/>
    <w:rsid w:val="003104A9"/>
    <w:rsid w:val="00311B0D"/>
    <w:rsid w:val="0031215B"/>
    <w:rsid w:val="00312B70"/>
    <w:rsid w:val="00312F66"/>
    <w:rsid w:val="00314788"/>
    <w:rsid w:val="00316C46"/>
    <w:rsid w:val="0031738C"/>
    <w:rsid w:val="0032036D"/>
    <w:rsid w:val="003205FC"/>
    <w:rsid w:val="0032068D"/>
    <w:rsid w:val="0032132E"/>
    <w:rsid w:val="00321C1F"/>
    <w:rsid w:val="0032242B"/>
    <w:rsid w:val="00322BE3"/>
    <w:rsid w:val="00322EA6"/>
    <w:rsid w:val="00324A8B"/>
    <w:rsid w:val="00325890"/>
    <w:rsid w:val="0032590A"/>
    <w:rsid w:val="003271B5"/>
    <w:rsid w:val="00327261"/>
    <w:rsid w:val="00327C9F"/>
    <w:rsid w:val="003300AF"/>
    <w:rsid w:val="0033069A"/>
    <w:rsid w:val="003326EE"/>
    <w:rsid w:val="00333F34"/>
    <w:rsid w:val="00334265"/>
    <w:rsid w:val="00335E74"/>
    <w:rsid w:val="00335FE5"/>
    <w:rsid w:val="00336A56"/>
    <w:rsid w:val="0033777B"/>
    <w:rsid w:val="00337B65"/>
    <w:rsid w:val="003413BE"/>
    <w:rsid w:val="00343466"/>
    <w:rsid w:val="0034466D"/>
    <w:rsid w:val="0034508B"/>
    <w:rsid w:val="00346A0F"/>
    <w:rsid w:val="00351503"/>
    <w:rsid w:val="00353ECD"/>
    <w:rsid w:val="00355853"/>
    <w:rsid w:val="003562B9"/>
    <w:rsid w:val="0035697E"/>
    <w:rsid w:val="00357A10"/>
    <w:rsid w:val="00360601"/>
    <w:rsid w:val="0036078F"/>
    <w:rsid w:val="00361DFC"/>
    <w:rsid w:val="003622E7"/>
    <w:rsid w:val="00363498"/>
    <w:rsid w:val="00363897"/>
    <w:rsid w:val="0036564B"/>
    <w:rsid w:val="003659AC"/>
    <w:rsid w:val="00365ABC"/>
    <w:rsid w:val="00366429"/>
    <w:rsid w:val="00370017"/>
    <w:rsid w:val="00370F37"/>
    <w:rsid w:val="0037163D"/>
    <w:rsid w:val="00372215"/>
    <w:rsid w:val="003725C6"/>
    <w:rsid w:val="00372D67"/>
    <w:rsid w:val="00373F4C"/>
    <w:rsid w:val="003767FC"/>
    <w:rsid w:val="00377F58"/>
    <w:rsid w:val="00380038"/>
    <w:rsid w:val="00380836"/>
    <w:rsid w:val="00380C26"/>
    <w:rsid w:val="00382643"/>
    <w:rsid w:val="003828D6"/>
    <w:rsid w:val="00382D53"/>
    <w:rsid w:val="003839C5"/>
    <w:rsid w:val="0038660B"/>
    <w:rsid w:val="003953CC"/>
    <w:rsid w:val="003956C5"/>
    <w:rsid w:val="00395907"/>
    <w:rsid w:val="00396181"/>
    <w:rsid w:val="003962E2"/>
    <w:rsid w:val="0039713D"/>
    <w:rsid w:val="0039735D"/>
    <w:rsid w:val="003A0439"/>
    <w:rsid w:val="003A1D4F"/>
    <w:rsid w:val="003A2355"/>
    <w:rsid w:val="003B0224"/>
    <w:rsid w:val="003B0A1B"/>
    <w:rsid w:val="003B2EE8"/>
    <w:rsid w:val="003B509F"/>
    <w:rsid w:val="003C0515"/>
    <w:rsid w:val="003C18F2"/>
    <w:rsid w:val="003C2AAC"/>
    <w:rsid w:val="003C45BC"/>
    <w:rsid w:val="003C49A7"/>
    <w:rsid w:val="003C652B"/>
    <w:rsid w:val="003D0FF9"/>
    <w:rsid w:val="003D31F3"/>
    <w:rsid w:val="003D46A0"/>
    <w:rsid w:val="003D6969"/>
    <w:rsid w:val="003D7EBE"/>
    <w:rsid w:val="003E2FB4"/>
    <w:rsid w:val="003E45B3"/>
    <w:rsid w:val="003E61F7"/>
    <w:rsid w:val="003F009B"/>
    <w:rsid w:val="003F4FAF"/>
    <w:rsid w:val="003F5836"/>
    <w:rsid w:val="003F590C"/>
    <w:rsid w:val="003F67D6"/>
    <w:rsid w:val="003F70B7"/>
    <w:rsid w:val="004039DC"/>
    <w:rsid w:val="00405200"/>
    <w:rsid w:val="00406B94"/>
    <w:rsid w:val="00406B9E"/>
    <w:rsid w:val="00407A00"/>
    <w:rsid w:val="0041007F"/>
    <w:rsid w:val="0041052B"/>
    <w:rsid w:val="00410D65"/>
    <w:rsid w:val="004112C6"/>
    <w:rsid w:val="00411598"/>
    <w:rsid w:val="004129D7"/>
    <w:rsid w:val="0041434A"/>
    <w:rsid w:val="00414C53"/>
    <w:rsid w:val="00415132"/>
    <w:rsid w:val="00416A6F"/>
    <w:rsid w:val="00416DE6"/>
    <w:rsid w:val="00421385"/>
    <w:rsid w:val="00421566"/>
    <w:rsid w:val="00424A4E"/>
    <w:rsid w:val="00426120"/>
    <w:rsid w:val="0042629E"/>
    <w:rsid w:val="0042670C"/>
    <w:rsid w:val="00431470"/>
    <w:rsid w:val="00431ACB"/>
    <w:rsid w:val="00432B2A"/>
    <w:rsid w:val="00434947"/>
    <w:rsid w:val="00436058"/>
    <w:rsid w:val="00436433"/>
    <w:rsid w:val="0043785E"/>
    <w:rsid w:val="004402B5"/>
    <w:rsid w:val="0044101A"/>
    <w:rsid w:val="004415D2"/>
    <w:rsid w:val="00441A62"/>
    <w:rsid w:val="00441B40"/>
    <w:rsid w:val="00442335"/>
    <w:rsid w:val="00442DD9"/>
    <w:rsid w:val="00443AD7"/>
    <w:rsid w:val="004441C2"/>
    <w:rsid w:val="00445F74"/>
    <w:rsid w:val="00447C96"/>
    <w:rsid w:val="00452D9E"/>
    <w:rsid w:val="00452DFE"/>
    <w:rsid w:val="004600BF"/>
    <w:rsid w:val="004603D5"/>
    <w:rsid w:val="00460C94"/>
    <w:rsid w:val="00460E06"/>
    <w:rsid w:val="00461B30"/>
    <w:rsid w:val="00462C6F"/>
    <w:rsid w:val="00464281"/>
    <w:rsid w:val="00464631"/>
    <w:rsid w:val="00464948"/>
    <w:rsid w:val="00467861"/>
    <w:rsid w:val="00472351"/>
    <w:rsid w:val="00472FC2"/>
    <w:rsid w:val="00473322"/>
    <w:rsid w:val="00474320"/>
    <w:rsid w:val="004750E4"/>
    <w:rsid w:val="004754C0"/>
    <w:rsid w:val="00475B4B"/>
    <w:rsid w:val="004762C3"/>
    <w:rsid w:val="00481286"/>
    <w:rsid w:val="0048162A"/>
    <w:rsid w:val="0048293F"/>
    <w:rsid w:val="00484ECF"/>
    <w:rsid w:val="0048575B"/>
    <w:rsid w:val="004861C5"/>
    <w:rsid w:val="0049075B"/>
    <w:rsid w:val="00492673"/>
    <w:rsid w:val="00493961"/>
    <w:rsid w:val="00493D74"/>
    <w:rsid w:val="00493DEC"/>
    <w:rsid w:val="00494230"/>
    <w:rsid w:val="00494AE9"/>
    <w:rsid w:val="004958CA"/>
    <w:rsid w:val="004971B6"/>
    <w:rsid w:val="004A05AF"/>
    <w:rsid w:val="004A0D7B"/>
    <w:rsid w:val="004A2749"/>
    <w:rsid w:val="004A2CE1"/>
    <w:rsid w:val="004A3524"/>
    <w:rsid w:val="004A42ED"/>
    <w:rsid w:val="004A471C"/>
    <w:rsid w:val="004A5503"/>
    <w:rsid w:val="004A7116"/>
    <w:rsid w:val="004B07FF"/>
    <w:rsid w:val="004B2038"/>
    <w:rsid w:val="004B6225"/>
    <w:rsid w:val="004B6D4B"/>
    <w:rsid w:val="004B7C8B"/>
    <w:rsid w:val="004C01AC"/>
    <w:rsid w:val="004C16EE"/>
    <w:rsid w:val="004C1B1D"/>
    <w:rsid w:val="004C4356"/>
    <w:rsid w:val="004C4DDE"/>
    <w:rsid w:val="004C5E6F"/>
    <w:rsid w:val="004C794C"/>
    <w:rsid w:val="004D2694"/>
    <w:rsid w:val="004D2840"/>
    <w:rsid w:val="004D29D7"/>
    <w:rsid w:val="004D2E3D"/>
    <w:rsid w:val="004D441F"/>
    <w:rsid w:val="004D467A"/>
    <w:rsid w:val="004D5F2E"/>
    <w:rsid w:val="004D7173"/>
    <w:rsid w:val="004D722B"/>
    <w:rsid w:val="004E094C"/>
    <w:rsid w:val="004E0BA0"/>
    <w:rsid w:val="004E20CC"/>
    <w:rsid w:val="004E39D7"/>
    <w:rsid w:val="004E3BE4"/>
    <w:rsid w:val="004E4148"/>
    <w:rsid w:val="004E4D7B"/>
    <w:rsid w:val="004E4E11"/>
    <w:rsid w:val="004E4F3C"/>
    <w:rsid w:val="004E61D9"/>
    <w:rsid w:val="004E61EB"/>
    <w:rsid w:val="004E6476"/>
    <w:rsid w:val="004E68D2"/>
    <w:rsid w:val="004E7818"/>
    <w:rsid w:val="004E7E25"/>
    <w:rsid w:val="004F13F1"/>
    <w:rsid w:val="004F1AB9"/>
    <w:rsid w:val="004F1D6D"/>
    <w:rsid w:val="004F31E3"/>
    <w:rsid w:val="004F5D0E"/>
    <w:rsid w:val="004F5EED"/>
    <w:rsid w:val="004F5F7D"/>
    <w:rsid w:val="005001DB"/>
    <w:rsid w:val="00500E3E"/>
    <w:rsid w:val="00500EA7"/>
    <w:rsid w:val="00501098"/>
    <w:rsid w:val="00504199"/>
    <w:rsid w:val="00504736"/>
    <w:rsid w:val="005077C1"/>
    <w:rsid w:val="00511290"/>
    <w:rsid w:val="005139F8"/>
    <w:rsid w:val="00513AB3"/>
    <w:rsid w:val="00513CAA"/>
    <w:rsid w:val="00514497"/>
    <w:rsid w:val="00514FF8"/>
    <w:rsid w:val="00516BFA"/>
    <w:rsid w:val="00517649"/>
    <w:rsid w:val="00520BDF"/>
    <w:rsid w:val="00522518"/>
    <w:rsid w:val="00523E6A"/>
    <w:rsid w:val="005244CD"/>
    <w:rsid w:val="00525474"/>
    <w:rsid w:val="00526DDE"/>
    <w:rsid w:val="0053082B"/>
    <w:rsid w:val="005311D1"/>
    <w:rsid w:val="00531693"/>
    <w:rsid w:val="00531EA5"/>
    <w:rsid w:val="005320D5"/>
    <w:rsid w:val="00532558"/>
    <w:rsid w:val="005328B7"/>
    <w:rsid w:val="00532B37"/>
    <w:rsid w:val="00536805"/>
    <w:rsid w:val="00540401"/>
    <w:rsid w:val="00540CAF"/>
    <w:rsid w:val="00541533"/>
    <w:rsid w:val="0054171F"/>
    <w:rsid w:val="0054281A"/>
    <w:rsid w:val="005433A9"/>
    <w:rsid w:val="00543B4C"/>
    <w:rsid w:val="00545CA8"/>
    <w:rsid w:val="005467ED"/>
    <w:rsid w:val="005476DB"/>
    <w:rsid w:val="00547A5F"/>
    <w:rsid w:val="005506C6"/>
    <w:rsid w:val="005507B3"/>
    <w:rsid w:val="00550E9E"/>
    <w:rsid w:val="00551A2D"/>
    <w:rsid w:val="00552634"/>
    <w:rsid w:val="00553353"/>
    <w:rsid w:val="00554715"/>
    <w:rsid w:val="00554745"/>
    <w:rsid w:val="00555605"/>
    <w:rsid w:val="005557C7"/>
    <w:rsid w:val="005560B7"/>
    <w:rsid w:val="00556DAB"/>
    <w:rsid w:val="00556F37"/>
    <w:rsid w:val="00556F6A"/>
    <w:rsid w:val="0056188B"/>
    <w:rsid w:val="005645DB"/>
    <w:rsid w:val="005675C7"/>
    <w:rsid w:val="00570037"/>
    <w:rsid w:val="00572D9F"/>
    <w:rsid w:val="00573BED"/>
    <w:rsid w:val="00574621"/>
    <w:rsid w:val="005755D8"/>
    <w:rsid w:val="00575DBE"/>
    <w:rsid w:val="00575FD3"/>
    <w:rsid w:val="00576971"/>
    <w:rsid w:val="00577AA8"/>
    <w:rsid w:val="005829DC"/>
    <w:rsid w:val="005833A8"/>
    <w:rsid w:val="00583515"/>
    <w:rsid w:val="00583FFF"/>
    <w:rsid w:val="00584945"/>
    <w:rsid w:val="00585CFA"/>
    <w:rsid w:val="00585F5D"/>
    <w:rsid w:val="00586530"/>
    <w:rsid w:val="005872E9"/>
    <w:rsid w:val="005878E5"/>
    <w:rsid w:val="0059026C"/>
    <w:rsid w:val="00590E62"/>
    <w:rsid w:val="00591132"/>
    <w:rsid w:val="005918C9"/>
    <w:rsid w:val="00592B96"/>
    <w:rsid w:val="00592E37"/>
    <w:rsid w:val="00593223"/>
    <w:rsid w:val="0059371A"/>
    <w:rsid w:val="00593B5F"/>
    <w:rsid w:val="00594003"/>
    <w:rsid w:val="005965E3"/>
    <w:rsid w:val="0059740A"/>
    <w:rsid w:val="005A071A"/>
    <w:rsid w:val="005A0DE8"/>
    <w:rsid w:val="005A14AF"/>
    <w:rsid w:val="005A2D76"/>
    <w:rsid w:val="005A3DE1"/>
    <w:rsid w:val="005A4091"/>
    <w:rsid w:val="005A4165"/>
    <w:rsid w:val="005A511D"/>
    <w:rsid w:val="005A567C"/>
    <w:rsid w:val="005A605A"/>
    <w:rsid w:val="005A64F6"/>
    <w:rsid w:val="005A784D"/>
    <w:rsid w:val="005B0932"/>
    <w:rsid w:val="005B0A86"/>
    <w:rsid w:val="005B0E69"/>
    <w:rsid w:val="005B1B9D"/>
    <w:rsid w:val="005B24C6"/>
    <w:rsid w:val="005B3013"/>
    <w:rsid w:val="005B5B09"/>
    <w:rsid w:val="005B6D10"/>
    <w:rsid w:val="005B7882"/>
    <w:rsid w:val="005C0510"/>
    <w:rsid w:val="005C12E8"/>
    <w:rsid w:val="005C26D0"/>
    <w:rsid w:val="005C32EF"/>
    <w:rsid w:val="005C37F6"/>
    <w:rsid w:val="005C449B"/>
    <w:rsid w:val="005C5839"/>
    <w:rsid w:val="005C6952"/>
    <w:rsid w:val="005D00B8"/>
    <w:rsid w:val="005D0218"/>
    <w:rsid w:val="005D0504"/>
    <w:rsid w:val="005D0758"/>
    <w:rsid w:val="005D3092"/>
    <w:rsid w:val="005D4878"/>
    <w:rsid w:val="005D66F3"/>
    <w:rsid w:val="005D7E3C"/>
    <w:rsid w:val="005D7E63"/>
    <w:rsid w:val="005E0DE6"/>
    <w:rsid w:val="005E1C00"/>
    <w:rsid w:val="005E22F4"/>
    <w:rsid w:val="005E482B"/>
    <w:rsid w:val="005E4AE7"/>
    <w:rsid w:val="005E5EB3"/>
    <w:rsid w:val="005E7AA8"/>
    <w:rsid w:val="005E7DE6"/>
    <w:rsid w:val="005F078F"/>
    <w:rsid w:val="005F1444"/>
    <w:rsid w:val="005F29BB"/>
    <w:rsid w:val="005F3AFC"/>
    <w:rsid w:val="005F40CB"/>
    <w:rsid w:val="005F582B"/>
    <w:rsid w:val="005F5A0E"/>
    <w:rsid w:val="005F70C4"/>
    <w:rsid w:val="005F7B31"/>
    <w:rsid w:val="005F7B34"/>
    <w:rsid w:val="005F7D04"/>
    <w:rsid w:val="006010F8"/>
    <w:rsid w:val="00602924"/>
    <w:rsid w:val="00602FED"/>
    <w:rsid w:val="00603997"/>
    <w:rsid w:val="00603CE6"/>
    <w:rsid w:val="006050DD"/>
    <w:rsid w:val="00605672"/>
    <w:rsid w:val="00605821"/>
    <w:rsid w:val="00607506"/>
    <w:rsid w:val="00607620"/>
    <w:rsid w:val="0061286D"/>
    <w:rsid w:val="0061289B"/>
    <w:rsid w:val="00613A6A"/>
    <w:rsid w:val="0061602C"/>
    <w:rsid w:val="00616C84"/>
    <w:rsid w:val="00617B6E"/>
    <w:rsid w:val="00620D72"/>
    <w:rsid w:val="00621316"/>
    <w:rsid w:val="00624075"/>
    <w:rsid w:val="00624916"/>
    <w:rsid w:val="00625B32"/>
    <w:rsid w:val="00625D63"/>
    <w:rsid w:val="00625E67"/>
    <w:rsid w:val="00626588"/>
    <w:rsid w:val="00626C77"/>
    <w:rsid w:val="00627758"/>
    <w:rsid w:val="00630EA4"/>
    <w:rsid w:val="00632682"/>
    <w:rsid w:val="00632A43"/>
    <w:rsid w:val="006357F6"/>
    <w:rsid w:val="006361DC"/>
    <w:rsid w:val="006401B6"/>
    <w:rsid w:val="00640B9D"/>
    <w:rsid w:val="00642051"/>
    <w:rsid w:val="00642256"/>
    <w:rsid w:val="006424A0"/>
    <w:rsid w:val="00642C8D"/>
    <w:rsid w:val="006434A7"/>
    <w:rsid w:val="0064451D"/>
    <w:rsid w:val="006448BE"/>
    <w:rsid w:val="0064620C"/>
    <w:rsid w:val="00647FCD"/>
    <w:rsid w:val="00650E54"/>
    <w:rsid w:val="00651AA2"/>
    <w:rsid w:val="006534EF"/>
    <w:rsid w:val="00653865"/>
    <w:rsid w:val="00653963"/>
    <w:rsid w:val="00655862"/>
    <w:rsid w:val="00656F93"/>
    <w:rsid w:val="006570A3"/>
    <w:rsid w:val="00657509"/>
    <w:rsid w:val="00657751"/>
    <w:rsid w:val="00657795"/>
    <w:rsid w:val="006577A3"/>
    <w:rsid w:val="00657AB9"/>
    <w:rsid w:val="00660623"/>
    <w:rsid w:val="006607C9"/>
    <w:rsid w:val="0066157F"/>
    <w:rsid w:val="00661E10"/>
    <w:rsid w:val="006629FB"/>
    <w:rsid w:val="006646BF"/>
    <w:rsid w:val="0066505A"/>
    <w:rsid w:val="00666250"/>
    <w:rsid w:val="0066649F"/>
    <w:rsid w:val="0066664F"/>
    <w:rsid w:val="006669AC"/>
    <w:rsid w:val="006675B0"/>
    <w:rsid w:val="00667823"/>
    <w:rsid w:val="00667FF3"/>
    <w:rsid w:val="00671743"/>
    <w:rsid w:val="00671D9B"/>
    <w:rsid w:val="006738A8"/>
    <w:rsid w:val="006739FA"/>
    <w:rsid w:val="00673B64"/>
    <w:rsid w:val="00674F4E"/>
    <w:rsid w:val="00675125"/>
    <w:rsid w:val="0067602E"/>
    <w:rsid w:val="00677743"/>
    <w:rsid w:val="00681397"/>
    <w:rsid w:val="0068162B"/>
    <w:rsid w:val="00681701"/>
    <w:rsid w:val="006822AD"/>
    <w:rsid w:val="00682ED8"/>
    <w:rsid w:val="00683BD6"/>
    <w:rsid w:val="00684163"/>
    <w:rsid w:val="006855ED"/>
    <w:rsid w:val="00685DCF"/>
    <w:rsid w:val="006862D2"/>
    <w:rsid w:val="00686A24"/>
    <w:rsid w:val="00686D91"/>
    <w:rsid w:val="00687717"/>
    <w:rsid w:val="00691BCD"/>
    <w:rsid w:val="00692AA2"/>
    <w:rsid w:val="00692CB5"/>
    <w:rsid w:val="00694B60"/>
    <w:rsid w:val="006957FC"/>
    <w:rsid w:val="00696EB0"/>
    <w:rsid w:val="006979AA"/>
    <w:rsid w:val="006A06AD"/>
    <w:rsid w:val="006A2EC8"/>
    <w:rsid w:val="006A3715"/>
    <w:rsid w:val="006A6FAA"/>
    <w:rsid w:val="006B001D"/>
    <w:rsid w:val="006B0196"/>
    <w:rsid w:val="006B25B3"/>
    <w:rsid w:val="006B272C"/>
    <w:rsid w:val="006B318D"/>
    <w:rsid w:val="006B33D2"/>
    <w:rsid w:val="006B3D6B"/>
    <w:rsid w:val="006B45CA"/>
    <w:rsid w:val="006B4C39"/>
    <w:rsid w:val="006B6075"/>
    <w:rsid w:val="006B7417"/>
    <w:rsid w:val="006C2D89"/>
    <w:rsid w:val="006C3F2D"/>
    <w:rsid w:val="006C553B"/>
    <w:rsid w:val="006C6BF6"/>
    <w:rsid w:val="006D18FF"/>
    <w:rsid w:val="006D2445"/>
    <w:rsid w:val="006D313C"/>
    <w:rsid w:val="006D5D8D"/>
    <w:rsid w:val="006D68A3"/>
    <w:rsid w:val="006D7872"/>
    <w:rsid w:val="006D7891"/>
    <w:rsid w:val="006D7C80"/>
    <w:rsid w:val="006D7DAE"/>
    <w:rsid w:val="006E030E"/>
    <w:rsid w:val="006E0A38"/>
    <w:rsid w:val="006E11CF"/>
    <w:rsid w:val="006E1C25"/>
    <w:rsid w:val="006E3083"/>
    <w:rsid w:val="006E31A0"/>
    <w:rsid w:val="006E4B19"/>
    <w:rsid w:val="006E4E96"/>
    <w:rsid w:val="006E50C3"/>
    <w:rsid w:val="006E61C7"/>
    <w:rsid w:val="006E6329"/>
    <w:rsid w:val="006E68F5"/>
    <w:rsid w:val="006E739A"/>
    <w:rsid w:val="006E7ED5"/>
    <w:rsid w:val="006F0251"/>
    <w:rsid w:val="006F0E86"/>
    <w:rsid w:val="006F1A17"/>
    <w:rsid w:val="006F2AED"/>
    <w:rsid w:val="006F2D0E"/>
    <w:rsid w:val="006F3975"/>
    <w:rsid w:val="006F558C"/>
    <w:rsid w:val="006F59D7"/>
    <w:rsid w:val="006F620B"/>
    <w:rsid w:val="006F6844"/>
    <w:rsid w:val="0070026A"/>
    <w:rsid w:val="00700CDA"/>
    <w:rsid w:val="00701756"/>
    <w:rsid w:val="00702FCC"/>
    <w:rsid w:val="00703B69"/>
    <w:rsid w:val="00703E18"/>
    <w:rsid w:val="007065B8"/>
    <w:rsid w:val="0070704A"/>
    <w:rsid w:val="007101EC"/>
    <w:rsid w:val="00711106"/>
    <w:rsid w:val="00712799"/>
    <w:rsid w:val="0071342B"/>
    <w:rsid w:val="00714A31"/>
    <w:rsid w:val="007151B5"/>
    <w:rsid w:val="00716107"/>
    <w:rsid w:val="00716B99"/>
    <w:rsid w:val="00717695"/>
    <w:rsid w:val="00717C68"/>
    <w:rsid w:val="00720643"/>
    <w:rsid w:val="00721AF1"/>
    <w:rsid w:val="00725F93"/>
    <w:rsid w:val="00726314"/>
    <w:rsid w:val="007269D8"/>
    <w:rsid w:val="00726C83"/>
    <w:rsid w:val="00731531"/>
    <w:rsid w:val="00731F51"/>
    <w:rsid w:val="00732CEF"/>
    <w:rsid w:val="00733DE9"/>
    <w:rsid w:val="00733ECD"/>
    <w:rsid w:val="00735AED"/>
    <w:rsid w:val="00736F39"/>
    <w:rsid w:val="0073730A"/>
    <w:rsid w:val="007374CD"/>
    <w:rsid w:val="00740045"/>
    <w:rsid w:val="00740DD4"/>
    <w:rsid w:val="00741184"/>
    <w:rsid w:val="007411C4"/>
    <w:rsid w:val="0074328D"/>
    <w:rsid w:val="007432F3"/>
    <w:rsid w:val="00744479"/>
    <w:rsid w:val="007447E1"/>
    <w:rsid w:val="00744D27"/>
    <w:rsid w:val="00751ACF"/>
    <w:rsid w:val="00751AF0"/>
    <w:rsid w:val="007534EB"/>
    <w:rsid w:val="0075572D"/>
    <w:rsid w:val="00755E73"/>
    <w:rsid w:val="0075689C"/>
    <w:rsid w:val="00756DBE"/>
    <w:rsid w:val="0075764C"/>
    <w:rsid w:val="007605EB"/>
    <w:rsid w:val="00760660"/>
    <w:rsid w:val="00761F8E"/>
    <w:rsid w:val="00762430"/>
    <w:rsid w:val="007646B6"/>
    <w:rsid w:val="007656BD"/>
    <w:rsid w:val="00770F30"/>
    <w:rsid w:val="007715ED"/>
    <w:rsid w:val="00772EF9"/>
    <w:rsid w:val="00775695"/>
    <w:rsid w:val="00775B23"/>
    <w:rsid w:val="00776F8F"/>
    <w:rsid w:val="0078123A"/>
    <w:rsid w:val="007813D2"/>
    <w:rsid w:val="00783282"/>
    <w:rsid w:val="00784E70"/>
    <w:rsid w:val="00790898"/>
    <w:rsid w:val="00791A29"/>
    <w:rsid w:val="00795BBF"/>
    <w:rsid w:val="00797CBA"/>
    <w:rsid w:val="007A04AC"/>
    <w:rsid w:val="007A0546"/>
    <w:rsid w:val="007A0550"/>
    <w:rsid w:val="007A2587"/>
    <w:rsid w:val="007A2993"/>
    <w:rsid w:val="007A3C12"/>
    <w:rsid w:val="007A411E"/>
    <w:rsid w:val="007A51C2"/>
    <w:rsid w:val="007B046D"/>
    <w:rsid w:val="007B06E4"/>
    <w:rsid w:val="007B0B7A"/>
    <w:rsid w:val="007B168F"/>
    <w:rsid w:val="007B18BC"/>
    <w:rsid w:val="007B370F"/>
    <w:rsid w:val="007B423B"/>
    <w:rsid w:val="007B5DB6"/>
    <w:rsid w:val="007B6323"/>
    <w:rsid w:val="007B709B"/>
    <w:rsid w:val="007C0207"/>
    <w:rsid w:val="007C0F2A"/>
    <w:rsid w:val="007C256B"/>
    <w:rsid w:val="007C28A2"/>
    <w:rsid w:val="007C2C2F"/>
    <w:rsid w:val="007C4414"/>
    <w:rsid w:val="007C6629"/>
    <w:rsid w:val="007C727E"/>
    <w:rsid w:val="007C79A2"/>
    <w:rsid w:val="007C79F6"/>
    <w:rsid w:val="007C7E2E"/>
    <w:rsid w:val="007D03D0"/>
    <w:rsid w:val="007D09CA"/>
    <w:rsid w:val="007D106B"/>
    <w:rsid w:val="007D19DF"/>
    <w:rsid w:val="007D4AE4"/>
    <w:rsid w:val="007D4B71"/>
    <w:rsid w:val="007D4CA3"/>
    <w:rsid w:val="007D4DAB"/>
    <w:rsid w:val="007D5A10"/>
    <w:rsid w:val="007D5EBE"/>
    <w:rsid w:val="007D78E7"/>
    <w:rsid w:val="007E1536"/>
    <w:rsid w:val="007E3A52"/>
    <w:rsid w:val="007E3C93"/>
    <w:rsid w:val="007E4839"/>
    <w:rsid w:val="007E4B78"/>
    <w:rsid w:val="007E4FF7"/>
    <w:rsid w:val="007E5DEB"/>
    <w:rsid w:val="007E7ADE"/>
    <w:rsid w:val="007E7CAA"/>
    <w:rsid w:val="007F022B"/>
    <w:rsid w:val="007F0491"/>
    <w:rsid w:val="007F0F3A"/>
    <w:rsid w:val="007F388D"/>
    <w:rsid w:val="007F3973"/>
    <w:rsid w:val="007F3C4A"/>
    <w:rsid w:val="007F5149"/>
    <w:rsid w:val="007F558F"/>
    <w:rsid w:val="007F5EBB"/>
    <w:rsid w:val="007F6714"/>
    <w:rsid w:val="007F69B4"/>
    <w:rsid w:val="007F6C29"/>
    <w:rsid w:val="007F76E5"/>
    <w:rsid w:val="007F7802"/>
    <w:rsid w:val="00801141"/>
    <w:rsid w:val="00801E4A"/>
    <w:rsid w:val="0080229B"/>
    <w:rsid w:val="0080507F"/>
    <w:rsid w:val="00811827"/>
    <w:rsid w:val="00811AA8"/>
    <w:rsid w:val="008126B6"/>
    <w:rsid w:val="00812CC1"/>
    <w:rsid w:val="00814341"/>
    <w:rsid w:val="00814EDB"/>
    <w:rsid w:val="00815765"/>
    <w:rsid w:val="00815A11"/>
    <w:rsid w:val="0081686C"/>
    <w:rsid w:val="00816E12"/>
    <w:rsid w:val="00817264"/>
    <w:rsid w:val="008201E6"/>
    <w:rsid w:val="008221F9"/>
    <w:rsid w:val="00823716"/>
    <w:rsid w:val="0082479B"/>
    <w:rsid w:val="0082556C"/>
    <w:rsid w:val="00825B36"/>
    <w:rsid w:val="008274E7"/>
    <w:rsid w:val="00827697"/>
    <w:rsid w:val="00827A6D"/>
    <w:rsid w:val="00830738"/>
    <w:rsid w:val="00830E4E"/>
    <w:rsid w:val="00832454"/>
    <w:rsid w:val="00833DDE"/>
    <w:rsid w:val="0083423B"/>
    <w:rsid w:val="00835026"/>
    <w:rsid w:val="008364D6"/>
    <w:rsid w:val="008413DB"/>
    <w:rsid w:val="00845568"/>
    <w:rsid w:val="00845EF5"/>
    <w:rsid w:val="00846096"/>
    <w:rsid w:val="00847408"/>
    <w:rsid w:val="00847EF0"/>
    <w:rsid w:val="008521AB"/>
    <w:rsid w:val="008533BD"/>
    <w:rsid w:val="00853B4F"/>
    <w:rsid w:val="00853BAB"/>
    <w:rsid w:val="008550BE"/>
    <w:rsid w:val="00856C58"/>
    <w:rsid w:val="008579F6"/>
    <w:rsid w:val="00861256"/>
    <w:rsid w:val="0086170E"/>
    <w:rsid w:val="0086403C"/>
    <w:rsid w:val="00867756"/>
    <w:rsid w:val="00867E41"/>
    <w:rsid w:val="008703C3"/>
    <w:rsid w:val="00870A10"/>
    <w:rsid w:val="008712DE"/>
    <w:rsid w:val="008743C4"/>
    <w:rsid w:val="008759AD"/>
    <w:rsid w:val="008778BC"/>
    <w:rsid w:val="008849F9"/>
    <w:rsid w:val="00891A30"/>
    <w:rsid w:val="0089222B"/>
    <w:rsid w:val="008949A3"/>
    <w:rsid w:val="00894E11"/>
    <w:rsid w:val="00895594"/>
    <w:rsid w:val="00895E4B"/>
    <w:rsid w:val="008966F9"/>
    <w:rsid w:val="008A02E8"/>
    <w:rsid w:val="008A16FB"/>
    <w:rsid w:val="008A27A9"/>
    <w:rsid w:val="008A3D9F"/>
    <w:rsid w:val="008A3E24"/>
    <w:rsid w:val="008A4B62"/>
    <w:rsid w:val="008A4DF7"/>
    <w:rsid w:val="008A551F"/>
    <w:rsid w:val="008A5ACB"/>
    <w:rsid w:val="008A6AF5"/>
    <w:rsid w:val="008B0C2F"/>
    <w:rsid w:val="008B1FBE"/>
    <w:rsid w:val="008B2A30"/>
    <w:rsid w:val="008B3E40"/>
    <w:rsid w:val="008B47A5"/>
    <w:rsid w:val="008B5304"/>
    <w:rsid w:val="008B5E28"/>
    <w:rsid w:val="008B6458"/>
    <w:rsid w:val="008B6F5B"/>
    <w:rsid w:val="008B7A2F"/>
    <w:rsid w:val="008C342C"/>
    <w:rsid w:val="008C36B3"/>
    <w:rsid w:val="008C53E1"/>
    <w:rsid w:val="008C5A8C"/>
    <w:rsid w:val="008C5F59"/>
    <w:rsid w:val="008C6313"/>
    <w:rsid w:val="008C70FA"/>
    <w:rsid w:val="008D0062"/>
    <w:rsid w:val="008D0DA8"/>
    <w:rsid w:val="008D1B10"/>
    <w:rsid w:val="008D1F14"/>
    <w:rsid w:val="008D27C1"/>
    <w:rsid w:val="008D5374"/>
    <w:rsid w:val="008D7648"/>
    <w:rsid w:val="008D7D8B"/>
    <w:rsid w:val="008E0AD4"/>
    <w:rsid w:val="008E4342"/>
    <w:rsid w:val="008E53BC"/>
    <w:rsid w:val="008E670E"/>
    <w:rsid w:val="008E7C02"/>
    <w:rsid w:val="008F009D"/>
    <w:rsid w:val="008F3EE4"/>
    <w:rsid w:val="008F500D"/>
    <w:rsid w:val="008F5999"/>
    <w:rsid w:val="0090055B"/>
    <w:rsid w:val="0090204E"/>
    <w:rsid w:val="009023C7"/>
    <w:rsid w:val="00902953"/>
    <w:rsid w:val="00902CA4"/>
    <w:rsid w:val="0090349F"/>
    <w:rsid w:val="009037F7"/>
    <w:rsid w:val="009042D5"/>
    <w:rsid w:val="00904C17"/>
    <w:rsid w:val="00905E10"/>
    <w:rsid w:val="009070DC"/>
    <w:rsid w:val="00907644"/>
    <w:rsid w:val="00907F22"/>
    <w:rsid w:val="009104C2"/>
    <w:rsid w:val="00910859"/>
    <w:rsid w:val="00910DEE"/>
    <w:rsid w:val="00911D42"/>
    <w:rsid w:val="0091242C"/>
    <w:rsid w:val="009156C8"/>
    <w:rsid w:val="009268CA"/>
    <w:rsid w:val="009300B8"/>
    <w:rsid w:val="009308C4"/>
    <w:rsid w:val="00930989"/>
    <w:rsid w:val="00930C6E"/>
    <w:rsid w:val="009328A5"/>
    <w:rsid w:val="00933A37"/>
    <w:rsid w:val="009357DD"/>
    <w:rsid w:val="009369D4"/>
    <w:rsid w:val="00936B9E"/>
    <w:rsid w:val="00937007"/>
    <w:rsid w:val="00937693"/>
    <w:rsid w:val="0093772C"/>
    <w:rsid w:val="00937EAF"/>
    <w:rsid w:val="00941127"/>
    <w:rsid w:val="00942B2A"/>
    <w:rsid w:val="00942CF6"/>
    <w:rsid w:val="009459C1"/>
    <w:rsid w:val="00946253"/>
    <w:rsid w:val="00946349"/>
    <w:rsid w:val="00946782"/>
    <w:rsid w:val="00946DCC"/>
    <w:rsid w:val="00947935"/>
    <w:rsid w:val="00950332"/>
    <w:rsid w:val="00950FC0"/>
    <w:rsid w:val="0095187B"/>
    <w:rsid w:val="00953134"/>
    <w:rsid w:val="00955AF7"/>
    <w:rsid w:val="00955B15"/>
    <w:rsid w:val="00955FAB"/>
    <w:rsid w:val="00956179"/>
    <w:rsid w:val="009567FE"/>
    <w:rsid w:val="00957593"/>
    <w:rsid w:val="00957F0B"/>
    <w:rsid w:val="009600E7"/>
    <w:rsid w:val="00960DE8"/>
    <w:rsid w:val="00960E86"/>
    <w:rsid w:val="009612B3"/>
    <w:rsid w:val="00961E0C"/>
    <w:rsid w:val="00962433"/>
    <w:rsid w:val="00962F36"/>
    <w:rsid w:val="009639E1"/>
    <w:rsid w:val="0096439E"/>
    <w:rsid w:val="00964676"/>
    <w:rsid w:val="009646A4"/>
    <w:rsid w:val="00964739"/>
    <w:rsid w:val="00964D16"/>
    <w:rsid w:val="00965947"/>
    <w:rsid w:val="009665C8"/>
    <w:rsid w:val="0096663A"/>
    <w:rsid w:val="009728B1"/>
    <w:rsid w:val="00972F5A"/>
    <w:rsid w:val="009732D0"/>
    <w:rsid w:val="00973F88"/>
    <w:rsid w:val="009759C4"/>
    <w:rsid w:val="00977266"/>
    <w:rsid w:val="009775BC"/>
    <w:rsid w:val="00977DBB"/>
    <w:rsid w:val="00982E80"/>
    <w:rsid w:val="00985261"/>
    <w:rsid w:val="00985DD1"/>
    <w:rsid w:val="00985F3A"/>
    <w:rsid w:val="00986A22"/>
    <w:rsid w:val="00987346"/>
    <w:rsid w:val="00987E10"/>
    <w:rsid w:val="00993114"/>
    <w:rsid w:val="0099349B"/>
    <w:rsid w:val="00994B38"/>
    <w:rsid w:val="009A0B21"/>
    <w:rsid w:val="009A0BCC"/>
    <w:rsid w:val="009A0D97"/>
    <w:rsid w:val="009A3342"/>
    <w:rsid w:val="009A547D"/>
    <w:rsid w:val="009A57EF"/>
    <w:rsid w:val="009A5898"/>
    <w:rsid w:val="009A73E9"/>
    <w:rsid w:val="009A74CB"/>
    <w:rsid w:val="009B04C5"/>
    <w:rsid w:val="009B04E2"/>
    <w:rsid w:val="009B1822"/>
    <w:rsid w:val="009B1D1C"/>
    <w:rsid w:val="009B2009"/>
    <w:rsid w:val="009B3357"/>
    <w:rsid w:val="009B4F4E"/>
    <w:rsid w:val="009B5D00"/>
    <w:rsid w:val="009B5D2A"/>
    <w:rsid w:val="009B67C7"/>
    <w:rsid w:val="009B6D45"/>
    <w:rsid w:val="009B7D47"/>
    <w:rsid w:val="009C061A"/>
    <w:rsid w:val="009C093E"/>
    <w:rsid w:val="009C2E88"/>
    <w:rsid w:val="009C4505"/>
    <w:rsid w:val="009C5553"/>
    <w:rsid w:val="009C55D8"/>
    <w:rsid w:val="009C6549"/>
    <w:rsid w:val="009C758E"/>
    <w:rsid w:val="009D0103"/>
    <w:rsid w:val="009D0174"/>
    <w:rsid w:val="009D0F21"/>
    <w:rsid w:val="009D1804"/>
    <w:rsid w:val="009D1909"/>
    <w:rsid w:val="009D39E4"/>
    <w:rsid w:val="009D419B"/>
    <w:rsid w:val="009D4A7E"/>
    <w:rsid w:val="009D75B5"/>
    <w:rsid w:val="009E043D"/>
    <w:rsid w:val="009E14CE"/>
    <w:rsid w:val="009E2FD9"/>
    <w:rsid w:val="009E4768"/>
    <w:rsid w:val="009E6278"/>
    <w:rsid w:val="009E62FA"/>
    <w:rsid w:val="009E75AC"/>
    <w:rsid w:val="009F01CE"/>
    <w:rsid w:val="009F10E3"/>
    <w:rsid w:val="009F1554"/>
    <w:rsid w:val="009F1ED1"/>
    <w:rsid w:val="009F385F"/>
    <w:rsid w:val="009F4357"/>
    <w:rsid w:val="009F4A04"/>
    <w:rsid w:val="009F4A6A"/>
    <w:rsid w:val="009F4A6F"/>
    <w:rsid w:val="009F5767"/>
    <w:rsid w:val="009F6A69"/>
    <w:rsid w:val="009F77B3"/>
    <w:rsid w:val="00A025D5"/>
    <w:rsid w:val="00A0362F"/>
    <w:rsid w:val="00A04055"/>
    <w:rsid w:val="00A05CFE"/>
    <w:rsid w:val="00A078A6"/>
    <w:rsid w:val="00A07AA1"/>
    <w:rsid w:val="00A10559"/>
    <w:rsid w:val="00A109B0"/>
    <w:rsid w:val="00A11801"/>
    <w:rsid w:val="00A125CD"/>
    <w:rsid w:val="00A12C9F"/>
    <w:rsid w:val="00A14463"/>
    <w:rsid w:val="00A149A9"/>
    <w:rsid w:val="00A1604C"/>
    <w:rsid w:val="00A16D90"/>
    <w:rsid w:val="00A17E22"/>
    <w:rsid w:val="00A20339"/>
    <w:rsid w:val="00A2076A"/>
    <w:rsid w:val="00A21484"/>
    <w:rsid w:val="00A239E4"/>
    <w:rsid w:val="00A23AB7"/>
    <w:rsid w:val="00A2406B"/>
    <w:rsid w:val="00A24989"/>
    <w:rsid w:val="00A26A47"/>
    <w:rsid w:val="00A2771F"/>
    <w:rsid w:val="00A30CC4"/>
    <w:rsid w:val="00A3118E"/>
    <w:rsid w:val="00A318E4"/>
    <w:rsid w:val="00A342E5"/>
    <w:rsid w:val="00A3431A"/>
    <w:rsid w:val="00A34E2C"/>
    <w:rsid w:val="00A378B5"/>
    <w:rsid w:val="00A407B9"/>
    <w:rsid w:val="00A410C3"/>
    <w:rsid w:val="00A41978"/>
    <w:rsid w:val="00A41CFB"/>
    <w:rsid w:val="00A45A79"/>
    <w:rsid w:val="00A47031"/>
    <w:rsid w:val="00A50303"/>
    <w:rsid w:val="00A52699"/>
    <w:rsid w:val="00A53C93"/>
    <w:rsid w:val="00A53FEF"/>
    <w:rsid w:val="00A55F17"/>
    <w:rsid w:val="00A56016"/>
    <w:rsid w:val="00A5625C"/>
    <w:rsid w:val="00A60111"/>
    <w:rsid w:val="00A6300B"/>
    <w:rsid w:val="00A70A20"/>
    <w:rsid w:val="00A740BE"/>
    <w:rsid w:val="00A76850"/>
    <w:rsid w:val="00A80420"/>
    <w:rsid w:val="00A80C4F"/>
    <w:rsid w:val="00A80F0C"/>
    <w:rsid w:val="00A8353C"/>
    <w:rsid w:val="00A839FD"/>
    <w:rsid w:val="00A84116"/>
    <w:rsid w:val="00A846B3"/>
    <w:rsid w:val="00A84B47"/>
    <w:rsid w:val="00A862AA"/>
    <w:rsid w:val="00A8642C"/>
    <w:rsid w:val="00A87A57"/>
    <w:rsid w:val="00A91342"/>
    <w:rsid w:val="00A91555"/>
    <w:rsid w:val="00A93AA2"/>
    <w:rsid w:val="00A941C7"/>
    <w:rsid w:val="00A97714"/>
    <w:rsid w:val="00A97D49"/>
    <w:rsid w:val="00AA0829"/>
    <w:rsid w:val="00AA0BB2"/>
    <w:rsid w:val="00AA1434"/>
    <w:rsid w:val="00AA2AAA"/>
    <w:rsid w:val="00AA41C9"/>
    <w:rsid w:val="00AA4A28"/>
    <w:rsid w:val="00AA6302"/>
    <w:rsid w:val="00AA67B4"/>
    <w:rsid w:val="00AA6DDC"/>
    <w:rsid w:val="00AA709E"/>
    <w:rsid w:val="00AA7354"/>
    <w:rsid w:val="00AB0ED3"/>
    <w:rsid w:val="00AB18A8"/>
    <w:rsid w:val="00AB23E1"/>
    <w:rsid w:val="00AB2D0E"/>
    <w:rsid w:val="00AB3183"/>
    <w:rsid w:val="00AB3762"/>
    <w:rsid w:val="00AB591A"/>
    <w:rsid w:val="00AB6884"/>
    <w:rsid w:val="00AC0166"/>
    <w:rsid w:val="00AC064F"/>
    <w:rsid w:val="00AC0670"/>
    <w:rsid w:val="00AC2632"/>
    <w:rsid w:val="00AC2D3E"/>
    <w:rsid w:val="00AC3274"/>
    <w:rsid w:val="00AC389B"/>
    <w:rsid w:val="00AC553D"/>
    <w:rsid w:val="00AC5AD2"/>
    <w:rsid w:val="00AC7CE4"/>
    <w:rsid w:val="00AD0FB2"/>
    <w:rsid w:val="00AD19C2"/>
    <w:rsid w:val="00AD1C7F"/>
    <w:rsid w:val="00AD2929"/>
    <w:rsid w:val="00AD4CB9"/>
    <w:rsid w:val="00AD65FE"/>
    <w:rsid w:val="00AD6CB0"/>
    <w:rsid w:val="00AD73E8"/>
    <w:rsid w:val="00AD75FB"/>
    <w:rsid w:val="00AE00E5"/>
    <w:rsid w:val="00AE074F"/>
    <w:rsid w:val="00AE10B5"/>
    <w:rsid w:val="00AE18E5"/>
    <w:rsid w:val="00AE1E4A"/>
    <w:rsid w:val="00AE2791"/>
    <w:rsid w:val="00AE2A14"/>
    <w:rsid w:val="00AE4391"/>
    <w:rsid w:val="00AE4EDC"/>
    <w:rsid w:val="00AE5C9C"/>
    <w:rsid w:val="00AE6ED6"/>
    <w:rsid w:val="00AE7546"/>
    <w:rsid w:val="00AF00BC"/>
    <w:rsid w:val="00AF09B3"/>
    <w:rsid w:val="00AF0E47"/>
    <w:rsid w:val="00AF1C88"/>
    <w:rsid w:val="00AF23B3"/>
    <w:rsid w:val="00AF2BDF"/>
    <w:rsid w:val="00AF42B4"/>
    <w:rsid w:val="00AF72EC"/>
    <w:rsid w:val="00AF7B51"/>
    <w:rsid w:val="00B00C79"/>
    <w:rsid w:val="00B03F49"/>
    <w:rsid w:val="00B04188"/>
    <w:rsid w:val="00B052FC"/>
    <w:rsid w:val="00B05E22"/>
    <w:rsid w:val="00B05EB7"/>
    <w:rsid w:val="00B124D0"/>
    <w:rsid w:val="00B129A4"/>
    <w:rsid w:val="00B12D13"/>
    <w:rsid w:val="00B139CD"/>
    <w:rsid w:val="00B13BED"/>
    <w:rsid w:val="00B14D7A"/>
    <w:rsid w:val="00B1532A"/>
    <w:rsid w:val="00B15D02"/>
    <w:rsid w:val="00B1608B"/>
    <w:rsid w:val="00B16431"/>
    <w:rsid w:val="00B204FB"/>
    <w:rsid w:val="00B209C7"/>
    <w:rsid w:val="00B22127"/>
    <w:rsid w:val="00B23905"/>
    <w:rsid w:val="00B23EC1"/>
    <w:rsid w:val="00B251F3"/>
    <w:rsid w:val="00B25A90"/>
    <w:rsid w:val="00B26788"/>
    <w:rsid w:val="00B26CD7"/>
    <w:rsid w:val="00B319C0"/>
    <w:rsid w:val="00B342F1"/>
    <w:rsid w:val="00B34B18"/>
    <w:rsid w:val="00B34C54"/>
    <w:rsid w:val="00B34FF3"/>
    <w:rsid w:val="00B362FA"/>
    <w:rsid w:val="00B373A3"/>
    <w:rsid w:val="00B403A3"/>
    <w:rsid w:val="00B416D9"/>
    <w:rsid w:val="00B422AF"/>
    <w:rsid w:val="00B43CC2"/>
    <w:rsid w:val="00B51284"/>
    <w:rsid w:val="00B52230"/>
    <w:rsid w:val="00B52993"/>
    <w:rsid w:val="00B52E87"/>
    <w:rsid w:val="00B53155"/>
    <w:rsid w:val="00B5558A"/>
    <w:rsid w:val="00B55A1B"/>
    <w:rsid w:val="00B56459"/>
    <w:rsid w:val="00B57061"/>
    <w:rsid w:val="00B61138"/>
    <w:rsid w:val="00B612E4"/>
    <w:rsid w:val="00B61379"/>
    <w:rsid w:val="00B61B53"/>
    <w:rsid w:val="00B62E07"/>
    <w:rsid w:val="00B63526"/>
    <w:rsid w:val="00B64A9A"/>
    <w:rsid w:val="00B65F7B"/>
    <w:rsid w:val="00B66E63"/>
    <w:rsid w:val="00B71272"/>
    <w:rsid w:val="00B72193"/>
    <w:rsid w:val="00B726DD"/>
    <w:rsid w:val="00B7351E"/>
    <w:rsid w:val="00B735A7"/>
    <w:rsid w:val="00B76833"/>
    <w:rsid w:val="00B7689A"/>
    <w:rsid w:val="00B81618"/>
    <w:rsid w:val="00B838E9"/>
    <w:rsid w:val="00B851F5"/>
    <w:rsid w:val="00B85F1F"/>
    <w:rsid w:val="00B86064"/>
    <w:rsid w:val="00B86DF9"/>
    <w:rsid w:val="00B904E3"/>
    <w:rsid w:val="00B90A9C"/>
    <w:rsid w:val="00B90D67"/>
    <w:rsid w:val="00B90FF5"/>
    <w:rsid w:val="00B9139B"/>
    <w:rsid w:val="00B916E1"/>
    <w:rsid w:val="00B93213"/>
    <w:rsid w:val="00B94CD9"/>
    <w:rsid w:val="00B96C3E"/>
    <w:rsid w:val="00B96E40"/>
    <w:rsid w:val="00B97811"/>
    <w:rsid w:val="00B97C0B"/>
    <w:rsid w:val="00B97D5D"/>
    <w:rsid w:val="00BA0721"/>
    <w:rsid w:val="00BA18BE"/>
    <w:rsid w:val="00BA4BD2"/>
    <w:rsid w:val="00BA5324"/>
    <w:rsid w:val="00BA597F"/>
    <w:rsid w:val="00BA5C2D"/>
    <w:rsid w:val="00BA5F2C"/>
    <w:rsid w:val="00BA6A17"/>
    <w:rsid w:val="00BB4A76"/>
    <w:rsid w:val="00BB52C4"/>
    <w:rsid w:val="00BB5927"/>
    <w:rsid w:val="00BB5A51"/>
    <w:rsid w:val="00BC09B3"/>
    <w:rsid w:val="00BC0BC9"/>
    <w:rsid w:val="00BC2B38"/>
    <w:rsid w:val="00BC6961"/>
    <w:rsid w:val="00BC7E39"/>
    <w:rsid w:val="00BD06F6"/>
    <w:rsid w:val="00BD115A"/>
    <w:rsid w:val="00BD200E"/>
    <w:rsid w:val="00BD27BC"/>
    <w:rsid w:val="00BD3BAC"/>
    <w:rsid w:val="00BD3C63"/>
    <w:rsid w:val="00BD4D4F"/>
    <w:rsid w:val="00BD66D0"/>
    <w:rsid w:val="00BE045B"/>
    <w:rsid w:val="00BE04CC"/>
    <w:rsid w:val="00BE3C04"/>
    <w:rsid w:val="00BE4502"/>
    <w:rsid w:val="00BE4B8F"/>
    <w:rsid w:val="00BE5CB7"/>
    <w:rsid w:val="00BE5E02"/>
    <w:rsid w:val="00BF040D"/>
    <w:rsid w:val="00BF12B7"/>
    <w:rsid w:val="00BF154D"/>
    <w:rsid w:val="00BF30E3"/>
    <w:rsid w:val="00BF3979"/>
    <w:rsid w:val="00BF53D8"/>
    <w:rsid w:val="00BF61C0"/>
    <w:rsid w:val="00BF6D13"/>
    <w:rsid w:val="00BF6E4C"/>
    <w:rsid w:val="00BF75F2"/>
    <w:rsid w:val="00C01361"/>
    <w:rsid w:val="00C0369C"/>
    <w:rsid w:val="00C0407C"/>
    <w:rsid w:val="00C0558F"/>
    <w:rsid w:val="00C0615B"/>
    <w:rsid w:val="00C062DF"/>
    <w:rsid w:val="00C1060C"/>
    <w:rsid w:val="00C11A44"/>
    <w:rsid w:val="00C11F7B"/>
    <w:rsid w:val="00C126F9"/>
    <w:rsid w:val="00C13D57"/>
    <w:rsid w:val="00C142D9"/>
    <w:rsid w:val="00C20886"/>
    <w:rsid w:val="00C209D2"/>
    <w:rsid w:val="00C20C45"/>
    <w:rsid w:val="00C21BF0"/>
    <w:rsid w:val="00C21CC9"/>
    <w:rsid w:val="00C21D8E"/>
    <w:rsid w:val="00C22954"/>
    <w:rsid w:val="00C24C07"/>
    <w:rsid w:val="00C265EC"/>
    <w:rsid w:val="00C26A81"/>
    <w:rsid w:val="00C313B8"/>
    <w:rsid w:val="00C31743"/>
    <w:rsid w:val="00C31780"/>
    <w:rsid w:val="00C31E4D"/>
    <w:rsid w:val="00C32ADB"/>
    <w:rsid w:val="00C32DC9"/>
    <w:rsid w:val="00C34623"/>
    <w:rsid w:val="00C36078"/>
    <w:rsid w:val="00C36F20"/>
    <w:rsid w:val="00C375B9"/>
    <w:rsid w:val="00C4073E"/>
    <w:rsid w:val="00C41D42"/>
    <w:rsid w:val="00C42E70"/>
    <w:rsid w:val="00C430ED"/>
    <w:rsid w:val="00C43471"/>
    <w:rsid w:val="00C44312"/>
    <w:rsid w:val="00C44B77"/>
    <w:rsid w:val="00C45023"/>
    <w:rsid w:val="00C45E16"/>
    <w:rsid w:val="00C45E6A"/>
    <w:rsid w:val="00C464FF"/>
    <w:rsid w:val="00C4790F"/>
    <w:rsid w:val="00C47A70"/>
    <w:rsid w:val="00C50517"/>
    <w:rsid w:val="00C51860"/>
    <w:rsid w:val="00C5269D"/>
    <w:rsid w:val="00C52980"/>
    <w:rsid w:val="00C52BA1"/>
    <w:rsid w:val="00C56A5A"/>
    <w:rsid w:val="00C57B87"/>
    <w:rsid w:val="00C57ED4"/>
    <w:rsid w:val="00C57F6B"/>
    <w:rsid w:val="00C602E8"/>
    <w:rsid w:val="00C604DE"/>
    <w:rsid w:val="00C617AE"/>
    <w:rsid w:val="00C62DEA"/>
    <w:rsid w:val="00C633AF"/>
    <w:rsid w:val="00C6396F"/>
    <w:rsid w:val="00C64BBC"/>
    <w:rsid w:val="00C64D93"/>
    <w:rsid w:val="00C64F10"/>
    <w:rsid w:val="00C6598A"/>
    <w:rsid w:val="00C66E05"/>
    <w:rsid w:val="00C70CAF"/>
    <w:rsid w:val="00C715B8"/>
    <w:rsid w:val="00C7343F"/>
    <w:rsid w:val="00C745B0"/>
    <w:rsid w:val="00C77BC8"/>
    <w:rsid w:val="00C8061E"/>
    <w:rsid w:val="00C81677"/>
    <w:rsid w:val="00C82BF5"/>
    <w:rsid w:val="00C8354A"/>
    <w:rsid w:val="00C83EBC"/>
    <w:rsid w:val="00C85B2F"/>
    <w:rsid w:val="00C8610E"/>
    <w:rsid w:val="00C87875"/>
    <w:rsid w:val="00C87D80"/>
    <w:rsid w:val="00C90922"/>
    <w:rsid w:val="00C9197A"/>
    <w:rsid w:val="00C922D6"/>
    <w:rsid w:val="00C923D7"/>
    <w:rsid w:val="00C9248A"/>
    <w:rsid w:val="00C92D1D"/>
    <w:rsid w:val="00C93B40"/>
    <w:rsid w:val="00C957EA"/>
    <w:rsid w:val="00C96D8E"/>
    <w:rsid w:val="00C974FC"/>
    <w:rsid w:val="00CA01C1"/>
    <w:rsid w:val="00CA07EC"/>
    <w:rsid w:val="00CA15A7"/>
    <w:rsid w:val="00CA1C3F"/>
    <w:rsid w:val="00CA3C15"/>
    <w:rsid w:val="00CA40D0"/>
    <w:rsid w:val="00CA623C"/>
    <w:rsid w:val="00CB07E3"/>
    <w:rsid w:val="00CB18E1"/>
    <w:rsid w:val="00CB27A7"/>
    <w:rsid w:val="00CB37A5"/>
    <w:rsid w:val="00CB4F57"/>
    <w:rsid w:val="00CB51F5"/>
    <w:rsid w:val="00CB5598"/>
    <w:rsid w:val="00CB6696"/>
    <w:rsid w:val="00CB6C34"/>
    <w:rsid w:val="00CB6E7C"/>
    <w:rsid w:val="00CC14F3"/>
    <w:rsid w:val="00CC192B"/>
    <w:rsid w:val="00CC43F6"/>
    <w:rsid w:val="00CC44ED"/>
    <w:rsid w:val="00CC4543"/>
    <w:rsid w:val="00CC57F8"/>
    <w:rsid w:val="00CC5984"/>
    <w:rsid w:val="00CC5A4B"/>
    <w:rsid w:val="00CC7171"/>
    <w:rsid w:val="00CD0099"/>
    <w:rsid w:val="00CD1025"/>
    <w:rsid w:val="00CD3F31"/>
    <w:rsid w:val="00CD4D10"/>
    <w:rsid w:val="00CD573B"/>
    <w:rsid w:val="00CD61F4"/>
    <w:rsid w:val="00CD6C2A"/>
    <w:rsid w:val="00CD7D26"/>
    <w:rsid w:val="00CE1875"/>
    <w:rsid w:val="00CE1CB6"/>
    <w:rsid w:val="00CE2897"/>
    <w:rsid w:val="00CE3BB5"/>
    <w:rsid w:val="00CE3E39"/>
    <w:rsid w:val="00CE4A0D"/>
    <w:rsid w:val="00CE52E2"/>
    <w:rsid w:val="00CE7057"/>
    <w:rsid w:val="00CE707A"/>
    <w:rsid w:val="00CE7D79"/>
    <w:rsid w:val="00CF132E"/>
    <w:rsid w:val="00CF13FC"/>
    <w:rsid w:val="00CF1CAC"/>
    <w:rsid w:val="00CF1EAB"/>
    <w:rsid w:val="00CF23C2"/>
    <w:rsid w:val="00CF2771"/>
    <w:rsid w:val="00CF2848"/>
    <w:rsid w:val="00CF2894"/>
    <w:rsid w:val="00CF4236"/>
    <w:rsid w:val="00CF4C2C"/>
    <w:rsid w:val="00CF50B1"/>
    <w:rsid w:val="00D004FC"/>
    <w:rsid w:val="00D01131"/>
    <w:rsid w:val="00D016C9"/>
    <w:rsid w:val="00D01C0D"/>
    <w:rsid w:val="00D034B1"/>
    <w:rsid w:val="00D040C2"/>
    <w:rsid w:val="00D055FF"/>
    <w:rsid w:val="00D07606"/>
    <w:rsid w:val="00D101FA"/>
    <w:rsid w:val="00D10209"/>
    <w:rsid w:val="00D116DF"/>
    <w:rsid w:val="00D12A0C"/>
    <w:rsid w:val="00D14717"/>
    <w:rsid w:val="00D21A11"/>
    <w:rsid w:val="00D22929"/>
    <w:rsid w:val="00D2292F"/>
    <w:rsid w:val="00D2328F"/>
    <w:rsid w:val="00D23835"/>
    <w:rsid w:val="00D274DF"/>
    <w:rsid w:val="00D279E6"/>
    <w:rsid w:val="00D3107E"/>
    <w:rsid w:val="00D32882"/>
    <w:rsid w:val="00D33077"/>
    <w:rsid w:val="00D33D95"/>
    <w:rsid w:val="00D34BC3"/>
    <w:rsid w:val="00D35D83"/>
    <w:rsid w:val="00D35E38"/>
    <w:rsid w:val="00D35FC6"/>
    <w:rsid w:val="00D36B45"/>
    <w:rsid w:val="00D40641"/>
    <w:rsid w:val="00D40752"/>
    <w:rsid w:val="00D40D1F"/>
    <w:rsid w:val="00D40E4E"/>
    <w:rsid w:val="00D41414"/>
    <w:rsid w:val="00D41B4F"/>
    <w:rsid w:val="00D4247A"/>
    <w:rsid w:val="00D42897"/>
    <w:rsid w:val="00D44B75"/>
    <w:rsid w:val="00D44F9C"/>
    <w:rsid w:val="00D45F8F"/>
    <w:rsid w:val="00D46CD6"/>
    <w:rsid w:val="00D47205"/>
    <w:rsid w:val="00D47486"/>
    <w:rsid w:val="00D50897"/>
    <w:rsid w:val="00D50A58"/>
    <w:rsid w:val="00D513BF"/>
    <w:rsid w:val="00D51A38"/>
    <w:rsid w:val="00D51D98"/>
    <w:rsid w:val="00D520E8"/>
    <w:rsid w:val="00D54B82"/>
    <w:rsid w:val="00D5504D"/>
    <w:rsid w:val="00D5520F"/>
    <w:rsid w:val="00D567B8"/>
    <w:rsid w:val="00D57177"/>
    <w:rsid w:val="00D57B5B"/>
    <w:rsid w:val="00D6009E"/>
    <w:rsid w:val="00D606B8"/>
    <w:rsid w:val="00D607F4"/>
    <w:rsid w:val="00D61443"/>
    <w:rsid w:val="00D61AD8"/>
    <w:rsid w:val="00D6241C"/>
    <w:rsid w:val="00D643A9"/>
    <w:rsid w:val="00D651B5"/>
    <w:rsid w:val="00D65B71"/>
    <w:rsid w:val="00D660D9"/>
    <w:rsid w:val="00D6736D"/>
    <w:rsid w:val="00D673F0"/>
    <w:rsid w:val="00D67DF5"/>
    <w:rsid w:val="00D70785"/>
    <w:rsid w:val="00D7153A"/>
    <w:rsid w:val="00D72673"/>
    <w:rsid w:val="00D74767"/>
    <w:rsid w:val="00D75A5F"/>
    <w:rsid w:val="00D76C7E"/>
    <w:rsid w:val="00D76FAD"/>
    <w:rsid w:val="00D77F90"/>
    <w:rsid w:val="00D80AF2"/>
    <w:rsid w:val="00D81414"/>
    <w:rsid w:val="00D815ED"/>
    <w:rsid w:val="00D8170D"/>
    <w:rsid w:val="00D821E0"/>
    <w:rsid w:val="00D8237B"/>
    <w:rsid w:val="00D82382"/>
    <w:rsid w:val="00D82BBD"/>
    <w:rsid w:val="00D83DB1"/>
    <w:rsid w:val="00D84975"/>
    <w:rsid w:val="00D90B2E"/>
    <w:rsid w:val="00D90BBF"/>
    <w:rsid w:val="00D91BD1"/>
    <w:rsid w:val="00D9324B"/>
    <w:rsid w:val="00D9395B"/>
    <w:rsid w:val="00D94516"/>
    <w:rsid w:val="00D96D00"/>
    <w:rsid w:val="00D97585"/>
    <w:rsid w:val="00D97D9C"/>
    <w:rsid w:val="00DA185D"/>
    <w:rsid w:val="00DA2359"/>
    <w:rsid w:val="00DA2700"/>
    <w:rsid w:val="00DA3676"/>
    <w:rsid w:val="00DA3687"/>
    <w:rsid w:val="00DA3757"/>
    <w:rsid w:val="00DA3B1F"/>
    <w:rsid w:val="00DA4BE5"/>
    <w:rsid w:val="00DA5CF0"/>
    <w:rsid w:val="00DB057B"/>
    <w:rsid w:val="00DB1AC3"/>
    <w:rsid w:val="00DB374F"/>
    <w:rsid w:val="00DB40D8"/>
    <w:rsid w:val="00DB4228"/>
    <w:rsid w:val="00DB4D7C"/>
    <w:rsid w:val="00DB6595"/>
    <w:rsid w:val="00DB6980"/>
    <w:rsid w:val="00DB6F3F"/>
    <w:rsid w:val="00DC0D17"/>
    <w:rsid w:val="00DC11D2"/>
    <w:rsid w:val="00DC1EF1"/>
    <w:rsid w:val="00DC38E6"/>
    <w:rsid w:val="00DC4272"/>
    <w:rsid w:val="00DC4B68"/>
    <w:rsid w:val="00DC5D96"/>
    <w:rsid w:val="00DD0C5A"/>
    <w:rsid w:val="00DD28DF"/>
    <w:rsid w:val="00DD498E"/>
    <w:rsid w:val="00DD51AE"/>
    <w:rsid w:val="00DD5A35"/>
    <w:rsid w:val="00DE16E8"/>
    <w:rsid w:val="00DE2194"/>
    <w:rsid w:val="00DE387D"/>
    <w:rsid w:val="00DE3FFB"/>
    <w:rsid w:val="00DE40A5"/>
    <w:rsid w:val="00DE6D0D"/>
    <w:rsid w:val="00DF0E8D"/>
    <w:rsid w:val="00DF1B6D"/>
    <w:rsid w:val="00DF2BB7"/>
    <w:rsid w:val="00DF389F"/>
    <w:rsid w:val="00DF6A17"/>
    <w:rsid w:val="00DF74D7"/>
    <w:rsid w:val="00DF7B86"/>
    <w:rsid w:val="00E0041F"/>
    <w:rsid w:val="00E0074F"/>
    <w:rsid w:val="00E0088B"/>
    <w:rsid w:val="00E00D9A"/>
    <w:rsid w:val="00E016F4"/>
    <w:rsid w:val="00E02529"/>
    <w:rsid w:val="00E02F11"/>
    <w:rsid w:val="00E03395"/>
    <w:rsid w:val="00E04B00"/>
    <w:rsid w:val="00E073CF"/>
    <w:rsid w:val="00E12C73"/>
    <w:rsid w:val="00E14285"/>
    <w:rsid w:val="00E158F3"/>
    <w:rsid w:val="00E15C64"/>
    <w:rsid w:val="00E16196"/>
    <w:rsid w:val="00E16831"/>
    <w:rsid w:val="00E20730"/>
    <w:rsid w:val="00E227A0"/>
    <w:rsid w:val="00E22986"/>
    <w:rsid w:val="00E24040"/>
    <w:rsid w:val="00E2416F"/>
    <w:rsid w:val="00E265C4"/>
    <w:rsid w:val="00E26854"/>
    <w:rsid w:val="00E26DE0"/>
    <w:rsid w:val="00E26FB1"/>
    <w:rsid w:val="00E32618"/>
    <w:rsid w:val="00E32EEC"/>
    <w:rsid w:val="00E33A5A"/>
    <w:rsid w:val="00E33CCD"/>
    <w:rsid w:val="00E33E11"/>
    <w:rsid w:val="00E34259"/>
    <w:rsid w:val="00E35295"/>
    <w:rsid w:val="00E352E9"/>
    <w:rsid w:val="00E35F8D"/>
    <w:rsid w:val="00E36407"/>
    <w:rsid w:val="00E372E8"/>
    <w:rsid w:val="00E377B0"/>
    <w:rsid w:val="00E41318"/>
    <w:rsid w:val="00E41529"/>
    <w:rsid w:val="00E41FD8"/>
    <w:rsid w:val="00E42618"/>
    <w:rsid w:val="00E427DA"/>
    <w:rsid w:val="00E42947"/>
    <w:rsid w:val="00E42A28"/>
    <w:rsid w:val="00E46181"/>
    <w:rsid w:val="00E47883"/>
    <w:rsid w:val="00E50872"/>
    <w:rsid w:val="00E50B49"/>
    <w:rsid w:val="00E51852"/>
    <w:rsid w:val="00E52739"/>
    <w:rsid w:val="00E527B8"/>
    <w:rsid w:val="00E53D3D"/>
    <w:rsid w:val="00E53E1A"/>
    <w:rsid w:val="00E55400"/>
    <w:rsid w:val="00E55861"/>
    <w:rsid w:val="00E55CA2"/>
    <w:rsid w:val="00E567E7"/>
    <w:rsid w:val="00E56B05"/>
    <w:rsid w:val="00E57A24"/>
    <w:rsid w:val="00E57E49"/>
    <w:rsid w:val="00E606FF"/>
    <w:rsid w:val="00E61990"/>
    <w:rsid w:val="00E619D2"/>
    <w:rsid w:val="00E6261A"/>
    <w:rsid w:val="00E63840"/>
    <w:rsid w:val="00E63CCB"/>
    <w:rsid w:val="00E6402F"/>
    <w:rsid w:val="00E654A0"/>
    <w:rsid w:val="00E6580B"/>
    <w:rsid w:val="00E66262"/>
    <w:rsid w:val="00E666E7"/>
    <w:rsid w:val="00E67C70"/>
    <w:rsid w:val="00E70188"/>
    <w:rsid w:val="00E72379"/>
    <w:rsid w:val="00E72780"/>
    <w:rsid w:val="00E72C99"/>
    <w:rsid w:val="00E73A98"/>
    <w:rsid w:val="00E746BB"/>
    <w:rsid w:val="00E74A99"/>
    <w:rsid w:val="00E76DC0"/>
    <w:rsid w:val="00E77879"/>
    <w:rsid w:val="00E80C28"/>
    <w:rsid w:val="00E81BE8"/>
    <w:rsid w:val="00E8201F"/>
    <w:rsid w:val="00E832E8"/>
    <w:rsid w:val="00E84175"/>
    <w:rsid w:val="00E84881"/>
    <w:rsid w:val="00E84AA3"/>
    <w:rsid w:val="00E8567E"/>
    <w:rsid w:val="00E85CEA"/>
    <w:rsid w:val="00E8771C"/>
    <w:rsid w:val="00E90790"/>
    <w:rsid w:val="00E90A29"/>
    <w:rsid w:val="00E91614"/>
    <w:rsid w:val="00E91C36"/>
    <w:rsid w:val="00E920B1"/>
    <w:rsid w:val="00E93653"/>
    <w:rsid w:val="00E947D9"/>
    <w:rsid w:val="00E94B74"/>
    <w:rsid w:val="00E9634A"/>
    <w:rsid w:val="00E96368"/>
    <w:rsid w:val="00E96B9C"/>
    <w:rsid w:val="00E974B5"/>
    <w:rsid w:val="00E9757E"/>
    <w:rsid w:val="00EA0994"/>
    <w:rsid w:val="00EA09E2"/>
    <w:rsid w:val="00EA0A42"/>
    <w:rsid w:val="00EA0C6E"/>
    <w:rsid w:val="00EA1058"/>
    <w:rsid w:val="00EA16C5"/>
    <w:rsid w:val="00EA35A2"/>
    <w:rsid w:val="00EA7D3A"/>
    <w:rsid w:val="00EB0741"/>
    <w:rsid w:val="00EB258D"/>
    <w:rsid w:val="00EB2A95"/>
    <w:rsid w:val="00EB3814"/>
    <w:rsid w:val="00EB4534"/>
    <w:rsid w:val="00EB55A8"/>
    <w:rsid w:val="00EB576A"/>
    <w:rsid w:val="00EB5A40"/>
    <w:rsid w:val="00EC0B02"/>
    <w:rsid w:val="00EC0BAF"/>
    <w:rsid w:val="00EC107C"/>
    <w:rsid w:val="00EC1AA6"/>
    <w:rsid w:val="00EC2454"/>
    <w:rsid w:val="00EC2B24"/>
    <w:rsid w:val="00EC3332"/>
    <w:rsid w:val="00EC439C"/>
    <w:rsid w:val="00EC48B3"/>
    <w:rsid w:val="00EC4957"/>
    <w:rsid w:val="00EC7DFD"/>
    <w:rsid w:val="00ED0183"/>
    <w:rsid w:val="00ED1752"/>
    <w:rsid w:val="00ED1C0C"/>
    <w:rsid w:val="00ED30EA"/>
    <w:rsid w:val="00ED37D9"/>
    <w:rsid w:val="00ED5A6C"/>
    <w:rsid w:val="00EE02C7"/>
    <w:rsid w:val="00EE09F5"/>
    <w:rsid w:val="00EE0B0E"/>
    <w:rsid w:val="00EE0E6E"/>
    <w:rsid w:val="00EE23FF"/>
    <w:rsid w:val="00EE24FA"/>
    <w:rsid w:val="00EE3421"/>
    <w:rsid w:val="00EE38DB"/>
    <w:rsid w:val="00EE420C"/>
    <w:rsid w:val="00EE5E65"/>
    <w:rsid w:val="00EE6E9D"/>
    <w:rsid w:val="00EE6F69"/>
    <w:rsid w:val="00EE742C"/>
    <w:rsid w:val="00EE794A"/>
    <w:rsid w:val="00EE79D0"/>
    <w:rsid w:val="00EE7BE9"/>
    <w:rsid w:val="00EF0D37"/>
    <w:rsid w:val="00EF2A2A"/>
    <w:rsid w:val="00EF3414"/>
    <w:rsid w:val="00EF358F"/>
    <w:rsid w:val="00EF38B3"/>
    <w:rsid w:val="00EF4F5C"/>
    <w:rsid w:val="00EF62E5"/>
    <w:rsid w:val="00EF772C"/>
    <w:rsid w:val="00F011F3"/>
    <w:rsid w:val="00F01252"/>
    <w:rsid w:val="00F029A0"/>
    <w:rsid w:val="00F03A96"/>
    <w:rsid w:val="00F04E55"/>
    <w:rsid w:val="00F0555B"/>
    <w:rsid w:val="00F05C9A"/>
    <w:rsid w:val="00F0784A"/>
    <w:rsid w:val="00F07C1D"/>
    <w:rsid w:val="00F07D75"/>
    <w:rsid w:val="00F11F04"/>
    <w:rsid w:val="00F1213C"/>
    <w:rsid w:val="00F1371C"/>
    <w:rsid w:val="00F15409"/>
    <w:rsid w:val="00F16A0E"/>
    <w:rsid w:val="00F17FF8"/>
    <w:rsid w:val="00F20ECF"/>
    <w:rsid w:val="00F21064"/>
    <w:rsid w:val="00F216F1"/>
    <w:rsid w:val="00F21A0C"/>
    <w:rsid w:val="00F23865"/>
    <w:rsid w:val="00F32A7E"/>
    <w:rsid w:val="00F33196"/>
    <w:rsid w:val="00F35358"/>
    <w:rsid w:val="00F35DF5"/>
    <w:rsid w:val="00F366BD"/>
    <w:rsid w:val="00F4006A"/>
    <w:rsid w:val="00F40610"/>
    <w:rsid w:val="00F418B2"/>
    <w:rsid w:val="00F4198F"/>
    <w:rsid w:val="00F42131"/>
    <w:rsid w:val="00F42132"/>
    <w:rsid w:val="00F42401"/>
    <w:rsid w:val="00F434D1"/>
    <w:rsid w:val="00F43583"/>
    <w:rsid w:val="00F4497D"/>
    <w:rsid w:val="00F473AC"/>
    <w:rsid w:val="00F47CA2"/>
    <w:rsid w:val="00F5065F"/>
    <w:rsid w:val="00F508AF"/>
    <w:rsid w:val="00F50EC9"/>
    <w:rsid w:val="00F511D1"/>
    <w:rsid w:val="00F51343"/>
    <w:rsid w:val="00F51D44"/>
    <w:rsid w:val="00F52C3F"/>
    <w:rsid w:val="00F545A1"/>
    <w:rsid w:val="00F54A5B"/>
    <w:rsid w:val="00F553FF"/>
    <w:rsid w:val="00F55E15"/>
    <w:rsid w:val="00F560B6"/>
    <w:rsid w:val="00F57833"/>
    <w:rsid w:val="00F57AB2"/>
    <w:rsid w:val="00F57CC9"/>
    <w:rsid w:val="00F57D21"/>
    <w:rsid w:val="00F57F3F"/>
    <w:rsid w:val="00F60553"/>
    <w:rsid w:val="00F61475"/>
    <w:rsid w:val="00F63D0F"/>
    <w:rsid w:val="00F65914"/>
    <w:rsid w:val="00F65A81"/>
    <w:rsid w:val="00F705B6"/>
    <w:rsid w:val="00F73201"/>
    <w:rsid w:val="00F73876"/>
    <w:rsid w:val="00F73E54"/>
    <w:rsid w:val="00F75095"/>
    <w:rsid w:val="00F77102"/>
    <w:rsid w:val="00F77BD4"/>
    <w:rsid w:val="00F80FF2"/>
    <w:rsid w:val="00F81614"/>
    <w:rsid w:val="00F82633"/>
    <w:rsid w:val="00F82D28"/>
    <w:rsid w:val="00F8675B"/>
    <w:rsid w:val="00F878D2"/>
    <w:rsid w:val="00F90109"/>
    <w:rsid w:val="00F9089B"/>
    <w:rsid w:val="00F91137"/>
    <w:rsid w:val="00F92DD5"/>
    <w:rsid w:val="00F935C6"/>
    <w:rsid w:val="00F93F93"/>
    <w:rsid w:val="00F94C92"/>
    <w:rsid w:val="00F94FE1"/>
    <w:rsid w:val="00F97BCF"/>
    <w:rsid w:val="00FA01E1"/>
    <w:rsid w:val="00FA0453"/>
    <w:rsid w:val="00FA1F5C"/>
    <w:rsid w:val="00FA292C"/>
    <w:rsid w:val="00FA4783"/>
    <w:rsid w:val="00FA6800"/>
    <w:rsid w:val="00FA6C74"/>
    <w:rsid w:val="00FA730B"/>
    <w:rsid w:val="00FB18D3"/>
    <w:rsid w:val="00FB1E5A"/>
    <w:rsid w:val="00FB2F5C"/>
    <w:rsid w:val="00FB345A"/>
    <w:rsid w:val="00FB3E8E"/>
    <w:rsid w:val="00FB42B1"/>
    <w:rsid w:val="00FB6352"/>
    <w:rsid w:val="00FB756A"/>
    <w:rsid w:val="00FB7898"/>
    <w:rsid w:val="00FC0155"/>
    <w:rsid w:val="00FC0957"/>
    <w:rsid w:val="00FC19DB"/>
    <w:rsid w:val="00FC1C82"/>
    <w:rsid w:val="00FC20D1"/>
    <w:rsid w:val="00FC2B55"/>
    <w:rsid w:val="00FC3144"/>
    <w:rsid w:val="00FC39DD"/>
    <w:rsid w:val="00FC3ABB"/>
    <w:rsid w:val="00FC61AB"/>
    <w:rsid w:val="00FC62AA"/>
    <w:rsid w:val="00FC64DD"/>
    <w:rsid w:val="00FD069A"/>
    <w:rsid w:val="00FD09D8"/>
    <w:rsid w:val="00FD1136"/>
    <w:rsid w:val="00FD2A6E"/>
    <w:rsid w:val="00FD5210"/>
    <w:rsid w:val="00FD560D"/>
    <w:rsid w:val="00FD5A0F"/>
    <w:rsid w:val="00FD73E6"/>
    <w:rsid w:val="00FE0042"/>
    <w:rsid w:val="00FE1869"/>
    <w:rsid w:val="00FE3198"/>
    <w:rsid w:val="00FE36CF"/>
    <w:rsid w:val="00FE371E"/>
    <w:rsid w:val="00FE3F14"/>
    <w:rsid w:val="00FE72F7"/>
    <w:rsid w:val="00FE73B7"/>
    <w:rsid w:val="00FE7B20"/>
    <w:rsid w:val="00FE7D1C"/>
    <w:rsid w:val="00FF0A3D"/>
    <w:rsid w:val="00FF1D6A"/>
    <w:rsid w:val="00FF35D5"/>
    <w:rsid w:val="00FF3670"/>
    <w:rsid w:val="00FF4350"/>
    <w:rsid w:val="00FF4BD4"/>
    <w:rsid w:val="00FF5F78"/>
    <w:rsid w:val="00FF7BBB"/>
    <w:rsid w:val="00FF7EF1"/>
    <w:rsid w:val="0120206E"/>
    <w:rsid w:val="019E7447"/>
    <w:rsid w:val="01B36BD0"/>
    <w:rsid w:val="0280050F"/>
    <w:rsid w:val="028D22C1"/>
    <w:rsid w:val="02BB71F7"/>
    <w:rsid w:val="02CC5D76"/>
    <w:rsid w:val="0334789D"/>
    <w:rsid w:val="04473600"/>
    <w:rsid w:val="04511CDD"/>
    <w:rsid w:val="045B1E70"/>
    <w:rsid w:val="04C64E6C"/>
    <w:rsid w:val="050E663D"/>
    <w:rsid w:val="053C79FF"/>
    <w:rsid w:val="06887EF4"/>
    <w:rsid w:val="06BF4695"/>
    <w:rsid w:val="06F346BA"/>
    <w:rsid w:val="072D161F"/>
    <w:rsid w:val="07791C71"/>
    <w:rsid w:val="07C80EFB"/>
    <w:rsid w:val="07DC0503"/>
    <w:rsid w:val="08356AE1"/>
    <w:rsid w:val="083E4D1A"/>
    <w:rsid w:val="085B1D6F"/>
    <w:rsid w:val="091C03C1"/>
    <w:rsid w:val="092404A7"/>
    <w:rsid w:val="092F6620"/>
    <w:rsid w:val="09BF4C22"/>
    <w:rsid w:val="0A8B5BA5"/>
    <w:rsid w:val="0AC568F8"/>
    <w:rsid w:val="0AE41BA8"/>
    <w:rsid w:val="0AF47A97"/>
    <w:rsid w:val="0B274741"/>
    <w:rsid w:val="0B88711D"/>
    <w:rsid w:val="0BDE0CED"/>
    <w:rsid w:val="0BE63257"/>
    <w:rsid w:val="0C177D5B"/>
    <w:rsid w:val="0CAD246E"/>
    <w:rsid w:val="0CDD0FA5"/>
    <w:rsid w:val="0E0E2C1C"/>
    <w:rsid w:val="0E161F3B"/>
    <w:rsid w:val="0E1B1B7A"/>
    <w:rsid w:val="0E3115B3"/>
    <w:rsid w:val="0E603C3C"/>
    <w:rsid w:val="0EF3685E"/>
    <w:rsid w:val="0F87169C"/>
    <w:rsid w:val="10C57F34"/>
    <w:rsid w:val="10EE4FE7"/>
    <w:rsid w:val="115B2A11"/>
    <w:rsid w:val="11B85044"/>
    <w:rsid w:val="11DE03FC"/>
    <w:rsid w:val="122214F4"/>
    <w:rsid w:val="12401193"/>
    <w:rsid w:val="12CA1FCB"/>
    <w:rsid w:val="13167327"/>
    <w:rsid w:val="13741B2E"/>
    <w:rsid w:val="13BB382D"/>
    <w:rsid w:val="145E3298"/>
    <w:rsid w:val="14863CD0"/>
    <w:rsid w:val="14FE32A2"/>
    <w:rsid w:val="152435FA"/>
    <w:rsid w:val="152B68F6"/>
    <w:rsid w:val="15790C73"/>
    <w:rsid w:val="157E60BC"/>
    <w:rsid w:val="15BB7B60"/>
    <w:rsid w:val="15CF0F1D"/>
    <w:rsid w:val="174706C6"/>
    <w:rsid w:val="17CE585E"/>
    <w:rsid w:val="17F00343"/>
    <w:rsid w:val="18CD6371"/>
    <w:rsid w:val="18FD49F9"/>
    <w:rsid w:val="1937061B"/>
    <w:rsid w:val="193A1629"/>
    <w:rsid w:val="19BF5674"/>
    <w:rsid w:val="19CE05F3"/>
    <w:rsid w:val="1A023DF9"/>
    <w:rsid w:val="1A1456AB"/>
    <w:rsid w:val="1A1950BF"/>
    <w:rsid w:val="1A4E4570"/>
    <w:rsid w:val="1A55661F"/>
    <w:rsid w:val="1AB231CF"/>
    <w:rsid w:val="1AC26805"/>
    <w:rsid w:val="1AEA1672"/>
    <w:rsid w:val="1AEB6498"/>
    <w:rsid w:val="1AEF01CD"/>
    <w:rsid w:val="1AEF7678"/>
    <w:rsid w:val="1B2129A5"/>
    <w:rsid w:val="1B682994"/>
    <w:rsid w:val="1B944F25"/>
    <w:rsid w:val="1BC813F3"/>
    <w:rsid w:val="1BDC0930"/>
    <w:rsid w:val="1D8378AC"/>
    <w:rsid w:val="1D8645FB"/>
    <w:rsid w:val="1D9E33A2"/>
    <w:rsid w:val="1DA4009C"/>
    <w:rsid w:val="1E3D5D47"/>
    <w:rsid w:val="1E731769"/>
    <w:rsid w:val="1E8B61BC"/>
    <w:rsid w:val="1EB0487D"/>
    <w:rsid w:val="1EB853CE"/>
    <w:rsid w:val="1F2B40C3"/>
    <w:rsid w:val="1F621257"/>
    <w:rsid w:val="1F6F3E5F"/>
    <w:rsid w:val="1F8B7238"/>
    <w:rsid w:val="1F9951FF"/>
    <w:rsid w:val="1FAD0CAB"/>
    <w:rsid w:val="1FBA0C0C"/>
    <w:rsid w:val="20067911"/>
    <w:rsid w:val="207F00F4"/>
    <w:rsid w:val="20FA3A7C"/>
    <w:rsid w:val="21095283"/>
    <w:rsid w:val="21913684"/>
    <w:rsid w:val="21965DD7"/>
    <w:rsid w:val="21AB2FC8"/>
    <w:rsid w:val="21E604A4"/>
    <w:rsid w:val="22145D1C"/>
    <w:rsid w:val="22464634"/>
    <w:rsid w:val="22750141"/>
    <w:rsid w:val="22A70EE4"/>
    <w:rsid w:val="22D327D6"/>
    <w:rsid w:val="231D28EA"/>
    <w:rsid w:val="23510BC5"/>
    <w:rsid w:val="23561CF8"/>
    <w:rsid w:val="23690890"/>
    <w:rsid w:val="23760C08"/>
    <w:rsid w:val="23CF3BC1"/>
    <w:rsid w:val="24F45E4F"/>
    <w:rsid w:val="250364EB"/>
    <w:rsid w:val="253F0A91"/>
    <w:rsid w:val="25461985"/>
    <w:rsid w:val="255124D8"/>
    <w:rsid w:val="25D24B53"/>
    <w:rsid w:val="261B2F6D"/>
    <w:rsid w:val="26296BB1"/>
    <w:rsid w:val="266A05D2"/>
    <w:rsid w:val="269867E6"/>
    <w:rsid w:val="26A05B15"/>
    <w:rsid w:val="26E218A7"/>
    <w:rsid w:val="270A253F"/>
    <w:rsid w:val="271B7ACD"/>
    <w:rsid w:val="27374912"/>
    <w:rsid w:val="27475E22"/>
    <w:rsid w:val="27A26C1B"/>
    <w:rsid w:val="27E86D24"/>
    <w:rsid w:val="280732FC"/>
    <w:rsid w:val="285A3875"/>
    <w:rsid w:val="28B1578E"/>
    <w:rsid w:val="28E00F38"/>
    <w:rsid w:val="28E17C20"/>
    <w:rsid w:val="28EC0BA5"/>
    <w:rsid w:val="29350EED"/>
    <w:rsid w:val="29725B86"/>
    <w:rsid w:val="2A087FF0"/>
    <w:rsid w:val="2AE431C0"/>
    <w:rsid w:val="2B193698"/>
    <w:rsid w:val="2B7408CF"/>
    <w:rsid w:val="2BFE7A44"/>
    <w:rsid w:val="2CC426B0"/>
    <w:rsid w:val="2CD355D5"/>
    <w:rsid w:val="2D6F134E"/>
    <w:rsid w:val="2DCB7A40"/>
    <w:rsid w:val="2E567CC9"/>
    <w:rsid w:val="2E637143"/>
    <w:rsid w:val="2F2148C9"/>
    <w:rsid w:val="2F2C4A88"/>
    <w:rsid w:val="2F462582"/>
    <w:rsid w:val="2F6409EC"/>
    <w:rsid w:val="2FC609B8"/>
    <w:rsid w:val="2FD951A4"/>
    <w:rsid w:val="2FF60EA8"/>
    <w:rsid w:val="30054F03"/>
    <w:rsid w:val="30065412"/>
    <w:rsid w:val="30087837"/>
    <w:rsid w:val="30424F69"/>
    <w:rsid w:val="305B02AF"/>
    <w:rsid w:val="30656A38"/>
    <w:rsid w:val="30907F59"/>
    <w:rsid w:val="310102C1"/>
    <w:rsid w:val="31384757"/>
    <w:rsid w:val="31446936"/>
    <w:rsid w:val="31C377FA"/>
    <w:rsid w:val="31D76417"/>
    <w:rsid w:val="320436AA"/>
    <w:rsid w:val="3239017C"/>
    <w:rsid w:val="324803BF"/>
    <w:rsid w:val="32672F3B"/>
    <w:rsid w:val="32CA1C7A"/>
    <w:rsid w:val="340C3D9A"/>
    <w:rsid w:val="34B34216"/>
    <w:rsid w:val="35200B5D"/>
    <w:rsid w:val="35465F46"/>
    <w:rsid w:val="357B28D6"/>
    <w:rsid w:val="35B75774"/>
    <w:rsid w:val="35BF5AC5"/>
    <w:rsid w:val="35F04FF6"/>
    <w:rsid w:val="36201433"/>
    <w:rsid w:val="36D822E6"/>
    <w:rsid w:val="37022B95"/>
    <w:rsid w:val="37140865"/>
    <w:rsid w:val="371C6FFF"/>
    <w:rsid w:val="37362EDC"/>
    <w:rsid w:val="385E2A25"/>
    <w:rsid w:val="38AE20FD"/>
    <w:rsid w:val="396D172B"/>
    <w:rsid w:val="39CA6F6B"/>
    <w:rsid w:val="3A0B4178"/>
    <w:rsid w:val="3A483652"/>
    <w:rsid w:val="3ADC5B4C"/>
    <w:rsid w:val="3B69242B"/>
    <w:rsid w:val="3B9E67C1"/>
    <w:rsid w:val="3BE474DB"/>
    <w:rsid w:val="3C213BF5"/>
    <w:rsid w:val="3C491431"/>
    <w:rsid w:val="3C510604"/>
    <w:rsid w:val="3CA20800"/>
    <w:rsid w:val="3CAD3C40"/>
    <w:rsid w:val="3D08531B"/>
    <w:rsid w:val="3D366B31"/>
    <w:rsid w:val="3D5268B4"/>
    <w:rsid w:val="3D891AAF"/>
    <w:rsid w:val="3E746E9E"/>
    <w:rsid w:val="3EC86483"/>
    <w:rsid w:val="3ECB5284"/>
    <w:rsid w:val="3ECB5EA8"/>
    <w:rsid w:val="3F0E34EF"/>
    <w:rsid w:val="3F20710E"/>
    <w:rsid w:val="3F2C5724"/>
    <w:rsid w:val="408D7B7D"/>
    <w:rsid w:val="410D0027"/>
    <w:rsid w:val="41200E85"/>
    <w:rsid w:val="41563866"/>
    <w:rsid w:val="415749C7"/>
    <w:rsid w:val="4171535F"/>
    <w:rsid w:val="41870D17"/>
    <w:rsid w:val="41DB6DD7"/>
    <w:rsid w:val="424741EF"/>
    <w:rsid w:val="42A9579C"/>
    <w:rsid w:val="42E75DF3"/>
    <w:rsid w:val="43122A4F"/>
    <w:rsid w:val="4366200F"/>
    <w:rsid w:val="438201B8"/>
    <w:rsid w:val="438E1ED2"/>
    <w:rsid w:val="44080823"/>
    <w:rsid w:val="44337121"/>
    <w:rsid w:val="443C70A6"/>
    <w:rsid w:val="44A3014B"/>
    <w:rsid w:val="44FB0210"/>
    <w:rsid w:val="44FB20CB"/>
    <w:rsid w:val="45244C52"/>
    <w:rsid w:val="460B44A7"/>
    <w:rsid w:val="467C63EA"/>
    <w:rsid w:val="46D1677D"/>
    <w:rsid w:val="47026C96"/>
    <w:rsid w:val="471650E8"/>
    <w:rsid w:val="475A49C5"/>
    <w:rsid w:val="478D4D9A"/>
    <w:rsid w:val="480A5DB9"/>
    <w:rsid w:val="48535936"/>
    <w:rsid w:val="48605EE1"/>
    <w:rsid w:val="487136F8"/>
    <w:rsid w:val="488241D3"/>
    <w:rsid w:val="48B55D0B"/>
    <w:rsid w:val="49406F04"/>
    <w:rsid w:val="49725FF6"/>
    <w:rsid w:val="49E8275C"/>
    <w:rsid w:val="49F25388"/>
    <w:rsid w:val="4A3067E9"/>
    <w:rsid w:val="4A6764F2"/>
    <w:rsid w:val="4A780D4F"/>
    <w:rsid w:val="4AE47726"/>
    <w:rsid w:val="4AFB026D"/>
    <w:rsid w:val="4B0921FB"/>
    <w:rsid w:val="4BFA7147"/>
    <w:rsid w:val="4C5B1830"/>
    <w:rsid w:val="4C91405E"/>
    <w:rsid w:val="4D50254D"/>
    <w:rsid w:val="4D785BA5"/>
    <w:rsid w:val="4DC1035F"/>
    <w:rsid w:val="4E086F29"/>
    <w:rsid w:val="4E1C2ABF"/>
    <w:rsid w:val="4E2C5AF7"/>
    <w:rsid w:val="4E2D698F"/>
    <w:rsid w:val="4E3117C8"/>
    <w:rsid w:val="4E592794"/>
    <w:rsid w:val="4ED35788"/>
    <w:rsid w:val="4ED379A0"/>
    <w:rsid w:val="4ED9579E"/>
    <w:rsid w:val="4EF369DB"/>
    <w:rsid w:val="4F342C01"/>
    <w:rsid w:val="4F9B0FCB"/>
    <w:rsid w:val="50047BC4"/>
    <w:rsid w:val="501D259F"/>
    <w:rsid w:val="507B2F8E"/>
    <w:rsid w:val="508965A6"/>
    <w:rsid w:val="50A60570"/>
    <w:rsid w:val="50B95B9C"/>
    <w:rsid w:val="50C730CB"/>
    <w:rsid w:val="516D2186"/>
    <w:rsid w:val="519D7696"/>
    <w:rsid w:val="51C22746"/>
    <w:rsid w:val="526D1CD3"/>
    <w:rsid w:val="52CE5C43"/>
    <w:rsid w:val="530B43B8"/>
    <w:rsid w:val="530C74BB"/>
    <w:rsid w:val="533C5A0F"/>
    <w:rsid w:val="537312E8"/>
    <w:rsid w:val="54181E8F"/>
    <w:rsid w:val="545D78A2"/>
    <w:rsid w:val="5477195C"/>
    <w:rsid w:val="548C7720"/>
    <w:rsid w:val="548F08CC"/>
    <w:rsid w:val="549A62B8"/>
    <w:rsid w:val="54AB6019"/>
    <w:rsid w:val="54C26387"/>
    <w:rsid w:val="552B2A28"/>
    <w:rsid w:val="560C368A"/>
    <w:rsid w:val="561D2989"/>
    <w:rsid w:val="56707D61"/>
    <w:rsid w:val="56A37945"/>
    <w:rsid w:val="56CD0662"/>
    <w:rsid w:val="56E00BDE"/>
    <w:rsid w:val="56E95D8C"/>
    <w:rsid w:val="581A5DD6"/>
    <w:rsid w:val="582827A9"/>
    <w:rsid w:val="583A77E6"/>
    <w:rsid w:val="58474D7C"/>
    <w:rsid w:val="585B7B03"/>
    <w:rsid w:val="58B101BD"/>
    <w:rsid w:val="58B24661"/>
    <w:rsid w:val="58CD34BB"/>
    <w:rsid w:val="591F68E7"/>
    <w:rsid w:val="59563AF7"/>
    <w:rsid w:val="59705BAE"/>
    <w:rsid w:val="598E0545"/>
    <w:rsid w:val="59C63D7A"/>
    <w:rsid w:val="59FA025E"/>
    <w:rsid w:val="5A132EDD"/>
    <w:rsid w:val="5A1418BA"/>
    <w:rsid w:val="5AAE70AA"/>
    <w:rsid w:val="5BD33D77"/>
    <w:rsid w:val="5CB60729"/>
    <w:rsid w:val="5CD1233A"/>
    <w:rsid w:val="5CF02414"/>
    <w:rsid w:val="5D4E550A"/>
    <w:rsid w:val="5D8A349B"/>
    <w:rsid w:val="5DA02FE3"/>
    <w:rsid w:val="5E5F78BF"/>
    <w:rsid w:val="5E7D22D6"/>
    <w:rsid w:val="5F1E18AB"/>
    <w:rsid w:val="60496E03"/>
    <w:rsid w:val="60AA5760"/>
    <w:rsid w:val="614429C5"/>
    <w:rsid w:val="618E71AC"/>
    <w:rsid w:val="61A04DAD"/>
    <w:rsid w:val="620121D1"/>
    <w:rsid w:val="6213634B"/>
    <w:rsid w:val="6223037D"/>
    <w:rsid w:val="62352726"/>
    <w:rsid w:val="62483940"/>
    <w:rsid w:val="62CA25A7"/>
    <w:rsid w:val="630B0CCC"/>
    <w:rsid w:val="633D546F"/>
    <w:rsid w:val="637E612B"/>
    <w:rsid w:val="63FC24BB"/>
    <w:rsid w:val="64236413"/>
    <w:rsid w:val="643442CF"/>
    <w:rsid w:val="64474850"/>
    <w:rsid w:val="64497F20"/>
    <w:rsid w:val="649F6481"/>
    <w:rsid w:val="64E3291D"/>
    <w:rsid w:val="652341F0"/>
    <w:rsid w:val="654B61B5"/>
    <w:rsid w:val="65C47781"/>
    <w:rsid w:val="65D200F0"/>
    <w:rsid w:val="65EA20B1"/>
    <w:rsid w:val="660A02DF"/>
    <w:rsid w:val="66CD5DF0"/>
    <w:rsid w:val="66E31E89"/>
    <w:rsid w:val="676A3918"/>
    <w:rsid w:val="67774C12"/>
    <w:rsid w:val="67801DCE"/>
    <w:rsid w:val="67E2206F"/>
    <w:rsid w:val="68161FC4"/>
    <w:rsid w:val="685917EE"/>
    <w:rsid w:val="68D95795"/>
    <w:rsid w:val="68E703D1"/>
    <w:rsid w:val="68FB35E8"/>
    <w:rsid w:val="68FE7C8C"/>
    <w:rsid w:val="69642093"/>
    <w:rsid w:val="69BE4407"/>
    <w:rsid w:val="69D16911"/>
    <w:rsid w:val="69F13FDD"/>
    <w:rsid w:val="6A435B12"/>
    <w:rsid w:val="6A516A8D"/>
    <w:rsid w:val="6A5E712D"/>
    <w:rsid w:val="6A9F14FB"/>
    <w:rsid w:val="6AC124E1"/>
    <w:rsid w:val="6AC83870"/>
    <w:rsid w:val="6AC85EC1"/>
    <w:rsid w:val="6AF06EC4"/>
    <w:rsid w:val="6B5734C2"/>
    <w:rsid w:val="6C291FF2"/>
    <w:rsid w:val="6C9E709E"/>
    <w:rsid w:val="6CB5104C"/>
    <w:rsid w:val="6CBA7B30"/>
    <w:rsid w:val="6CF6096D"/>
    <w:rsid w:val="6D1634D6"/>
    <w:rsid w:val="6D5A24B8"/>
    <w:rsid w:val="6D795214"/>
    <w:rsid w:val="6E3A6A42"/>
    <w:rsid w:val="6F1D0131"/>
    <w:rsid w:val="6F6B6EC0"/>
    <w:rsid w:val="6F7264A0"/>
    <w:rsid w:val="6FEA24DA"/>
    <w:rsid w:val="6FF01A18"/>
    <w:rsid w:val="70001CFE"/>
    <w:rsid w:val="70127FC7"/>
    <w:rsid w:val="7031161D"/>
    <w:rsid w:val="703C77AD"/>
    <w:rsid w:val="70700C31"/>
    <w:rsid w:val="708132EB"/>
    <w:rsid w:val="7091061C"/>
    <w:rsid w:val="70B813C8"/>
    <w:rsid w:val="712D6B22"/>
    <w:rsid w:val="715D2F59"/>
    <w:rsid w:val="71910271"/>
    <w:rsid w:val="71DE2DFF"/>
    <w:rsid w:val="722F4FAB"/>
    <w:rsid w:val="72FE425F"/>
    <w:rsid w:val="73114B2B"/>
    <w:rsid w:val="731F693F"/>
    <w:rsid w:val="73AF0CF4"/>
    <w:rsid w:val="73B46F4E"/>
    <w:rsid w:val="74485839"/>
    <w:rsid w:val="744D347E"/>
    <w:rsid w:val="7499002B"/>
    <w:rsid w:val="7502605F"/>
    <w:rsid w:val="750F6FC4"/>
    <w:rsid w:val="7661537E"/>
    <w:rsid w:val="770126C2"/>
    <w:rsid w:val="772B7660"/>
    <w:rsid w:val="773F310C"/>
    <w:rsid w:val="77D575CC"/>
    <w:rsid w:val="77E43CB3"/>
    <w:rsid w:val="783167B4"/>
    <w:rsid w:val="785C677E"/>
    <w:rsid w:val="787768D5"/>
    <w:rsid w:val="787849CD"/>
    <w:rsid w:val="78C8309E"/>
    <w:rsid w:val="78C931B0"/>
    <w:rsid w:val="78D90704"/>
    <w:rsid w:val="799D236B"/>
    <w:rsid w:val="79B609DB"/>
    <w:rsid w:val="79CB70ED"/>
    <w:rsid w:val="7A005A1F"/>
    <w:rsid w:val="7BF0736D"/>
    <w:rsid w:val="7C815F74"/>
    <w:rsid w:val="7CAD7120"/>
    <w:rsid w:val="7CEC1AF5"/>
    <w:rsid w:val="7D1B1F25"/>
    <w:rsid w:val="7D291341"/>
    <w:rsid w:val="7D6733BC"/>
    <w:rsid w:val="7D7635FF"/>
    <w:rsid w:val="7DDA1DE0"/>
    <w:rsid w:val="7DF176A6"/>
    <w:rsid w:val="7DF90DDB"/>
    <w:rsid w:val="7E383677"/>
    <w:rsid w:val="7EF341B7"/>
    <w:rsid w:val="7F024D86"/>
    <w:rsid w:val="7F75661B"/>
    <w:rsid w:val="7FA867A8"/>
    <w:rsid w:val="7FE715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0" w:name="Normal Indent"/>
    <w:lsdException w:qFormat="1" w:unhideWhenUsed="0" w:uiPriority="0" w:semiHidden="0" w:name="footnote text"/>
    <w:lsdException w:qFormat="1" w:unhideWhenUsed="0" w:uiPriority="0" w:semiHidden="0" w:name="annotation text"/>
    <w:lsdException w:qFormat="1" w:uiPriority="0" w:semiHidden="0" w:name="header"/>
    <w:lsdException w:qFormat="1"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qFormat="1" w:unhideWhenUsed="0" w:uiPriority="0" w:semiHidden="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qFormat="1" w:uiPriority="99" w:semiHidden="0" w:name="List Number 5"/>
    <w:lsdException w:qFormat="1" w:unhideWhenUsed="0" w:uiPriority="1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nhideWhenUsed="0" w:uiPriority="0" w:semiHidden="0" w:name="Balloon Text"/>
    <w:lsdException w:qFormat="1" w:unhideWhenUsed="0" w:uiPriority="59" w:semiHidden="0" w:name="Table Grid"/>
    <w:lsdException w:unhideWhenUsed="0" w:uiPriority="99" w:semiHidden="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5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8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58"/>
    <w:qFormat/>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42">
    <w:name w:val="Default Paragraph Font"/>
    <w:semiHidden/>
    <w:unhideWhenUsed/>
    <w:qFormat/>
    <w:uiPriority w:val="1"/>
  </w:style>
  <w:style w:type="table" w:default="1" w:styleId="40">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qFormat/>
    <w:uiPriority w:val="39"/>
    <w:pPr>
      <w:tabs>
        <w:tab w:val="right" w:leader="dot" w:pos="9241"/>
      </w:tabs>
      <w:ind w:firstLine="505" w:firstLineChars="500"/>
      <w:jc w:val="left"/>
    </w:pPr>
    <w:rPr>
      <w:rFonts w:ascii="宋体"/>
      <w:szCs w:val="21"/>
    </w:rPr>
  </w:style>
  <w:style w:type="paragraph" w:styleId="6">
    <w:name w:val="index 8"/>
    <w:basedOn w:val="1"/>
    <w:next w:val="1"/>
    <w:qFormat/>
    <w:uiPriority w:val="0"/>
    <w:pPr>
      <w:ind w:left="1680" w:hanging="210"/>
      <w:jc w:val="left"/>
    </w:pPr>
    <w:rPr>
      <w:rFonts w:ascii="Calibri" w:hAnsi="Calibri"/>
      <w:sz w:val="20"/>
      <w:szCs w:val="20"/>
    </w:rPr>
  </w:style>
  <w:style w:type="paragraph" w:styleId="7">
    <w:name w:val="caption"/>
    <w:basedOn w:val="1"/>
    <w:next w:val="1"/>
    <w:qFormat/>
    <w:uiPriority w:val="0"/>
    <w:pPr>
      <w:spacing w:before="152" w:after="160"/>
    </w:pPr>
    <w:rPr>
      <w:rFonts w:ascii="Arial" w:hAnsi="Arial" w:eastAsia="黑体" w:cs="Arial"/>
      <w:sz w:val="20"/>
      <w:szCs w:val="20"/>
    </w:rPr>
  </w:style>
  <w:style w:type="paragraph" w:styleId="8">
    <w:name w:val="index 5"/>
    <w:basedOn w:val="1"/>
    <w:next w:val="1"/>
    <w:qFormat/>
    <w:uiPriority w:val="0"/>
    <w:pPr>
      <w:ind w:left="1050" w:hanging="210"/>
      <w:jc w:val="left"/>
    </w:pPr>
    <w:rPr>
      <w:rFonts w:ascii="Calibri" w:hAnsi="Calibri"/>
      <w:sz w:val="20"/>
      <w:szCs w:val="20"/>
    </w:rPr>
  </w:style>
  <w:style w:type="paragraph" w:styleId="9">
    <w:name w:val="Document Map"/>
    <w:basedOn w:val="1"/>
    <w:link w:val="165"/>
    <w:semiHidden/>
    <w:qFormat/>
    <w:uiPriority w:val="0"/>
    <w:pPr>
      <w:shd w:val="clear" w:color="auto" w:fill="000080"/>
    </w:pPr>
  </w:style>
  <w:style w:type="paragraph" w:styleId="10">
    <w:name w:val="annotation text"/>
    <w:basedOn w:val="1"/>
    <w:link w:val="168"/>
    <w:qFormat/>
    <w:uiPriority w:val="0"/>
    <w:pPr>
      <w:jc w:val="left"/>
    </w:pPr>
  </w:style>
  <w:style w:type="paragraph" w:styleId="11">
    <w:name w:val="index 6"/>
    <w:basedOn w:val="1"/>
    <w:next w:val="1"/>
    <w:qFormat/>
    <w:uiPriority w:val="0"/>
    <w:pPr>
      <w:ind w:left="1260" w:hanging="210"/>
      <w:jc w:val="left"/>
    </w:pPr>
    <w:rPr>
      <w:rFonts w:ascii="Calibri" w:hAnsi="Calibri"/>
      <w:sz w:val="20"/>
      <w:szCs w:val="20"/>
    </w:rPr>
  </w:style>
  <w:style w:type="paragraph" w:styleId="12">
    <w:name w:val="Body Text"/>
    <w:basedOn w:val="1"/>
    <w:link w:val="171"/>
    <w:qFormat/>
    <w:uiPriority w:val="0"/>
    <w:rPr>
      <w:sz w:val="24"/>
    </w:rPr>
  </w:style>
  <w:style w:type="paragraph" w:styleId="13">
    <w:name w:val="List Bullet 2"/>
    <w:basedOn w:val="1"/>
    <w:qFormat/>
    <w:uiPriority w:val="0"/>
    <w:pPr>
      <w:numPr>
        <w:ilvl w:val="0"/>
        <w:numId w:val="1"/>
      </w:numPr>
    </w:pPr>
  </w:style>
  <w:style w:type="paragraph" w:styleId="14">
    <w:name w:val="index 4"/>
    <w:basedOn w:val="1"/>
    <w:next w:val="1"/>
    <w:qFormat/>
    <w:uiPriority w:val="0"/>
    <w:pPr>
      <w:ind w:left="840" w:hanging="210"/>
      <w:jc w:val="left"/>
    </w:pPr>
    <w:rPr>
      <w:rFonts w:ascii="Calibri" w:hAnsi="Calibri"/>
      <w:sz w:val="20"/>
      <w:szCs w:val="20"/>
    </w:rPr>
  </w:style>
  <w:style w:type="paragraph" w:styleId="15">
    <w:name w:val="toc 5"/>
    <w:basedOn w:val="1"/>
    <w:next w:val="1"/>
    <w:qFormat/>
    <w:uiPriority w:val="39"/>
    <w:pPr>
      <w:tabs>
        <w:tab w:val="right" w:leader="dot" w:pos="9241"/>
      </w:tabs>
      <w:ind w:firstLine="300" w:firstLineChars="300"/>
      <w:jc w:val="left"/>
    </w:pPr>
    <w:rPr>
      <w:rFonts w:ascii="宋体"/>
      <w:szCs w:val="21"/>
    </w:rPr>
  </w:style>
  <w:style w:type="paragraph" w:styleId="16">
    <w:name w:val="toc 3"/>
    <w:basedOn w:val="1"/>
    <w:next w:val="1"/>
    <w:qFormat/>
    <w:uiPriority w:val="39"/>
    <w:pPr>
      <w:tabs>
        <w:tab w:val="right" w:leader="dot" w:pos="9241"/>
      </w:tabs>
      <w:ind w:firstLine="102" w:firstLineChars="100"/>
      <w:jc w:val="left"/>
    </w:pPr>
    <w:rPr>
      <w:rFonts w:ascii="宋体"/>
      <w:szCs w:val="21"/>
    </w:rPr>
  </w:style>
  <w:style w:type="paragraph" w:styleId="17">
    <w:name w:val="Plain Text"/>
    <w:basedOn w:val="1"/>
    <w:link w:val="173"/>
    <w:unhideWhenUsed/>
    <w:qFormat/>
    <w:uiPriority w:val="0"/>
    <w:rPr>
      <w:rFonts w:hint="eastAsia" w:ascii="宋体" w:hAnsi="Courier New"/>
      <w:szCs w:val="20"/>
    </w:rPr>
  </w:style>
  <w:style w:type="paragraph" w:styleId="18">
    <w:name w:val="toc 8"/>
    <w:basedOn w:val="1"/>
    <w:next w:val="1"/>
    <w:qFormat/>
    <w:uiPriority w:val="39"/>
    <w:pPr>
      <w:tabs>
        <w:tab w:val="right" w:leader="dot" w:pos="9241"/>
      </w:tabs>
      <w:ind w:firstLine="607" w:firstLineChars="600"/>
      <w:jc w:val="left"/>
    </w:pPr>
    <w:rPr>
      <w:rFonts w:ascii="宋体"/>
      <w:szCs w:val="21"/>
    </w:rPr>
  </w:style>
  <w:style w:type="paragraph" w:styleId="19">
    <w:name w:val="index 3"/>
    <w:basedOn w:val="1"/>
    <w:next w:val="1"/>
    <w:qFormat/>
    <w:uiPriority w:val="0"/>
    <w:pPr>
      <w:ind w:left="630" w:hanging="210"/>
      <w:jc w:val="left"/>
    </w:pPr>
    <w:rPr>
      <w:rFonts w:ascii="Calibri" w:hAnsi="Calibri"/>
      <w:sz w:val="20"/>
      <w:szCs w:val="20"/>
    </w:rPr>
  </w:style>
  <w:style w:type="paragraph" w:styleId="20">
    <w:name w:val="Date"/>
    <w:basedOn w:val="1"/>
    <w:next w:val="1"/>
    <w:link w:val="182"/>
    <w:unhideWhenUsed/>
    <w:qFormat/>
    <w:uiPriority w:val="0"/>
    <w:pPr>
      <w:ind w:left="100" w:leftChars="2500"/>
    </w:pPr>
  </w:style>
  <w:style w:type="paragraph" w:styleId="21">
    <w:name w:val="endnote text"/>
    <w:basedOn w:val="1"/>
    <w:link w:val="164"/>
    <w:semiHidden/>
    <w:qFormat/>
    <w:uiPriority w:val="0"/>
    <w:pPr>
      <w:snapToGrid w:val="0"/>
      <w:jc w:val="left"/>
    </w:pPr>
  </w:style>
  <w:style w:type="paragraph" w:styleId="22">
    <w:name w:val="Balloon Text"/>
    <w:basedOn w:val="1"/>
    <w:link w:val="170"/>
    <w:qFormat/>
    <w:uiPriority w:val="0"/>
    <w:rPr>
      <w:sz w:val="18"/>
      <w:szCs w:val="18"/>
    </w:rPr>
  </w:style>
  <w:style w:type="paragraph" w:styleId="23">
    <w:name w:val="footer"/>
    <w:basedOn w:val="1"/>
    <w:link w:val="156"/>
    <w:unhideWhenUsed/>
    <w:qFormat/>
    <w:uiPriority w:val="99"/>
    <w:pPr>
      <w:tabs>
        <w:tab w:val="center" w:pos="4153"/>
        <w:tab w:val="right" w:pos="8306"/>
      </w:tabs>
      <w:snapToGrid w:val="0"/>
      <w:jc w:val="left"/>
    </w:pPr>
    <w:rPr>
      <w:sz w:val="18"/>
      <w:szCs w:val="18"/>
    </w:rPr>
  </w:style>
  <w:style w:type="paragraph" w:styleId="24">
    <w:name w:val="header"/>
    <w:basedOn w:val="1"/>
    <w:link w:val="155"/>
    <w:unhideWhenUsed/>
    <w:qFormat/>
    <w:uiPriority w:val="0"/>
    <w:pPr>
      <w:pBdr>
        <w:bottom w:val="single" w:color="auto" w:sz="6" w:space="1"/>
      </w:pBdr>
      <w:tabs>
        <w:tab w:val="center" w:pos="4153"/>
        <w:tab w:val="right" w:pos="8306"/>
      </w:tabs>
      <w:snapToGrid w:val="0"/>
      <w:jc w:val="center"/>
    </w:pPr>
    <w:rPr>
      <w:sz w:val="18"/>
      <w:szCs w:val="18"/>
    </w:rPr>
  </w:style>
  <w:style w:type="paragraph" w:styleId="25">
    <w:name w:val="toc 1"/>
    <w:basedOn w:val="1"/>
    <w:next w:val="1"/>
    <w:qFormat/>
    <w:uiPriority w:val="39"/>
    <w:pPr>
      <w:tabs>
        <w:tab w:val="right" w:leader="dot" w:pos="9241"/>
      </w:tabs>
      <w:spacing w:beforeLines="25" w:afterLines="25"/>
      <w:jc w:val="left"/>
    </w:pPr>
    <w:rPr>
      <w:rFonts w:ascii="宋体"/>
      <w:szCs w:val="21"/>
    </w:rPr>
  </w:style>
  <w:style w:type="paragraph" w:styleId="26">
    <w:name w:val="toc 4"/>
    <w:basedOn w:val="1"/>
    <w:next w:val="1"/>
    <w:qFormat/>
    <w:uiPriority w:val="39"/>
    <w:pPr>
      <w:tabs>
        <w:tab w:val="right" w:leader="dot" w:pos="9241"/>
      </w:tabs>
      <w:ind w:firstLine="198" w:firstLineChars="200"/>
      <w:jc w:val="left"/>
    </w:pPr>
    <w:rPr>
      <w:rFonts w:ascii="宋体"/>
      <w:szCs w:val="21"/>
    </w:rPr>
  </w:style>
  <w:style w:type="paragraph" w:styleId="27">
    <w:name w:val="index heading"/>
    <w:basedOn w:val="1"/>
    <w:next w:val="28"/>
    <w:qFormat/>
    <w:uiPriority w:val="0"/>
    <w:pPr>
      <w:spacing w:before="120" w:after="120"/>
      <w:jc w:val="center"/>
    </w:pPr>
    <w:rPr>
      <w:rFonts w:ascii="Calibri" w:hAnsi="Calibri"/>
      <w:b/>
      <w:bCs/>
      <w:iCs/>
      <w:szCs w:val="20"/>
    </w:rPr>
  </w:style>
  <w:style w:type="paragraph" w:styleId="28">
    <w:name w:val="index 1"/>
    <w:basedOn w:val="1"/>
    <w:next w:val="29"/>
    <w:qFormat/>
    <w:uiPriority w:val="0"/>
    <w:pPr>
      <w:tabs>
        <w:tab w:val="right" w:leader="dot" w:pos="9299"/>
      </w:tabs>
      <w:jc w:val="left"/>
    </w:pPr>
    <w:rPr>
      <w:rFonts w:ascii="宋体"/>
      <w:szCs w:val="21"/>
    </w:rPr>
  </w:style>
  <w:style w:type="paragraph" w:customStyle="1" w:styleId="29">
    <w:name w:val="段"/>
    <w:link w:val="159"/>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30">
    <w:name w:val="List Number 5"/>
    <w:basedOn w:val="1"/>
    <w:link w:val="174"/>
    <w:unhideWhenUsed/>
    <w:qFormat/>
    <w:uiPriority w:val="99"/>
    <w:pPr>
      <w:numPr>
        <w:ilvl w:val="0"/>
        <w:numId w:val="2"/>
      </w:numPr>
    </w:pPr>
  </w:style>
  <w:style w:type="paragraph" w:styleId="31">
    <w:name w:val="footnote text"/>
    <w:basedOn w:val="1"/>
    <w:link w:val="162"/>
    <w:qFormat/>
    <w:uiPriority w:val="0"/>
    <w:pPr>
      <w:numPr>
        <w:ilvl w:val="0"/>
        <w:numId w:val="3"/>
      </w:numPr>
      <w:snapToGrid w:val="0"/>
      <w:jc w:val="left"/>
    </w:pPr>
    <w:rPr>
      <w:rFonts w:ascii="宋体"/>
      <w:sz w:val="18"/>
      <w:szCs w:val="18"/>
    </w:rPr>
  </w:style>
  <w:style w:type="paragraph" w:styleId="32">
    <w:name w:val="toc 6"/>
    <w:basedOn w:val="1"/>
    <w:next w:val="1"/>
    <w:qFormat/>
    <w:uiPriority w:val="39"/>
    <w:pPr>
      <w:tabs>
        <w:tab w:val="right" w:leader="dot" w:pos="9241"/>
      </w:tabs>
      <w:ind w:firstLine="403" w:firstLineChars="400"/>
      <w:jc w:val="left"/>
    </w:pPr>
    <w:rPr>
      <w:rFonts w:ascii="宋体"/>
      <w:szCs w:val="21"/>
    </w:rPr>
  </w:style>
  <w:style w:type="paragraph" w:styleId="33">
    <w:name w:val="index 7"/>
    <w:basedOn w:val="1"/>
    <w:next w:val="1"/>
    <w:qFormat/>
    <w:uiPriority w:val="0"/>
    <w:pPr>
      <w:ind w:left="1470" w:hanging="210"/>
      <w:jc w:val="left"/>
    </w:pPr>
    <w:rPr>
      <w:rFonts w:ascii="Calibri" w:hAnsi="Calibri"/>
      <w:sz w:val="20"/>
      <w:szCs w:val="20"/>
    </w:rPr>
  </w:style>
  <w:style w:type="paragraph" w:styleId="34">
    <w:name w:val="index 9"/>
    <w:basedOn w:val="1"/>
    <w:next w:val="1"/>
    <w:qFormat/>
    <w:uiPriority w:val="0"/>
    <w:pPr>
      <w:ind w:left="1890" w:hanging="210"/>
      <w:jc w:val="left"/>
    </w:pPr>
    <w:rPr>
      <w:rFonts w:ascii="Calibri" w:hAnsi="Calibri"/>
      <w:sz w:val="20"/>
      <w:szCs w:val="20"/>
    </w:rPr>
  </w:style>
  <w:style w:type="paragraph" w:styleId="35">
    <w:name w:val="toc 2"/>
    <w:basedOn w:val="1"/>
    <w:next w:val="1"/>
    <w:qFormat/>
    <w:uiPriority w:val="39"/>
    <w:pPr>
      <w:tabs>
        <w:tab w:val="right" w:leader="dot" w:pos="9241"/>
      </w:tabs>
    </w:pPr>
    <w:rPr>
      <w:rFonts w:ascii="宋体"/>
      <w:szCs w:val="21"/>
    </w:rPr>
  </w:style>
  <w:style w:type="paragraph" w:styleId="36">
    <w:name w:val="toc 9"/>
    <w:basedOn w:val="1"/>
    <w:next w:val="1"/>
    <w:qFormat/>
    <w:uiPriority w:val="39"/>
    <w:pPr>
      <w:ind w:left="1470"/>
      <w:jc w:val="left"/>
    </w:pPr>
    <w:rPr>
      <w:sz w:val="20"/>
      <w:szCs w:val="20"/>
    </w:rPr>
  </w:style>
  <w:style w:type="paragraph" w:styleId="37">
    <w:name w:val="Normal (Web)"/>
    <w:basedOn w:val="1"/>
    <w:unhideWhenUsed/>
    <w:qFormat/>
    <w:uiPriority w:val="99"/>
    <w:rPr>
      <w:sz w:val="24"/>
    </w:rPr>
  </w:style>
  <w:style w:type="paragraph" w:styleId="38">
    <w:name w:val="index 2"/>
    <w:basedOn w:val="1"/>
    <w:next w:val="1"/>
    <w:qFormat/>
    <w:uiPriority w:val="0"/>
    <w:pPr>
      <w:ind w:left="420" w:hanging="210"/>
      <w:jc w:val="left"/>
    </w:pPr>
    <w:rPr>
      <w:rFonts w:ascii="Calibri" w:hAnsi="Calibri"/>
      <w:sz w:val="20"/>
      <w:szCs w:val="20"/>
    </w:rPr>
  </w:style>
  <w:style w:type="paragraph" w:styleId="39">
    <w:name w:val="annotation subject"/>
    <w:basedOn w:val="10"/>
    <w:next w:val="10"/>
    <w:link w:val="169"/>
    <w:qFormat/>
    <w:uiPriority w:val="0"/>
    <w:rPr>
      <w:b/>
      <w:bCs/>
    </w:rPr>
  </w:style>
  <w:style w:type="table" w:styleId="41">
    <w:name w:val="Table Grid"/>
    <w:basedOn w:val="4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3">
    <w:name w:val="endnote reference"/>
    <w:semiHidden/>
    <w:qFormat/>
    <w:uiPriority w:val="0"/>
    <w:rPr>
      <w:vertAlign w:val="superscript"/>
    </w:rPr>
  </w:style>
  <w:style w:type="character" w:styleId="44">
    <w:name w:val="page number"/>
    <w:qFormat/>
    <w:uiPriority w:val="0"/>
    <w:rPr>
      <w:rFonts w:ascii="Times New Roman" w:hAnsi="Times New Roman" w:eastAsia="宋体"/>
      <w:sz w:val="18"/>
    </w:rPr>
  </w:style>
  <w:style w:type="character" w:styleId="45">
    <w:name w:val="FollowedHyperlink"/>
    <w:unhideWhenUsed/>
    <w:qFormat/>
    <w:uiPriority w:val="99"/>
    <w:rPr>
      <w:color w:val="800080"/>
      <w:u w:val="single"/>
    </w:rPr>
  </w:style>
  <w:style w:type="character" w:styleId="46">
    <w:name w:val="Emphasis"/>
    <w:qFormat/>
    <w:uiPriority w:val="20"/>
    <w:rPr>
      <w:i/>
      <w:iCs/>
    </w:rPr>
  </w:style>
  <w:style w:type="character" w:styleId="47">
    <w:name w:val="Hyperlink"/>
    <w:qFormat/>
    <w:uiPriority w:val="99"/>
    <w:rPr>
      <w:color w:val="0000FF"/>
      <w:spacing w:val="0"/>
      <w:w w:val="100"/>
      <w:szCs w:val="21"/>
      <w:u w:val="single"/>
    </w:rPr>
  </w:style>
  <w:style w:type="character" w:styleId="48">
    <w:name w:val="annotation reference"/>
    <w:qFormat/>
    <w:uiPriority w:val="0"/>
    <w:rPr>
      <w:sz w:val="21"/>
      <w:szCs w:val="21"/>
    </w:rPr>
  </w:style>
  <w:style w:type="character" w:styleId="49">
    <w:name w:val="footnote reference"/>
    <w:semiHidden/>
    <w:qFormat/>
    <w:uiPriority w:val="0"/>
    <w:rPr>
      <w:vertAlign w:val="superscript"/>
    </w:rPr>
  </w:style>
  <w:style w:type="paragraph" w:customStyle="1" w:styleId="50">
    <w:name w:val="一级条标题"/>
    <w:next w:val="29"/>
    <w:link w:val="181"/>
    <w:qFormat/>
    <w:uiPriority w:val="0"/>
    <w:pPr>
      <w:numPr>
        <w:ilvl w:val="1"/>
        <w:numId w:val="4"/>
      </w:numPr>
      <w:spacing w:beforeLines="50" w:afterLines="50"/>
      <w:outlineLvl w:val="2"/>
    </w:pPr>
    <w:rPr>
      <w:rFonts w:ascii="黑体" w:hAnsi="Times New Roman" w:eastAsia="黑体" w:cs="Times New Roman"/>
      <w:sz w:val="21"/>
      <w:szCs w:val="21"/>
      <w:lang w:val="en-US" w:eastAsia="zh-CN" w:bidi="ar-SA"/>
    </w:rPr>
  </w:style>
  <w:style w:type="paragraph" w:customStyle="1" w:styleId="51">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52">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53">
    <w:name w:val="章标题"/>
    <w:next w:val="29"/>
    <w:qFormat/>
    <w:uiPriority w:val="0"/>
    <w:pPr>
      <w:numPr>
        <w:ilvl w:val="0"/>
        <w:numId w:val="4"/>
      </w:numPr>
      <w:spacing w:beforeLines="100" w:afterLines="100"/>
      <w:jc w:val="both"/>
      <w:outlineLvl w:val="1"/>
    </w:pPr>
    <w:rPr>
      <w:rFonts w:ascii="黑体" w:hAnsi="Times New Roman" w:eastAsia="黑体" w:cs="Times New Roman"/>
      <w:sz w:val="21"/>
      <w:lang w:val="en-US" w:eastAsia="zh-CN" w:bidi="ar-SA"/>
    </w:rPr>
  </w:style>
  <w:style w:type="paragraph" w:customStyle="1" w:styleId="54">
    <w:name w:val="二级条标题"/>
    <w:basedOn w:val="50"/>
    <w:next w:val="29"/>
    <w:qFormat/>
    <w:uiPriority w:val="0"/>
    <w:pPr>
      <w:numPr>
        <w:ilvl w:val="2"/>
      </w:numPr>
      <w:outlineLvl w:val="3"/>
    </w:pPr>
  </w:style>
  <w:style w:type="paragraph" w:customStyle="1" w:styleId="55">
    <w:name w:val="封面标准号2"/>
    <w:qFormat/>
    <w:uiPriority w:val="0"/>
    <w:pPr>
      <w:spacing w:before="357" w:line="280" w:lineRule="exact"/>
      <w:jc w:val="right"/>
    </w:pPr>
    <w:rPr>
      <w:rFonts w:ascii="黑体" w:hAnsi="Times New Roman" w:eastAsia="黑体" w:cs="Times New Roman"/>
      <w:sz w:val="28"/>
      <w:szCs w:val="28"/>
      <w:lang w:val="en-US" w:eastAsia="zh-CN" w:bidi="ar-SA"/>
    </w:rPr>
  </w:style>
  <w:style w:type="paragraph" w:customStyle="1" w:styleId="56">
    <w:name w:val="列项——（一级）"/>
    <w:qFormat/>
    <w:uiPriority w:val="0"/>
    <w:pPr>
      <w:widowControl w:val="0"/>
      <w:numPr>
        <w:ilvl w:val="0"/>
        <w:numId w:val="5"/>
      </w:numPr>
      <w:jc w:val="both"/>
    </w:pPr>
    <w:rPr>
      <w:rFonts w:ascii="宋体" w:hAnsi="Times New Roman" w:eastAsia="宋体" w:cs="Times New Roman"/>
      <w:sz w:val="21"/>
      <w:lang w:val="en-US" w:eastAsia="zh-CN" w:bidi="ar-SA"/>
    </w:rPr>
  </w:style>
  <w:style w:type="paragraph" w:customStyle="1" w:styleId="57">
    <w:name w:val="列项●（二级）"/>
    <w:qFormat/>
    <w:uiPriority w:val="0"/>
    <w:pPr>
      <w:numPr>
        <w:ilvl w:val="1"/>
        <w:numId w:val="5"/>
      </w:numPr>
      <w:tabs>
        <w:tab w:val="left" w:pos="840"/>
      </w:tabs>
      <w:jc w:val="both"/>
    </w:pPr>
    <w:rPr>
      <w:rFonts w:ascii="宋体" w:hAnsi="Times New Roman" w:eastAsia="宋体" w:cs="Times New Roman"/>
      <w:sz w:val="21"/>
      <w:lang w:val="en-US" w:eastAsia="zh-CN" w:bidi="ar-SA"/>
    </w:rPr>
  </w:style>
  <w:style w:type="paragraph" w:customStyle="1" w:styleId="58">
    <w:name w:val="目次、标准名称标题"/>
    <w:basedOn w:val="1"/>
    <w:next w:val="29"/>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59">
    <w:name w:val="三级条标题"/>
    <w:basedOn w:val="54"/>
    <w:next w:val="29"/>
    <w:link w:val="187"/>
    <w:qFormat/>
    <w:uiPriority w:val="0"/>
    <w:pPr>
      <w:numPr>
        <w:ilvl w:val="3"/>
        <w:numId w:val="0"/>
      </w:numPr>
      <w:outlineLvl w:val="4"/>
    </w:pPr>
  </w:style>
  <w:style w:type="paragraph" w:customStyle="1" w:styleId="60">
    <w:name w:val="示例"/>
    <w:next w:val="61"/>
    <w:qFormat/>
    <w:uiPriority w:val="0"/>
    <w:pPr>
      <w:widowControl w:val="0"/>
      <w:ind w:firstLine="363"/>
      <w:jc w:val="both"/>
    </w:pPr>
    <w:rPr>
      <w:rFonts w:ascii="宋体" w:hAnsi="Times New Roman" w:eastAsia="宋体" w:cs="Times New Roman"/>
      <w:sz w:val="18"/>
      <w:szCs w:val="18"/>
      <w:lang w:val="en-US" w:eastAsia="zh-CN" w:bidi="ar-SA"/>
    </w:rPr>
  </w:style>
  <w:style w:type="paragraph" w:customStyle="1" w:styleId="61">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62">
    <w:name w:val="数字编号列项（二级）"/>
    <w:qFormat/>
    <w:uiPriority w:val="0"/>
    <w:pPr>
      <w:numPr>
        <w:ilvl w:val="1"/>
        <w:numId w:val="6"/>
      </w:numPr>
      <w:tabs>
        <w:tab w:val="left" w:pos="561"/>
      </w:tabs>
      <w:jc w:val="both"/>
    </w:pPr>
    <w:rPr>
      <w:rFonts w:ascii="宋体" w:hAnsi="Times New Roman" w:eastAsia="宋体" w:cs="Times New Roman"/>
      <w:sz w:val="21"/>
      <w:lang w:val="en-US" w:eastAsia="zh-CN" w:bidi="ar-SA"/>
    </w:rPr>
  </w:style>
  <w:style w:type="paragraph" w:customStyle="1" w:styleId="63">
    <w:name w:val="四级条标题"/>
    <w:basedOn w:val="59"/>
    <w:next w:val="29"/>
    <w:qFormat/>
    <w:uiPriority w:val="0"/>
    <w:pPr>
      <w:numPr>
        <w:ilvl w:val="4"/>
      </w:numPr>
      <w:outlineLvl w:val="5"/>
    </w:pPr>
  </w:style>
  <w:style w:type="paragraph" w:customStyle="1" w:styleId="64">
    <w:name w:val="五级条标题"/>
    <w:basedOn w:val="63"/>
    <w:next w:val="29"/>
    <w:qFormat/>
    <w:uiPriority w:val="0"/>
    <w:pPr>
      <w:numPr>
        <w:ilvl w:val="5"/>
      </w:numPr>
      <w:outlineLvl w:val="6"/>
    </w:pPr>
  </w:style>
  <w:style w:type="paragraph" w:customStyle="1" w:styleId="65">
    <w:name w:val="注："/>
    <w:next w:val="29"/>
    <w:qFormat/>
    <w:uiPriority w:val="0"/>
    <w:pPr>
      <w:widowControl w:val="0"/>
      <w:autoSpaceDE w:val="0"/>
      <w:autoSpaceDN w:val="0"/>
      <w:ind w:left="726" w:hanging="363"/>
      <w:jc w:val="both"/>
    </w:pPr>
    <w:rPr>
      <w:rFonts w:ascii="宋体" w:hAnsi="Times New Roman" w:eastAsia="宋体" w:cs="Times New Roman"/>
      <w:sz w:val="18"/>
      <w:szCs w:val="18"/>
      <w:lang w:val="en-US" w:eastAsia="zh-CN" w:bidi="ar-SA"/>
    </w:rPr>
  </w:style>
  <w:style w:type="paragraph" w:customStyle="1" w:styleId="66">
    <w:name w:val="注×："/>
    <w:qFormat/>
    <w:uiPriority w:val="0"/>
    <w:pPr>
      <w:widowControl w:val="0"/>
      <w:numPr>
        <w:ilvl w:val="0"/>
        <w:numId w:val="7"/>
      </w:numPr>
      <w:autoSpaceDE w:val="0"/>
      <w:autoSpaceDN w:val="0"/>
      <w:jc w:val="both"/>
    </w:pPr>
    <w:rPr>
      <w:rFonts w:ascii="宋体" w:hAnsi="Times New Roman" w:eastAsia="宋体" w:cs="Times New Roman"/>
      <w:sz w:val="18"/>
      <w:szCs w:val="18"/>
      <w:lang w:val="en-US" w:eastAsia="zh-CN" w:bidi="ar-SA"/>
    </w:rPr>
  </w:style>
  <w:style w:type="paragraph" w:customStyle="1" w:styleId="67">
    <w:name w:val="字母编号列项（一级）"/>
    <w:qFormat/>
    <w:uiPriority w:val="99"/>
    <w:pPr>
      <w:numPr>
        <w:ilvl w:val="0"/>
        <w:numId w:val="6"/>
      </w:numPr>
      <w:jc w:val="both"/>
    </w:pPr>
    <w:rPr>
      <w:rFonts w:ascii="宋体" w:hAnsi="Times New Roman" w:eastAsia="宋体" w:cs="Times New Roman"/>
      <w:sz w:val="21"/>
      <w:lang w:val="en-US" w:eastAsia="zh-CN" w:bidi="ar-SA"/>
    </w:rPr>
  </w:style>
  <w:style w:type="paragraph" w:customStyle="1" w:styleId="68">
    <w:name w:val="列项◆（三级）"/>
    <w:basedOn w:val="1"/>
    <w:qFormat/>
    <w:uiPriority w:val="0"/>
    <w:pPr>
      <w:numPr>
        <w:ilvl w:val="2"/>
        <w:numId w:val="5"/>
      </w:numPr>
    </w:pPr>
    <w:rPr>
      <w:rFonts w:ascii="宋体"/>
      <w:szCs w:val="21"/>
    </w:rPr>
  </w:style>
  <w:style w:type="paragraph" w:customStyle="1" w:styleId="69">
    <w:name w:val="编号列项（三级）"/>
    <w:qFormat/>
    <w:uiPriority w:val="0"/>
    <w:pPr>
      <w:numPr>
        <w:ilvl w:val="2"/>
        <w:numId w:val="6"/>
      </w:numPr>
      <w:tabs>
        <w:tab w:val="left" w:pos="561"/>
      </w:tabs>
    </w:pPr>
    <w:rPr>
      <w:rFonts w:ascii="宋体" w:hAnsi="Times New Roman" w:eastAsia="宋体" w:cs="Times New Roman"/>
      <w:sz w:val="21"/>
      <w:lang w:val="en-US" w:eastAsia="zh-CN" w:bidi="ar-SA"/>
    </w:rPr>
  </w:style>
  <w:style w:type="paragraph" w:customStyle="1" w:styleId="70">
    <w:name w:val="示例×："/>
    <w:basedOn w:val="53"/>
    <w:qFormat/>
    <w:uiPriority w:val="99"/>
    <w:pPr>
      <w:numPr>
        <w:numId w:val="0"/>
      </w:numPr>
      <w:spacing w:beforeLines="0" w:afterLines="0"/>
      <w:ind w:firstLine="363"/>
      <w:outlineLvl w:val="9"/>
    </w:pPr>
    <w:rPr>
      <w:rFonts w:ascii="宋体" w:eastAsia="宋体"/>
      <w:sz w:val="18"/>
      <w:szCs w:val="18"/>
    </w:rPr>
  </w:style>
  <w:style w:type="paragraph" w:customStyle="1" w:styleId="71">
    <w:name w:val="二级无"/>
    <w:basedOn w:val="54"/>
    <w:qFormat/>
    <w:uiPriority w:val="0"/>
    <w:pPr>
      <w:spacing w:beforeLines="0" w:afterLines="0"/>
    </w:pPr>
    <w:rPr>
      <w:rFonts w:ascii="宋体" w:eastAsia="宋体"/>
    </w:rPr>
  </w:style>
  <w:style w:type="paragraph" w:customStyle="1" w:styleId="72">
    <w:name w:val="注：（正文）"/>
    <w:basedOn w:val="65"/>
    <w:next w:val="29"/>
    <w:qFormat/>
    <w:uiPriority w:val="0"/>
  </w:style>
  <w:style w:type="paragraph" w:customStyle="1" w:styleId="73">
    <w:name w:val="注×：（正文）"/>
    <w:qFormat/>
    <w:uiPriority w:val="0"/>
    <w:pPr>
      <w:numPr>
        <w:ilvl w:val="0"/>
        <w:numId w:val="8"/>
      </w:numPr>
      <w:jc w:val="both"/>
    </w:pPr>
    <w:rPr>
      <w:rFonts w:ascii="宋体" w:hAnsi="Times New Roman" w:eastAsia="宋体" w:cs="Times New Roman"/>
      <w:sz w:val="18"/>
      <w:szCs w:val="18"/>
      <w:lang w:val="en-US" w:eastAsia="zh-CN" w:bidi="ar-SA"/>
    </w:rPr>
  </w:style>
  <w:style w:type="paragraph" w:customStyle="1" w:styleId="74">
    <w:name w:val="标准标志"/>
    <w:next w:val="1"/>
    <w:qFormat/>
    <w:uiPriority w:val="0"/>
    <w:pPr>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75">
    <w:name w:val="标准称谓"/>
    <w:next w:val="1"/>
    <w:qFormat/>
    <w:uiPriority w:val="0"/>
    <w:pPr>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76">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77">
    <w:name w:val="标准书眉_偶数页"/>
    <w:basedOn w:val="52"/>
    <w:next w:val="1"/>
    <w:qFormat/>
    <w:uiPriority w:val="0"/>
    <w:pPr>
      <w:jc w:val="left"/>
    </w:pPr>
  </w:style>
  <w:style w:type="paragraph" w:customStyle="1" w:styleId="78">
    <w:name w:val="标准书眉一"/>
    <w:qFormat/>
    <w:uiPriority w:val="0"/>
    <w:pPr>
      <w:jc w:val="both"/>
    </w:pPr>
    <w:rPr>
      <w:rFonts w:ascii="Times New Roman" w:hAnsi="Times New Roman" w:eastAsia="宋体" w:cs="Times New Roman"/>
      <w:lang w:val="en-US" w:eastAsia="zh-CN" w:bidi="ar-SA"/>
    </w:rPr>
  </w:style>
  <w:style w:type="paragraph" w:customStyle="1" w:styleId="79">
    <w:name w:val="参考文献"/>
    <w:basedOn w:val="1"/>
    <w:next w:val="29"/>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80">
    <w:name w:val="参考文献、索引标题"/>
    <w:basedOn w:val="1"/>
    <w:next w:val="29"/>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81">
    <w:name w:val="发布部门"/>
    <w:next w:val="29"/>
    <w:qFormat/>
    <w:uiPriority w:val="0"/>
    <w:pPr>
      <w:jc w:val="center"/>
    </w:pPr>
    <w:rPr>
      <w:rFonts w:ascii="宋体" w:hAnsi="Times New Roman" w:eastAsia="宋体" w:cs="Times New Roman"/>
      <w:b/>
      <w:spacing w:val="20"/>
      <w:w w:val="135"/>
      <w:sz w:val="28"/>
      <w:lang w:val="en-US" w:eastAsia="zh-CN" w:bidi="ar-SA"/>
    </w:rPr>
  </w:style>
  <w:style w:type="paragraph" w:customStyle="1" w:styleId="82">
    <w:name w:val="发布日期"/>
    <w:qFormat/>
    <w:uiPriority w:val="0"/>
    <w:rPr>
      <w:rFonts w:ascii="Times New Roman" w:hAnsi="Times New Roman" w:eastAsia="黑体" w:cs="Times New Roman"/>
      <w:sz w:val="28"/>
      <w:lang w:val="en-US" w:eastAsia="zh-CN" w:bidi="ar-SA"/>
    </w:rPr>
  </w:style>
  <w:style w:type="paragraph" w:customStyle="1" w:styleId="83">
    <w:name w:val="封面标准代替信息"/>
    <w:qFormat/>
    <w:uiPriority w:val="0"/>
    <w:pPr>
      <w:spacing w:before="57" w:line="280" w:lineRule="exact"/>
      <w:jc w:val="right"/>
    </w:pPr>
    <w:rPr>
      <w:rFonts w:ascii="宋体" w:hAnsi="Times New Roman" w:eastAsia="宋体" w:cs="Times New Roman"/>
      <w:sz w:val="21"/>
      <w:szCs w:val="21"/>
      <w:lang w:val="en-US" w:eastAsia="zh-CN" w:bidi="ar-SA"/>
    </w:rPr>
  </w:style>
  <w:style w:type="paragraph" w:customStyle="1" w:styleId="84">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85">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86">
    <w:name w:val="封面标准英文名称"/>
    <w:basedOn w:val="85"/>
    <w:qFormat/>
    <w:uiPriority w:val="0"/>
    <w:pPr>
      <w:spacing w:before="370" w:line="400" w:lineRule="exact"/>
    </w:pPr>
    <w:rPr>
      <w:rFonts w:ascii="Times New Roman"/>
      <w:sz w:val="28"/>
      <w:szCs w:val="28"/>
    </w:rPr>
  </w:style>
  <w:style w:type="paragraph" w:customStyle="1" w:styleId="87">
    <w:name w:val="封面一致性程度标识"/>
    <w:basedOn w:val="86"/>
    <w:qFormat/>
    <w:uiPriority w:val="0"/>
    <w:pPr>
      <w:spacing w:before="440"/>
    </w:pPr>
    <w:rPr>
      <w:rFonts w:ascii="宋体" w:eastAsia="宋体"/>
    </w:rPr>
  </w:style>
  <w:style w:type="paragraph" w:customStyle="1" w:styleId="88">
    <w:name w:val="封面标准文稿类别"/>
    <w:basedOn w:val="87"/>
    <w:qFormat/>
    <w:uiPriority w:val="0"/>
    <w:pPr>
      <w:spacing w:after="160" w:line="240" w:lineRule="auto"/>
    </w:pPr>
    <w:rPr>
      <w:sz w:val="24"/>
    </w:rPr>
  </w:style>
  <w:style w:type="paragraph" w:customStyle="1" w:styleId="89">
    <w:name w:val="封面标准文稿编辑信息"/>
    <w:basedOn w:val="88"/>
    <w:qFormat/>
    <w:uiPriority w:val="0"/>
    <w:pPr>
      <w:spacing w:before="180" w:line="180" w:lineRule="exact"/>
    </w:pPr>
    <w:rPr>
      <w:sz w:val="21"/>
    </w:rPr>
  </w:style>
  <w:style w:type="paragraph" w:customStyle="1" w:styleId="90">
    <w:name w:val="封面正文"/>
    <w:qFormat/>
    <w:uiPriority w:val="0"/>
    <w:pPr>
      <w:jc w:val="both"/>
    </w:pPr>
    <w:rPr>
      <w:rFonts w:ascii="Times New Roman" w:hAnsi="Times New Roman" w:eastAsia="宋体" w:cs="Times New Roman"/>
      <w:lang w:val="en-US" w:eastAsia="zh-CN" w:bidi="ar-SA"/>
    </w:rPr>
  </w:style>
  <w:style w:type="paragraph" w:customStyle="1" w:styleId="91">
    <w:name w:val="附录标识"/>
    <w:basedOn w:val="1"/>
    <w:next w:val="29"/>
    <w:link w:val="183"/>
    <w:qFormat/>
    <w:uiPriority w:val="0"/>
    <w:pPr>
      <w:keepNext/>
      <w:widowControl/>
      <w:numPr>
        <w:ilvl w:val="0"/>
        <w:numId w:val="9"/>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92">
    <w:name w:val="附录标题"/>
    <w:basedOn w:val="29"/>
    <w:next w:val="29"/>
    <w:qFormat/>
    <w:uiPriority w:val="0"/>
    <w:pPr>
      <w:ind w:firstLine="0" w:firstLineChars="0"/>
      <w:jc w:val="center"/>
    </w:pPr>
    <w:rPr>
      <w:rFonts w:ascii="黑体" w:eastAsia="黑体"/>
    </w:rPr>
  </w:style>
  <w:style w:type="paragraph" w:customStyle="1" w:styleId="93">
    <w:name w:val="附录表标号"/>
    <w:basedOn w:val="1"/>
    <w:next w:val="29"/>
    <w:qFormat/>
    <w:uiPriority w:val="0"/>
    <w:pPr>
      <w:numPr>
        <w:ilvl w:val="0"/>
        <w:numId w:val="10"/>
      </w:numPr>
      <w:spacing w:line="14" w:lineRule="exact"/>
      <w:ind w:left="811" w:hanging="448"/>
      <w:jc w:val="center"/>
      <w:outlineLvl w:val="0"/>
    </w:pPr>
    <w:rPr>
      <w:color w:val="FFFFFF"/>
    </w:rPr>
  </w:style>
  <w:style w:type="paragraph" w:customStyle="1" w:styleId="94">
    <w:name w:val="附录表标题"/>
    <w:basedOn w:val="1"/>
    <w:next w:val="29"/>
    <w:qFormat/>
    <w:uiPriority w:val="0"/>
    <w:pPr>
      <w:numPr>
        <w:ilvl w:val="1"/>
        <w:numId w:val="10"/>
      </w:numPr>
      <w:tabs>
        <w:tab w:val="left" w:pos="0"/>
        <w:tab w:val="left" w:pos="180"/>
      </w:tabs>
      <w:spacing w:beforeLines="50" w:afterLines="50"/>
      <w:jc w:val="center"/>
    </w:pPr>
    <w:rPr>
      <w:rFonts w:ascii="黑体" w:eastAsia="黑体"/>
      <w:szCs w:val="21"/>
    </w:rPr>
  </w:style>
  <w:style w:type="paragraph" w:customStyle="1" w:styleId="95">
    <w:name w:val="附录二级条标题"/>
    <w:basedOn w:val="1"/>
    <w:next w:val="29"/>
    <w:qFormat/>
    <w:uiPriority w:val="0"/>
    <w:pPr>
      <w:widowControl/>
      <w:numPr>
        <w:ilvl w:val="3"/>
        <w:numId w:val="9"/>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96">
    <w:name w:val="附录二级无"/>
    <w:basedOn w:val="95"/>
    <w:qFormat/>
    <w:uiPriority w:val="0"/>
    <w:pPr>
      <w:tabs>
        <w:tab w:val="clear" w:pos="360"/>
      </w:tabs>
      <w:spacing w:beforeLines="0" w:afterLines="0"/>
    </w:pPr>
    <w:rPr>
      <w:rFonts w:ascii="宋体" w:eastAsia="宋体"/>
      <w:szCs w:val="21"/>
    </w:rPr>
  </w:style>
  <w:style w:type="paragraph" w:customStyle="1" w:styleId="97">
    <w:name w:val="附录公式"/>
    <w:basedOn w:val="29"/>
    <w:next w:val="29"/>
    <w:link w:val="161"/>
    <w:qFormat/>
    <w:uiPriority w:val="0"/>
  </w:style>
  <w:style w:type="paragraph" w:customStyle="1" w:styleId="98">
    <w:name w:val="附录公式编号制表符"/>
    <w:basedOn w:val="1"/>
    <w:next w:val="29"/>
    <w:qFormat/>
    <w:uiPriority w:val="0"/>
    <w:pPr>
      <w:widowControl/>
      <w:tabs>
        <w:tab w:val="center" w:pos="4201"/>
        <w:tab w:val="right" w:leader="dot" w:pos="9298"/>
      </w:tabs>
      <w:autoSpaceDE w:val="0"/>
      <w:autoSpaceDN w:val="0"/>
    </w:pPr>
    <w:rPr>
      <w:rFonts w:ascii="宋体"/>
      <w:kern w:val="0"/>
      <w:szCs w:val="20"/>
    </w:rPr>
  </w:style>
  <w:style w:type="paragraph" w:customStyle="1" w:styleId="99">
    <w:name w:val="附录三级条标题"/>
    <w:basedOn w:val="95"/>
    <w:next w:val="29"/>
    <w:qFormat/>
    <w:uiPriority w:val="0"/>
    <w:pPr>
      <w:numPr>
        <w:ilvl w:val="4"/>
      </w:numPr>
      <w:outlineLvl w:val="4"/>
    </w:pPr>
  </w:style>
  <w:style w:type="paragraph" w:customStyle="1" w:styleId="100">
    <w:name w:val="附录三级无"/>
    <w:basedOn w:val="99"/>
    <w:qFormat/>
    <w:uiPriority w:val="0"/>
    <w:pPr>
      <w:tabs>
        <w:tab w:val="clear" w:pos="360"/>
      </w:tabs>
      <w:spacing w:beforeLines="0" w:afterLines="0"/>
    </w:pPr>
    <w:rPr>
      <w:rFonts w:ascii="宋体" w:eastAsia="宋体"/>
      <w:szCs w:val="21"/>
    </w:rPr>
  </w:style>
  <w:style w:type="paragraph" w:customStyle="1" w:styleId="101">
    <w:name w:val="附录数字编号列项（二级）"/>
    <w:qFormat/>
    <w:uiPriority w:val="0"/>
    <w:pPr>
      <w:numPr>
        <w:ilvl w:val="1"/>
        <w:numId w:val="11"/>
      </w:numPr>
      <w:tabs>
        <w:tab w:val="left" w:pos="839"/>
        <w:tab w:val="clear" w:pos="840"/>
      </w:tabs>
    </w:pPr>
    <w:rPr>
      <w:rFonts w:ascii="宋体" w:hAnsi="Times New Roman" w:eastAsia="宋体" w:cs="Times New Roman"/>
      <w:sz w:val="21"/>
      <w:lang w:val="en-US" w:eastAsia="zh-CN" w:bidi="ar-SA"/>
    </w:rPr>
  </w:style>
  <w:style w:type="paragraph" w:customStyle="1" w:styleId="102">
    <w:name w:val="附录四级条标题"/>
    <w:basedOn w:val="99"/>
    <w:next w:val="29"/>
    <w:qFormat/>
    <w:uiPriority w:val="0"/>
    <w:pPr>
      <w:numPr>
        <w:ilvl w:val="5"/>
      </w:numPr>
      <w:outlineLvl w:val="5"/>
    </w:pPr>
  </w:style>
  <w:style w:type="paragraph" w:customStyle="1" w:styleId="103">
    <w:name w:val="附录四级无"/>
    <w:basedOn w:val="102"/>
    <w:qFormat/>
    <w:uiPriority w:val="0"/>
    <w:pPr>
      <w:spacing w:beforeLines="0" w:afterLines="0"/>
    </w:pPr>
    <w:rPr>
      <w:rFonts w:ascii="宋体" w:eastAsia="宋体"/>
      <w:szCs w:val="21"/>
    </w:rPr>
  </w:style>
  <w:style w:type="paragraph" w:customStyle="1" w:styleId="104">
    <w:name w:val="附录图标号"/>
    <w:basedOn w:val="1"/>
    <w:qFormat/>
    <w:uiPriority w:val="0"/>
    <w:pPr>
      <w:keepNext/>
      <w:pageBreakBefore/>
      <w:widowControl/>
      <w:numPr>
        <w:ilvl w:val="0"/>
        <w:numId w:val="12"/>
      </w:numPr>
      <w:spacing w:line="14" w:lineRule="exact"/>
      <w:ind w:left="0" w:firstLine="363"/>
      <w:jc w:val="center"/>
      <w:outlineLvl w:val="0"/>
    </w:pPr>
    <w:rPr>
      <w:color w:val="FFFFFF"/>
    </w:rPr>
  </w:style>
  <w:style w:type="paragraph" w:customStyle="1" w:styleId="105">
    <w:name w:val="附录图标题"/>
    <w:basedOn w:val="1"/>
    <w:next w:val="29"/>
    <w:qFormat/>
    <w:uiPriority w:val="0"/>
    <w:pPr>
      <w:numPr>
        <w:ilvl w:val="1"/>
        <w:numId w:val="12"/>
      </w:numPr>
      <w:tabs>
        <w:tab w:val="left" w:pos="363"/>
      </w:tabs>
      <w:spacing w:beforeLines="50" w:afterLines="50"/>
      <w:jc w:val="center"/>
    </w:pPr>
    <w:rPr>
      <w:rFonts w:ascii="黑体" w:eastAsia="黑体"/>
      <w:szCs w:val="21"/>
    </w:rPr>
  </w:style>
  <w:style w:type="paragraph" w:customStyle="1" w:styleId="106">
    <w:name w:val="附录五级条标题"/>
    <w:basedOn w:val="102"/>
    <w:next w:val="29"/>
    <w:qFormat/>
    <w:uiPriority w:val="0"/>
    <w:pPr>
      <w:numPr>
        <w:ilvl w:val="6"/>
      </w:numPr>
      <w:outlineLvl w:val="6"/>
    </w:pPr>
  </w:style>
  <w:style w:type="paragraph" w:customStyle="1" w:styleId="107">
    <w:name w:val="附录五级无"/>
    <w:basedOn w:val="106"/>
    <w:qFormat/>
    <w:uiPriority w:val="0"/>
    <w:pPr>
      <w:spacing w:beforeLines="0" w:afterLines="0"/>
    </w:pPr>
    <w:rPr>
      <w:rFonts w:ascii="宋体" w:eastAsia="宋体"/>
      <w:szCs w:val="21"/>
    </w:rPr>
  </w:style>
  <w:style w:type="paragraph" w:customStyle="1" w:styleId="108">
    <w:name w:val="附录章标题"/>
    <w:next w:val="29"/>
    <w:qFormat/>
    <w:uiPriority w:val="0"/>
    <w:pPr>
      <w:numPr>
        <w:ilvl w:val="1"/>
        <w:numId w:val="9"/>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09">
    <w:name w:val="附录一级条标题"/>
    <w:basedOn w:val="108"/>
    <w:next w:val="29"/>
    <w:qFormat/>
    <w:uiPriority w:val="0"/>
    <w:pPr>
      <w:numPr>
        <w:ilvl w:val="2"/>
      </w:numPr>
      <w:autoSpaceDN w:val="0"/>
      <w:spacing w:beforeLines="50" w:afterLines="50"/>
      <w:outlineLvl w:val="2"/>
    </w:pPr>
  </w:style>
  <w:style w:type="paragraph" w:customStyle="1" w:styleId="110">
    <w:name w:val="附录一级无"/>
    <w:basedOn w:val="109"/>
    <w:qFormat/>
    <w:uiPriority w:val="0"/>
    <w:pPr>
      <w:tabs>
        <w:tab w:val="clear" w:pos="360"/>
      </w:tabs>
      <w:spacing w:beforeLines="0" w:afterLines="0"/>
    </w:pPr>
    <w:rPr>
      <w:rFonts w:ascii="宋体" w:eastAsia="宋体"/>
      <w:szCs w:val="21"/>
    </w:rPr>
  </w:style>
  <w:style w:type="paragraph" w:customStyle="1" w:styleId="111">
    <w:name w:val="附录字母编号列项（一级）"/>
    <w:qFormat/>
    <w:uiPriority w:val="0"/>
    <w:pPr>
      <w:numPr>
        <w:ilvl w:val="0"/>
        <w:numId w:val="11"/>
      </w:numPr>
    </w:pPr>
    <w:rPr>
      <w:rFonts w:ascii="宋体" w:hAnsi="Times New Roman" w:eastAsia="宋体" w:cs="Times New Roman"/>
      <w:sz w:val="21"/>
      <w:lang w:val="en-US" w:eastAsia="zh-CN" w:bidi="ar-SA"/>
    </w:rPr>
  </w:style>
  <w:style w:type="paragraph" w:customStyle="1" w:styleId="112">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13">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14">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15">
    <w:name w:val="其他标准标志"/>
    <w:basedOn w:val="74"/>
    <w:qFormat/>
    <w:uiPriority w:val="0"/>
    <w:rPr>
      <w:w w:val="130"/>
    </w:rPr>
  </w:style>
  <w:style w:type="paragraph" w:customStyle="1" w:styleId="116">
    <w:name w:val="其他标准称谓"/>
    <w:next w:val="1"/>
    <w:qFormat/>
    <w:uiPriority w:val="0"/>
    <w:pPr>
      <w:spacing w:line="0" w:lineRule="atLeast"/>
      <w:jc w:val="distribute"/>
    </w:pPr>
    <w:rPr>
      <w:rFonts w:ascii="黑体" w:hAnsi="宋体" w:eastAsia="黑体" w:cs="Times New Roman"/>
      <w:spacing w:val="-40"/>
      <w:sz w:val="48"/>
      <w:szCs w:val="52"/>
      <w:lang w:val="en-US" w:eastAsia="zh-CN" w:bidi="ar-SA"/>
    </w:rPr>
  </w:style>
  <w:style w:type="paragraph" w:customStyle="1" w:styleId="117">
    <w:name w:val="其他发布部门"/>
    <w:basedOn w:val="81"/>
    <w:qFormat/>
    <w:uiPriority w:val="0"/>
    <w:pPr>
      <w:spacing w:line="0" w:lineRule="atLeast"/>
    </w:pPr>
    <w:rPr>
      <w:rFonts w:ascii="黑体" w:eastAsia="黑体"/>
      <w:b w:val="0"/>
    </w:rPr>
  </w:style>
  <w:style w:type="paragraph" w:customStyle="1" w:styleId="118">
    <w:name w:val="前言、引言标题"/>
    <w:next w:val="29"/>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9">
    <w:name w:val="三级无"/>
    <w:basedOn w:val="59"/>
    <w:qFormat/>
    <w:uiPriority w:val="0"/>
    <w:pPr>
      <w:spacing w:beforeLines="0" w:afterLines="0"/>
    </w:pPr>
    <w:rPr>
      <w:rFonts w:ascii="宋体" w:eastAsia="宋体"/>
    </w:rPr>
  </w:style>
  <w:style w:type="paragraph" w:customStyle="1" w:styleId="120">
    <w:name w:val="实施日期"/>
    <w:basedOn w:val="82"/>
    <w:qFormat/>
    <w:uiPriority w:val="0"/>
    <w:pPr>
      <w:jc w:val="right"/>
    </w:pPr>
  </w:style>
  <w:style w:type="paragraph" w:customStyle="1" w:styleId="121">
    <w:name w:val="示例后文字"/>
    <w:basedOn w:val="29"/>
    <w:next w:val="29"/>
    <w:qFormat/>
    <w:uiPriority w:val="0"/>
    <w:pPr>
      <w:ind w:firstLine="360"/>
    </w:pPr>
    <w:rPr>
      <w:sz w:val="18"/>
    </w:rPr>
  </w:style>
  <w:style w:type="paragraph" w:customStyle="1" w:styleId="122">
    <w:name w:val="首示例"/>
    <w:next w:val="29"/>
    <w:link w:val="163"/>
    <w:qFormat/>
    <w:uiPriority w:val="0"/>
    <w:pPr>
      <w:tabs>
        <w:tab w:val="left" w:pos="360"/>
      </w:tabs>
    </w:pPr>
    <w:rPr>
      <w:rFonts w:ascii="宋体" w:hAnsi="宋体" w:eastAsia="宋体" w:cs="Times New Roman"/>
      <w:kern w:val="2"/>
      <w:sz w:val="18"/>
      <w:szCs w:val="18"/>
      <w:lang w:val="en-US" w:eastAsia="zh-CN" w:bidi="ar-SA"/>
    </w:rPr>
  </w:style>
  <w:style w:type="paragraph" w:customStyle="1" w:styleId="123">
    <w:name w:val="四级无"/>
    <w:basedOn w:val="63"/>
    <w:qFormat/>
    <w:uiPriority w:val="0"/>
    <w:pPr>
      <w:spacing w:beforeLines="0" w:afterLines="0"/>
    </w:pPr>
    <w:rPr>
      <w:rFonts w:ascii="宋体" w:eastAsia="宋体"/>
    </w:rPr>
  </w:style>
  <w:style w:type="paragraph" w:customStyle="1" w:styleId="124">
    <w:name w:val="条文脚注"/>
    <w:basedOn w:val="31"/>
    <w:qFormat/>
    <w:uiPriority w:val="0"/>
    <w:pPr>
      <w:numPr>
        <w:numId w:val="0"/>
      </w:numPr>
      <w:jc w:val="both"/>
    </w:pPr>
  </w:style>
  <w:style w:type="paragraph" w:customStyle="1" w:styleId="125">
    <w:name w:val="图标脚注说明"/>
    <w:basedOn w:val="29"/>
    <w:qFormat/>
    <w:uiPriority w:val="0"/>
    <w:pPr>
      <w:ind w:left="840" w:hanging="420" w:firstLineChars="0"/>
    </w:pPr>
    <w:rPr>
      <w:sz w:val="18"/>
      <w:szCs w:val="18"/>
    </w:rPr>
  </w:style>
  <w:style w:type="paragraph" w:customStyle="1" w:styleId="126">
    <w:name w:val="图表脚注说明"/>
    <w:basedOn w:val="1"/>
    <w:qFormat/>
    <w:uiPriority w:val="0"/>
    <w:pPr>
      <w:ind w:left="544" w:hanging="181"/>
    </w:pPr>
    <w:rPr>
      <w:rFonts w:ascii="宋体"/>
      <w:sz w:val="18"/>
      <w:szCs w:val="18"/>
    </w:rPr>
  </w:style>
  <w:style w:type="paragraph" w:customStyle="1" w:styleId="127">
    <w:name w:val="图的脚注"/>
    <w:next w:val="29"/>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28">
    <w:name w:val="文献分类号"/>
    <w:qFormat/>
    <w:uiPriority w:val="0"/>
    <w:pPr>
      <w:widowControl w:val="0"/>
      <w:textAlignment w:val="center"/>
    </w:pPr>
    <w:rPr>
      <w:rFonts w:ascii="黑体" w:hAnsi="Times New Roman" w:eastAsia="黑体" w:cs="Times New Roman"/>
      <w:sz w:val="21"/>
      <w:szCs w:val="21"/>
      <w:lang w:val="en-US" w:eastAsia="zh-CN" w:bidi="ar-SA"/>
    </w:rPr>
  </w:style>
  <w:style w:type="paragraph" w:customStyle="1" w:styleId="129">
    <w:name w:val="五级无"/>
    <w:basedOn w:val="64"/>
    <w:qFormat/>
    <w:uiPriority w:val="0"/>
    <w:pPr>
      <w:spacing w:beforeLines="0" w:afterLines="0"/>
    </w:pPr>
    <w:rPr>
      <w:rFonts w:ascii="宋体" w:eastAsia="宋体"/>
    </w:rPr>
  </w:style>
  <w:style w:type="paragraph" w:customStyle="1" w:styleId="130">
    <w:name w:val="一级无"/>
    <w:basedOn w:val="50"/>
    <w:qFormat/>
    <w:uiPriority w:val="0"/>
    <w:pPr>
      <w:spacing w:beforeLines="0" w:afterLines="0"/>
    </w:pPr>
    <w:rPr>
      <w:rFonts w:ascii="宋体" w:eastAsia="宋体"/>
    </w:rPr>
  </w:style>
  <w:style w:type="paragraph" w:customStyle="1" w:styleId="131">
    <w:name w:val="正文表标题"/>
    <w:next w:val="29"/>
    <w:qFormat/>
    <w:uiPriority w:val="0"/>
    <w:pPr>
      <w:tabs>
        <w:tab w:val="left" w:pos="360"/>
      </w:tabs>
      <w:spacing w:beforeLines="50" w:afterLines="50"/>
      <w:ind w:left="6379"/>
      <w:jc w:val="center"/>
    </w:pPr>
    <w:rPr>
      <w:rFonts w:ascii="黑体" w:hAnsi="Times New Roman" w:eastAsia="黑体" w:cs="Times New Roman"/>
      <w:sz w:val="21"/>
      <w:lang w:val="en-US" w:eastAsia="zh-CN" w:bidi="ar-SA"/>
    </w:rPr>
  </w:style>
  <w:style w:type="paragraph" w:customStyle="1" w:styleId="132">
    <w:name w:val="正文公式编号制表符"/>
    <w:basedOn w:val="29"/>
    <w:next w:val="29"/>
    <w:qFormat/>
    <w:uiPriority w:val="0"/>
    <w:pPr>
      <w:ind w:firstLine="0" w:firstLineChars="0"/>
    </w:pPr>
  </w:style>
  <w:style w:type="paragraph" w:customStyle="1" w:styleId="133">
    <w:name w:val="正文图标题"/>
    <w:next w:val="29"/>
    <w:qFormat/>
    <w:uiPriority w:val="0"/>
    <w:p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34">
    <w:name w:val="终结线"/>
    <w:basedOn w:val="1"/>
    <w:qFormat/>
    <w:uiPriority w:val="0"/>
  </w:style>
  <w:style w:type="paragraph" w:customStyle="1" w:styleId="135">
    <w:name w:val="其他发布日期"/>
    <w:basedOn w:val="82"/>
    <w:qFormat/>
    <w:uiPriority w:val="0"/>
  </w:style>
  <w:style w:type="paragraph" w:customStyle="1" w:styleId="136">
    <w:name w:val="其他实施日期"/>
    <w:basedOn w:val="120"/>
    <w:qFormat/>
    <w:uiPriority w:val="0"/>
  </w:style>
  <w:style w:type="paragraph" w:customStyle="1" w:styleId="137">
    <w:name w:val="封面标准名称2"/>
    <w:basedOn w:val="85"/>
    <w:qFormat/>
    <w:uiPriority w:val="0"/>
    <w:pPr>
      <w:spacing w:beforeLines="630"/>
    </w:pPr>
  </w:style>
  <w:style w:type="paragraph" w:customStyle="1" w:styleId="138">
    <w:name w:val="封面标准英文名称2"/>
    <w:basedOn w:val="86"/>
    <w:qFormat/>
    <w:uiPriority w:val="0"/>
  </w:style>
  <w:style w:type="paragraph" w:customStyle="1" w:styleId="139">
    <w:name w:val="封面一致性程度标识2"/>
    <w:basedOn w:val="87"/>
    <w:qFormat/>
    <w:uiPriority w:val="0"/>
  </w:style>
  <w:style w:type="paragraph" w:customStyle="1" w:styleId="140">
    <w:name w:val="封面标准文稿类别2"/>
    <w:basedOn w:val="88"/>
    <w:qFormat/>
    <w:uiPriority w:val="0"/>
  </w:style>
  <w:style w:type="paragraph" w:customStyle="1" w:styleId="141">
    <w:name w:val="封面标准文稿编辑信息2"/>
    <w:basedOn w:val="89"/>
    <w:qFormat/>
    <w:uiPriority w:val="0"/>
  </w:style>
  <w:style w:type="paragraph" w:customStyle="1" w:styleId="142">
    <w:name w:val="段 New New"/>
    <w:link w:val="175"/>
    <w:qFormat/>
    <w:uiPriority w:val="0"/>
    <w:pPr>
      <w:autoSpaceDE w:val="0"/>
      <w:autoSpaceDN w:val="0"/>
      <w:ind w:firstLine="200" w:firstLineChars="200"/>
      <w:jc w:val="both"/>
    </w:pPr>
    <w:rPr>
      <w:rFonts w:ascii="宋体" w:hAnsi="Times New Roman" w:eastAsia="宋体" w:cs="宋体"/>
      <w:sz w:val="21"/>
      <w:szCs w:val="21"/>
      <w:lang w:val="en-US" w:eastAsia="zh-CN" w:bidi="ar-SA"/>
    </w:rPr>
  </w:style>
  <w:style w:type="paragraph" w:customStyle="1" w:styleId="143">
    <w:name w:val="正文 New New"/>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4">
    <w:name w:val="段 New New New"/>
    <w:qFormat/>
    <w:uiPriority w:val="0"/>
    <w:pPr>
      <w:autoSpaceDE w:val="0"/>
      <w:autoSpaceDN w:val="0"/>
      <w:ind w:firstLine="200" w:firstLineChars="200"/>
      <w:jc w:val="both"/>
    </w:pPr>
    <w:rPr>
      <w:rFonts w:ascii="宋体" w:hAnsi="Times New Roman" w:eastAsia="宋体" w:cs="宋体"/>
      <w:sz w:val="21"/>
      <w:szCs w:val="21"/>
      <w:lang w:val="en-US" w:eastAsia="zh-CN" w:bidi="ar-SA"/>
    </w:rPr>
  </w:style>
  <w:style w:type="paragraph" w:customStyle="1" w:styleId="145">
    <w:name w:val="正文 New New New New New New"/>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6">
    <w:name w:val="注： New New"/>
    <w:next w:val="1"/>
    <w:qFormat/>
    <w:uiPriority w:val="0"/>
    <w:pPr>
      <w:widowControl w:val="0"/>
      <w:tabs>
        <w:tab w:val="left" w:pos="1560"/>
      </w:tabs>
      <w:autoSpaceDE w:val="0"/>
      <w:autoSpaceDN w:val="0"/>
      <w:jc w:val="both"/>
    </w:pPr>
    <w:rPr>
      <w:rFonts w:ascii="宋体" w:hAnsi="Times New Roman" w:eastAsia="宋体" w:cs="宋体"/>
      <w:sz w:val="18"/>
      <w:szCs w:val="18"/>
      <w:lang w:val="en-US" w:eastAsia="zh-CN" w:bidi="ar-SA"/>
    </w:rPr>
  </w:style>
  <w:style w:type="paragraph" w:customStyle="1" w:styleId="147">
    <w:name w:val="附录图标题 New"/>
    <w:next w:val="1"/>
    <w:qFormat/>
    <w:uiPriority w:val="0"/>
    <w:pPr>
      <w:tabs>
        <w:tab w:val="left" w:pos="360"/>
        <w:tab w:val="left" w:pos="425"/>
      </w:tabs>
      <w:ind w:left="425" w:hanging="425"/>
      <w:jc w:val="center"/>
    </w:pPr>
    <w:rPr>
      <w:rFonts w:ascii="黑体" w:hAnsi="Times New Roman" w:eastAsia="黑体" w:cs="黑体"/>
      <w:sz w:val="21"/>
      <w:szCs w:val="21"/>
      <w:lang w:val="en-US" w:eastAsia="zh-CN" w:bidi="ar-SA"/>
    </w:rPr>
  </w:style>
  <w:style w:type="paragraph" w:customStyle="1" w:styleId="148">
    <w:name w:val="段 New New New New New New New"/>
    <w:qFormat/>
    <w:uiPriority w:val="0"/>
    <w:pPr>
      <w:autoSpaceDE w:val="0"/>
      <w:autoSpaceDN w:val="0"/>
      <w:ind w:firstLine="200" w:firstLineChars="200"/>
      <w:jc w:val="both"/>
    </w:pPr>
    <w:rPr>
      <w:rFonts w:ascii="宋体" w:hAnsi="Times New Roman" w:eastAsia="宋体" w:cs="宋体"/>
      <w:sz w:val="21"/>
      <w:szCs w:val="21"/>
      <w:lang w:val="en-US" w:eastAsia="zh-CN" w:bidi="ar-SA"/>
    </w:rPr>
  </w:style>
  <w:style w:type="paragraph" w:customStyle="1" w:styleId="149">
    <w:name w:val="章标题 New"/>
    <w:next w:val="148"/>
    <w:qFormat/>
    <w:uiPriority w:val="0"/>
    <w:pPr>
      <w:spacing w:beforeLines="50" w:afterLines="50"/>
      <w:jc w:val="both"/>
      <w:outlineLvl w:val="1"/>
    </w:pPr>
    <w:rPr>
      <w:rFonts w:ascii="黑体" w:hAnsi="Times New Roman" w:eastAsia="黑体" w:cs="黑体"/>
      <w:sz w:val="21"/>
      <w:szCs w:val="21"/>
      <w:lang w:val="en-US" w:eastAsia="zh-CN" w:bidi="ar-SA"/>
    </w:rPr>
  </w:style>
  <w:style w:type="paragraph" w:customStyle="1" w:styleId="150">
    <w:name w:val="正文表标题 New"/>
    <w:next w:val="148"/>
    <w:qFormat/>
    <w:uiPriority w:val="0"/>
    <w:pPr>
      <w:ind w:left="544" w:hanging="181"/>
      <w:jc w:val="center"/>
    </w:pPr>
    <w:rPr>
      <w:rFonts w:ascii="黑体" w:hAnsi="Times New Roman" w:eastAsia="黑体" w:cs="黑体"/>
      <w:sz w:val="21"/>
      <w:szCs w:val="21"/>
      <w:lang w:val="en-US" w:eastAsia="zh-CN" w:bidi="ar-SA"/>
    </w:rPr>
  </w:style>
  <w:style w:type="paragraph" w:customStyle="1" w:styleId="151">
    <w:name w:val="一级条标题 New"/>
    <w:next w:val="148"/>
    <w:qFormat/>
    <w:uiPriority w:val="0"/>
    <w:pPr>
      <w:outlineLvl w:val="2"/>
    </w:pPr>
    <w:rPr>
      <w:rFonts w:ascii="Times New Roman" w:hAnsi="Times New Roman" w:eastAsia="黑体" w:cs="Times New Roman"/>
      <w:sz w:val="21"/>
      <w:szCs w:val="21"/>
      <w:lang w:val="en-US" w:eastAsia="zh-CN" w:bidi="ar-SA"/>
    </w:rPr>
  </w:style>
  <w:style w:type="paragraph" w:customStyle="1" w:styleId="152">
    <w:name w:val="Char"/>
    <w:basedOn w:val="1"/>
    <w:qFormat/>
    <w:uiPriority w:val="0"/>
    <w:pPr>
      <w:spacing w:line="360" w:lineRule="auto"/>
    </w:pPr>
    <w:rPr>
      <w:rFonts w:ascii="Tahoma" w:hAnsi="Tahoma"/>
      <w:sz w:val="24"/>
      <w:szCs w:val="20"/>
    </w:rPr>
  </w:style>
  <w:style w:type="paragraph" w:customStyle="1" w:styleId="153">
    <w:name w:val="列出段落1"/>
    <w:basedOn w:val="1"/>
    <w:qFormat/>
    <w:uiPriority w:val="0"/>
    <w:pPr>
      <w:ind w:firstLine="420" w:firstLineChars="200"/>
    </w:pPr>
    <w:rPr>
      <w:rFonts w:ascii="Calibri" w:hAnsi="Calibri"/>
      <w:szCs w:val="22"/>
    </w:rPr>
  </w:style>
  <w:style w:type="paragraph" w:customStyle="1" w:styleId="154">
    <w:name w:val="样式 样式 两端对齐 行距: 1.5 倍行距 + 首行缩进:  2 字符"/>
    <w:basedOn w:val="1"/>
    <w:qFormat/>
    <w:uiPriority w:val="0"/>
    <w:pPr>
      <w:widowControl/>
      <w:spacing w:line="360" w:lineRule="auto"/>
      <w:ind w:firstLine="200" w:firstLineChars="200"/>
    </w:pPr>
    <w:rPr>
      <w:rFonts w:cs="宋体"/>
      <w:kern w:val="0"/>
      <w:sz w:val="28"/>
      <w:szCs w:val="20"/>
    </w:rPr>
  </w:style>
  <w:style w:type="character" w:customStyle="1" w:styleId="155">
    <w:name w:val="页眉 Char"/>
    <w:link w:val="24"/>
    <w:qFormat/>
    <w:uiPriority w:val="99"/>
    <w:rPr>
      <w:sz w:val="18"/>
      <w:szCs w:val="18"/>
    </w:rPr>
  </w:style>
  <w:style w:type="character" w:customStyle="1" w:styleId="156">
    <w:name w:val="页脚 Char"/>
    <w:link w:val="23"/>
    <w:qFormat/>
    <w:uiPriority w:val="99"/>
    <w:rPr>
      <w:sz w:val="18"/>
      <w:szCs w:val="18"/>
    </w:rPr>
  </w:style>
  <w:style w:type="character" w:customStyle="1" w:styleId="157">
    <w:name w:val="标题 1 Char"/>
    <w:link w:val="2"/>
    <w:qFormat/>
    <w:uiPriority w:val="9"/>
    <w:rPr>
      <w:rFonts w:ascii="Times New Roman" w:hAnsi="Times New Roman" w:eastAsia="宋体" w:cs="Times New Roman"/>
      <w:b/>
      <w:bCs/>
      <w:kern w:val="44"/>
      <w:sz w:val="44"/>
      <w:szCs w:val="44"/>
    </w:rPr>
  </w:style>
  <w:style w:type="character" w:customStyle="1" w:styleId="158">
    <w:name w:val="标题 3 Char"/>
    <w:link w:val="4"/>
    <w:qFormat/>
    <w:uiPriority w:val="9"/>
    <w:rPr>
      <w:rFonts w:ascii="宋体" w:hAnsi="宋体" w:eastAsia="宋体" w:cs="宋体"/>
      <w:b/>
      <w:bCs/>
      <w:kern w:val="0"/>
      <w:sz w:val="27"/>
      <w:szCs w:val="27"/>
    </w:rPr>
  </w:style>
  <w:style w:type="character" w:customStyle="1" w:styleId="159">
    <w:name w:val="段 Char"/>
    <w:link w:val="29"/>
    <w:qFormat/>
    <w:uiPriority w:val="0"/>
    <w:rPr>
      <w:rFonts w:ascii="宋体" w:hAnsi="Times New Roman" w:eastAsia="宋体" w:cs="Times New Roman"/>
      <w:kern w:val="0"/>
      <w:szCs w:val="20"/>
    </w:rPr>
  </w:style>
  <w:style w:type="character" w:customStyle="1" w:styleId="160">
    <w:name w:val="发布"/>
    <w:qFormat/>
    <w:uiPriority w:val="0"/>
    <w:rPr>
      <w:rFonts w:ascii="黑体" w:eastAsia="黑体"/>
      <w:spacing w:val="85"/>
      <w:w w:val="100"/>
      <w:position w:val="3"/>
      <w:sz w:val="28"/>
      <w:szCs w:val="28"/>
    </w:rPr>
  </w:style>
  <w:style w:type="character" w:customStyle="1" w:styleId="161">
    <w:name w:val="附录公式 Char"/>
    <w:link w:val="97"/>
    <w:qFormat/>
    <w:uiPriority w:val="0"/>
    <w:rPr>
      <w:rFonts w:ascii="宋体" w:hAnsi="Times New Roman" w:eastAsia="宋体" w:cs="Times New Roman"/>
      <w:kern w:val="0"/>
      <w:szCs w:val="20"/>
    </w:rPr>
  </w:style>
  <w:style w:type="character" w:customStyle="1" w:styleId="162">
    <w:name w:val="脚注文本 Char"/>
    <w:link w:val="31"/>
    <w:qFormat/>
    <w:uiPriority w:val="0"/>
    <w:rPr>
      <w:rFonts w:ascii="宋体"/>
      <w:kern w:val="2"/>
      <w:sz w:val="18"/>
      <w:szCs w:val="18"/>
    </w:rPr>
  </w:style>
  <w:style w:type="character" w:customStyle="1" w:styleId="163">
    <w:name w:val="首示例 Char"/>
    <w:link w:val="122"/>
    <w:qFormat/>
    <w:uiPriority w:val="0"/>
    <w:rPr>
      <w:rFonts w:ascii="宋体" w:hAnsi="宋体" w:eastAsia="宋体" w:cs="Times New Roman"/>
      <w:sz w:val="18"/>
      <w:szCs w:val="18"/>
    </w:rPr>
  </w:style>
  <w:style w:type="character" w:customStyle="1" w:styleId="164">
    <w:name w:val="尾注文本 Char"/>
    <w:link w:val="21"/>
    <w:semiHidden/>
    <w:qFormat/>
    <w:uiPriority w:val="0"/>
    <w:rPr>
      <w:rFonts w:ascii="Times New Roman" w:hAnsi="Times New Roman" w:eastAsia="宋体" w:cs="Times New Roman"/>
      <w:szCs w:val="24"/>
    </w:rPr>
  </w:style>
  <w:style w:type="character" w:customStyle="1" w:styleId="165">
    <w:name w:val="文档结构图 Char"/>
    <w:link w:val="9"/>
    <w:semiHidden/>
    <w:qFormat/>
    <w:uiPriority w:val="0"/>
    <w:rPr>
      <w:rFonts w:ascii="Times New Roman" w:hAnsi="Times New Roman" w:eastAsia="宋体" w:cs="Times New Roman"/>
      <w:szCs w:val="24"/>
      <w:shd w:val="clear" w:color="auto" w:fill="000080"/>
    </w:rPr>
  </w:style>
  <w:style w:type="character" w:customStyle="1" w:styleId="166">
    <w:name w:val="访问过的超链接1"/>
    <w:qFormat/>
    <w:uiPriority w:val="0"/>
    <w:rPr>
      <w:color w:val="800080"/>
      <w:u w:val="single"/>
    </w:rPr>
  </w:style>
  <w:style w:type="character" w:customStyle="1" w:styleId="167">
    <w:name w:val="flname8"/>
    <w:basedOn w:val="42"/>
    <w:qFormat/>
    <w:uiPriority w:val="0"/>
  </w:style>
  <w:style w:type="character" w:customStyle="1" w:styleId="168">
    <w:name w:val="批注文字 Char"/>
    <w:link w:val="10"/>
    <w:qFormat/>
    <w:uiPriority w:val="0"/>
    <w:rPr>
      <w:rFonts w:ascii="Times New Roman" w:hAnsi="Times New Roman" w:eastAsia="宋体" w:cs="Times New Roman"/>
      <w:szCs w:val="24"/>
    </w:rPr>
  </w:style>
  <w:style w:type="character" w:customStyle="1" w:styleId="169">
    <w:name w:val="批注主题 Char"/>
    <w:link w:val="39"/>
    <w:qFormat/>
    <w:uiPriority w:val="0"/>
    <w:rPr>
      <w:rFonts w:ascii="Times New Roman" w:hAnsi="Times New Roman" w:eastAsia="宋体" w:cs="Times New Roman"/>
      <w:b/>
      <w:bCs/>
      <w:szCs w:val="24"/>
    </w:rPr>
  </w:style>
  <w:style w:type="character" w:customStyle="1" w:styleId="170">
    <w:name w:val="批注框文本 Char"/>
    <w:link w:val="22"/>
    <w:qFormat/>
    <w:uiPriority w:val="0"/>
    <w:rPr>
      <w:rFonts w:ascii="Times New Roman" w:hAnsi="Times New Roman" w:eastAsia="宋体" w:cs="Times New Roman"/>
      <w:sz w:val="18"/>
      <w:szCs w:val="18"/>
    </w:rPr>
  </w:style>
  <w:style w:type="character" w:customStyle="1" w:styleId="171">
    <w:name w:val="正文文本 Char"/>
    <w:link w:val="12"/>
    <w:qFormat/>
    <w:uiPriority w:val="0"/>
    <w:rPr>
      <w:rFonts w:ascii="Times New Roman" w:hAnsi="Times New Roman" w:eastAsia="宋体" w:cs="Times New Roman"/>
      <w:sz w:val="24"/>
      <w:szCs w:val="24"/>
    </w:rPr>
  </w:style>
  <w:style w:type="character" w:customStyle="1" w:styleId="172">
    <w:name w:val="apple-converted-space"/>
    <w:basedOn w:val="42"/>
    <w:qFormat/>
    <w:uiPriority w:val="0"/>
  </w:style>
  <w:style w:type="character" w:customStyle="1" w:styleId="173">
    <w:name w:val="纯文本 Char"/>
    <w:link w:val="17"/>
    <w:qFormat/>
    <w:uiPriority w:val="0"/>
    <w:rPr>
      <w:rFonts w:hint="eastAsia" w:ascii="宋体" w:hAnsi="Courier New" w:eastAsia="宋体" w:cs="宋体"/>
      <w:kern w:val="2"/>
      <w:sz w:val="21"/>
    </w:rPr>
  </w:style>
  <w:style w:type="character" w:customStyle="1" w:styleId="174">
    <w:name w:val="列表编号 5 Char"/>
    <w:link w:val="30"/>
    <w:qFormat/>
    <w:uiPriority w:val="99"/>
    <w:rPr>
      <w:kern w:val="2"/>
      <w:sz w:val="21"/>
      <w:szCs w:val="24"/>
    </w:rPr>
  </w:style>
  <w:style w:type="character" w:customStyle="1" w:styleId="175">
    <w:name w:val="段 New New Char"/>
    <w:link w:val="142"/>
    <w:qFormat/>
    <w:uiPriority w:val="0"/>
    <w:rPr>
      <w:rFonts w:ascii="宋体" w:hAnsi="Times New Roman" w:eastAsia="宋体" w:cs="宋体"/>
      <w:kern w:val="0"/>
      <w:sz w:val="21"/>
      <w:szCs w:val="21"/>
      <w:lang w:val="en-US" w:eastAsia="zh-CN" w:bidi="ar-SA"/>
    </w:rPr>
  </w:style>
  <w:style w:type="character" w:customStyle="1" w:styleId="176">
    <w:name w:val="st1"/>
    <w:basedOn w:val="42"/>
    <w:qFormat/>
    <w:uiPriority w:val="0"/>
  </w:style>
  <w:style w:type="character" w:customStyle="1" w:styleId="177">
    <w:name w:val="占位符文本1"/>
    <w:unhideWhenUsed/>
    <w:qFormat/>
    <w:uiPriority w:val="99"/>
    <w:rPr>
      <w:color w:val="808080"/>
    </w:rPr>
  </w:style>
  <w:style w:type="character" w:customStyle="1" w:styleId="178">
    <w:name w:val="占位符文本2"/>
    <w:basedOn w:val="42"/>
    <w:semiHidden/>
    <w:qFormat/>
    <w:uiPriority w:val="99"/>
    <w:rPr>
      <w:color w:val="808080"/>
    </w:rPr>
  </w:style>
  <w:style w:type="paragraph" w:customStyle="1" w:styleId="179">
    <w:name w:val="p0"/>
    <w:basedOn w:val="1"/>
    <w:qFormat/>
    <w:uiPriority w:val="0"/>
    <w:pPr>
      <w:widowControl/>
    </w:pPr>
    <w:rPr>
      <w:kern w:val="0"/>
      <w:szCs w:val="21"/>
    </w:rPr>
  </w:style>
  <w:style w:type="character" w:customStyle="1" w:styleId="180">
    <w:name w:val="标题 2 Char"/>
    <w:basedOn w:val="42"/>
    <w:link w:val="3"/>
    <w:semiHidden/>
    <w:qFormat/>
    <w:uiPriority w:val="9"/>
    <w:rPr>
      <w:rFonts w:asciiTheme="majorHAnsi" w:hAnsiTheme="majorHAnsi" w:eastAsiaTheme="majorEastAsia" w:cstheme="majorBidi"/>
      <w:b/>
      <w:bCs/>
      <w:kern w:val="2"/>
      <w:sz w:val="32"/>
      <w:szCs w:val="32"/>
    </w:rPr>
  </w:style>
  <w:style w:type="character" w:customStyle="1" w:styleId="181">
    <w:name w:val="一级条标题 Char Char"/>
    <w:link w:val="50"/>
    <w:qFormat/>
    <w:uiPriority w:val="0"/>
    <w:rPr>
      <w:rFonts w:ascii="黑体" w:eastAsia="黑体"/>
      <w:sz w:val="21"/>
      <w:szCs w:val="21"/>
    </w:rPr>
  </w:style>
  <w:style w:type="character" w:customStyle="1" w:styleId="182">
    <w:name w:val="日期 Char"/>
    <w:basedOn w:val="42"/>
    <w:link w:val="20"/>
    <w:semiHidden/>
    <w:qFormat/>
    <w:uiPriority w:val="0"/>
    <w:rPr>
      <w:kern w:val="2"/>
      <w:sz w:val="21"/>
      <w:szCs w:val="24"/>
    </w:rPr>
  </w:style>
  <w:style w:type="character" w:customStyle="1" w:styleId="183">
    <w:name w:val="附录标识 Char"/>
    <w:link w:val="91"/>
    <w:qFormat/>
    <w:uiPriority w:val="0"/>
    <w:rPr>
      <w:rFonts w:ascii="黑体" w:eastAsia="黑体"/>
      <w:sz w:val="21"/>
      <w:shd w:val="clear" w:color="FFFFFF" w:fill="FFFFFF"/>
    </w:rPr>
  </w:style>
  <w:style w:type="paragraph" w:customStyle="1" w:styleId="184">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character" w:styleId="185">
    <w:name w:val="Placeholder Text"/>
    <w:basedOn w:val="42"/>
    <w:semiHidden/>
    <w:qFormat/>
    <w:uiPriority w:val="99"/>
    <w:rPr>
      <w:color w:val="808080"/>
    </w:rPr>
  </w:style>
  <w:style w:type="character" w:customStyle="1" w:styleId="186">
    <w:name w:val="段 Char Char"/>
    <w:qFormat/>
    <w:uiPriority w:val="0"/>
    <w:rPr>
      <w:rFonts w:ascii="宋体"/>
      <w:sz w:val="21"/>
      <w:lang w:val="en-US" w:eastAsia="zh-CN" w:bidi="ar-SA"/>
    </w:rPr>
  </w:style>
  <w:style w:type="character" w:customStyle="1" w:styleId="187">
    <w:name w:val="三级条标题 Char"/>
    <w:link w:val="59"/>
    <w:qFormat/>
    <w:uiPriority w:val="0"/>
    <w:rPr>
      <w:rFonts w:ascii="黑体" w:eastAsia="黑体"/>
      <w:sz w:val="21"/>
      <w:szCs w:val="21"/>
    </w:rPr>
  </w:style>
  <w:style w:type="paragraph" w:styleId="188">
    <w:name w:val="List Paragraph"/>
    <w:basedOn w:val="1"/>
    <w:unhideWhenUsed/>
    <w:qFormat/>
    <w:uiPriority w:val="99"/>
    <w:pPr>
      <w:ind w:firstLine="420" w:firstLineChars="200"/>
    </w:p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0" Type="http://schemas.microsoft.com/office/2011/relationships/people" Target="people.xml"/><Relationship Id="rId9" Type="http://schemas.openxmlformats.org/officeDocument/2006/relationships/header" Target="header4.xml"/><Relationship Id="rId89" Type="http://schemas.openxmlformats.org/officeDocument/2006/relationships/fontTable" Target="fontTable.xml"/><Relationship Id="rId88" Type="http://schemas.microsoft.com/office/2006/relationships/keyMapCustomizations" Target="customizations.xml"/><Relationship Id="rId87" Type="http://schemas.openxmlformats.org/officeDocument/2006/relationships/customXml" Target="../customXml/item2.xml"/><Relationship Id="rId86" Type="http://schemas.openxmlformats.org/officeDocument/2006/relationships/numbering" Target="numbering.xml"/><Relationship Id="rId85" Type="http://schemas.openxmlformats.org/officeDocument/2006/relationships/customXml" Target="../customXml/item1.xml"/><Relationship Id="rId84" Type="http://schemas.openxmlformats.org/officeDocument/2006/relationships/image" Target="media/image38.wmf"/><Relationship Id="rId83" Type="http://schemas.openxmlformats.org/officeDocument/2006/relationships/oleObject" Target="embeddings/oleObject31.bin"/><Relationship Id="rId82" Type="http://schemas.openxmlformats.org/officeDocument/2006/relationships/image" Target="media/image37.wmf"/><Relationship Id="rId81" Type="http://schemas.openxmlformats.org/officeDocument/2006/relationships/oleObject" Target="embeddings/oleObject30.bin"/><Relationship Id="rId80" Type="http://schemas.openxmlformats.org/officeDocument/2006/relationships/image" Target="media/image36.wmf"/><Relationship Id="rId8" Type="http://schemas.openxmlformats.org/officeDocument/2006/relationships/footer" Target="footer3.xml"/><Relationship Id="rId79" Type="http://schemas.openxmlformats.org/officeDocument/2006/relationships/oleObject" Target="embeddings/oleObject29.bin"/><Relationship Id="rId78" Type="http://schemas.openxmlformats.org/officeDocument/2006/relationships/image" Target="media/image35.png"/><Relationship Id="rId77" Type="http://schemas.openxmlformats.org/officeDocument/2006/relationships/image" Target="media/image34.png"/><Relationship Id="rId76" Type="http://schemas.openxmlformats.org/officeDocument/2006/relationships/image" Target="media/image33.wmf"/><Relationship Id="rId75" Type="http://schemas.openxmlformats.org/officeDocument/2006/relationships/oleObject" Target="embeddings/oleObject28.bin"/><Relationship Id="rId74" Type="http://schemas.openxmlformats.org/officeDocument/2006/relationships/image" Target="media/image32.wmf"/><Relationship Id="rId73" Type="http://schemas.openxmlformats.org/officeDocument/2006/relationships/oleObject" Target="embeddings/oleObject27.bin"/><Relationship Id="rId72" Type="http://schemas.openxmlformats.org/officeDocument/2006/relationships/image" Target="media/image31.wmf"/><Relationship Id="rId71" Type="http://schemas.openxmlformats.org/officeDocument/2006/relationships/oleObject" Target="embeddings/oleObject26.bin"/><Relationship Id="rId70" Type="http://schemas.openxmlformats.org/officeDocument/2006/relationships/image" Target="media/image30.wmf"/><Relationship Id="rId7" Type="http://schemas.openxmlformats.org/officeDocument/2006/relationships/footer" Target="footer2.xml"/><Relationship Id="rId69" Type="http://schemas.openxmlformats.org/officeDocument/2006/relationships/oleObject" Target="embeddings/oleObject25.bin"/><Relationship Id="rId68" Type="http://schemas.openxmlformats.org/officeDocument/2006/relationships/image" Target="media/image29.wmf"/><Relationship Id="rId67" Type="http://schemas.openxmlformats.org/officeDocument/2006/relationships/oleObject" Target="embeddings/oleObject24.bin"/><Relationship Id="rId66" Type="http://schemas.openxmlformats.org/officeDocument/2006/relationships/image" Target="media/image28.wmf"/><Relationship Id="rId65" Type="http://schemas.openxmlformats.org/officeDocument/2006/relationships/oleObject" Target="embeddings/oleObject23.bin"/><Relationship Id="rId64" Type="http://schemas.openxmlformats.org/officeDocument/2006/relationships/image" Target="media/image27.wmf"/><Relationship Id="rId63" Type="http://schemas.openxmlformats.org/officeDocument/2006/relationships/oleObject" Target="embeddings/oleObject22.bin"/><Relationship Id="rId62" Type="http://schemas.openxmlformats.org/officeDocument/2006/relationships/image" Target="media/image26.wmf"/><Relationship Id="rId61" Type="http://schemas.openxmlformats.org/officeDocument/2006/relationships/oleObject" Target="embeddings/oleObject21.bin"/><Relationship Id="rId60" Type="http://schemas.openxmlformats.org/officeDocument/2006/relationships/image" Target="media/image25.wmf"/><Relationship Id="rId6" Type="http://schemas.openxmlformats.org/officeDocument/2006/relationships/footer" Target="footer1.xml"/><Relationship Id="rId59" Type="http://schemas.openxmlformats.org/officeDocument/2006/relationships/oleObject" Target="embeddings/oleObject20.bin"/><Relationship Id="rId58" Type="http://schemas.openxmlformats.org/officeDocument/2006/relationships/image" Target="media/image24.wmf"/><Relationship Id="rId57" Type="http://schemas.openxmlformats.org/officeDocument/2006/relationships/oleObject" Target="embeddings/oleObject19.bin"/><Relationship Id="rId56" Type="http://schemas.openxmlformats.org/officeDocument/2006/relationships/image" Target="media/image23.wmf"/><Relationship Id="rId55" Type="http://schemas.openxmlformats.org/officeDocument/2006/relationships/oleObject" Target="embeddings/oleObject18.bin"/><Relationship Id="rId54" Type="http://schemas.openxmlformats.org/officeDocument/2006/relationships/image" Target="media/image22.wmf"/><Relationship Id="rId53" Type="http://schemas.openxmlformats.org/officeDocument/2006/relationships/oleObject" Target="embeddings/oleObject17.bin"/><Relationship Id="rId52" Type="http://schemas.openxmlformats.org/officeDocument/2006/relationships/image" Target="media/image21.wmf"/><Relationship Id="rId51" Type="http://schemas.openxmlformats.org/officeDocument/2006/relationships/oleObject" Target="embeddings/oleObject16.bin"/><Relationship Id="rId50" Type="http://schemas.openxmlformats.org/officeDocument/2006/relationships/image" Target="media/image20.wmf"/><Relationship Id="rId5" Type="http://schemas.openxmlformats.org/officeDocument/2006/relationships/header" Target="header3.xml"/><Relationship Id="rId49" Type="http://schemas.openxmlformats.org/officeDocument/2006/relationships/oleObject" Target="embeddings/oleObject15.bin"/><Relationship Id="rId48" Type="http://schemas.openxmlformats.org/officeDocument/2006/relationships/image" Target="media/image19.wmf"/><Relationship Id="rId47" Type="http://schemas.openxmlformats.org/officeDocument/2006/relationships/oleObject" Target="embeddings/oleObject14.bin"/><Relationship Id="rId46" Type="http://schemas.openxmlformats.org/officeDocument/2006/relationships/image" Target="media/image18.wmf"/><Relationship Id="rId45" Type="http://schemas.openxmlformats.org/officeDocument/2006/relationships/oleObject" Target="embeddings/oleObject13.bin"/><Relationship Id="rId44" Type="http://schemas.openxmlformats.org/officeDocument/2006/relationships/image" Target="media/image17.wmf"/><Relationship Id="rId43" Type="http://schemas.openxmlformats.org/officeDocument/2006/relationships/oleObject" Target="embeddings/oleObject12.bin"/><Relationship Id="rId42" Type="http://schemas.openxmlformats.org/officeDocument/2006/relationships/image" Target="media/image16.wmf"/><Relationship Id="rId41" Type="http://schemas.openxmlformats.org/officeDocument/2006/relationships/oleObject" Target="embeddings/oleObject11.bin"/><Relationship Id="rId40" Type="http://schemas.openxmlformats.org/officeDocument/2006/relationships/image" Target="media/image15.wmf"/><Relationship Id="rId4" Type="http://schemas.openxmlformats.org/officeDocument/2006/relationships/header" Target="header2.xml"/><Relationship Id="rId39" Type="http://schemas.openxmlformats.org/officeDocument/2006/relationships/oleObject" Target="embeddings/oleObject10.bin"/><Relationship Id="rId38" Type="http://schemas.openxmlformats.org/officeDocument/2006/relationships/image" Target="media/image14.wmf"/><Relationship Id="rId37" Type="http://schemas.openxmlformats.org/officeDocument/2006/relationships/oleObject" Target="embeddings/oleObject9.bin"/><Relationship Id="rId36" Type="http://schemas.openxmlformats.org/officeDocument/2006/relationships/image" Target="media/image13.wmf"/><Relationship Id="rId35" Type="http://schemas.openxmlformats.org/officeDocument/2006/relationships/oleObject" Target="embeddings/oleObject8.bin"/><Relationship Id="rId34" Type="http://schemas.openxmlformats.org/officeDocument/2006/relationships/image" Target="media/image12.wmf"/><Relationship Id="rId33" Type="http://schemas.openxmlformats.org/officeDocument/2006/relationships/oleObject" Target="embeddings/oleObject7.bin"/><Relationship Id="rId32" Type="http://schemas.openxmlformats.org/officeDocument/2006/relationships/image" Target="media/image11.wmf"/><Relationship Id="rId31" Type="http://schemas.openxmlformats.org/officeDocument/2006/relationships/oleObject" Target="embeddings/oleObject6.bin"/><Relationship Id="rId30" Type="http://schemas.openxmlformats.org/officeDocument/2006/relationships/image" Target="media/image10.wmf"/><Relationship Id="rId3" Type="http://schemas.openxmlformats.org/officeDocument/2006/relationships/header" Target="header1.xml"/><Relationship Id="rId29" Type="http://schemas.openxmlformats.org/officeDocument/2006/relationships/oleObject" Target="embeddings/oleObject5.bin"/><Relationship Id="rId28" Type="http://schemas.openxmlformats.org/officeDocument/2006/relationships/image" Target="media/image9.wmf"/><Relationship Id="rId27" Type="http://schemas.openxmlformats.org/officeDocument/2006/relationships/oleObject" Target="embeddings/oleObject4.bin"/><Relationship Id="rId26" Type="http://schemas.openxmlformats.org/officeDocument/2006/relationships/image" Target="media/image8.wmf"/><Relationship Id="rId25" Type="http://schemas.openxmlformats.org/officeDocument/2006/relationships/oleObject" Target="embeddings/oleObject3.bin"/><Relationship Id="rId24" Type="http://schemas.openxmlformats.org/officeDocument/2006/relationships/image" Target="media/image7.png"/><Relationship Id="rId23" Type="http://schemas.openxmlformats.org/officeDocument/2006/relationships/image" Target="media/image6.wmf"/><Relationship Id="rId22" Type="http://schemas.openxmlformats.org/officeDocument/2006/relationships/oleObject" Target="embeddings/oleObject2.bin"/><Relationship Id="rId21" Type="http://schemas.openxmlformats.org/officeDocument/2006/relationships/image" Target="media/image5.wmf"/><Relationship Id="rId20" Type="http://schemas.openxmlformats.org/officeDocument/2006/relationships/oleObject" Target="embeddings/oleObject1.bin"/><Relationship Id="rId2" Type="http://schemas.openxmlformats.org/officeDocument/2006/relationships/settings" Target="settings.xml"/><Relationship Id="rId19" Type="http://schemas.openxmlformats.org/officeDocument/2006/relationships/image" Target="media/image4.png"/><Relationship Id="rId18" Type="http://schemas.openxmlformats.org/officeDocument/2006/relationships/image" Target="media/image3.png"/><Relationship Id="rId17" Type="http://schemas.openxmlformats.org/officeDocument/2006/relationships/image" Target="media/image2.emf"/><Relationship Id="rId16" Type="http://schemas.openxmlformats.org/officeDocument/2006/relationships/oleObject" Target="embeddings/Microsoft_Visio_2003-2010___1.vsd"/><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5"/>
    <customShpInfo spid="_x0000_s2054"/>
    <customShpInfo spid="_x0000_s2053"/>
    <customShpInfo spid="_x0000_s2052"/>
    <customShpInfo spid="_x0000_s2051"/>
    <customShpInfo spid="_x0000_s2050"/>
    <customShpInfo spid="_x0000_s2049"/>
    <customShpInfo spid="_x0000_s1065"/>
    <customShpInfo spid="_x0000_s1064"/>
    <customShpInfo spid="_x0000_s106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C80A2C-FC77-4851-8F9E-BF3B38A668E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22</Pages>
  <Words>12081</Words>
  <Characters>13343</Characters>
  <Lines>190</Lines>
  <Paragraphs>53</Paragraphs>
  <TotalTime>0</TotalTime>
  <ScaleCrop>false</ScaleCrop>
  <LinksUpToDate>false</LinksUpToDate>
  <CharactersWithSpaces>13796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2022-08-26T01:48:00Z</dcterms:created>
  <dc:creator>Administrator</dc:creator>
  <cp:lastModifiedBy>Administrator</cp:lastModifiedBy>
  <cp:lastPrinted>2020-07-10T03:13:00Z</cp:lastPrinted>
  <dcterms:modified xsi:type="dcterms:W3CDTF">2022-11-24T09:33:57Z</dcterms:modified>
  <dc:title>ICS XXX</dc:title>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79BCB74D81C044F8A4764E8934679928</vt:lpwstr>
  </property>
</Properties>
</file>