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rPr>
          <w:rFonts w:hint="eastAsia"/>
          <w:lang w:val="en-US" w:eastAsia="zh-CN"/>
        </w:rPr>
      </w:pPr>
      <w:bookmarkStart w:id="0" w:name="标准封面"/>
      <w:bookmarkEnd w:id="0"/>
      <w:r>
        <w:rPr>
          <w:sz w:val="32"/>
        </w:rPr>
        <mc:AlternateContent>
          <mc:Choice Requires="wps">
            <w:drawing>
              <wp:anchor distT="0" distB="0" distL="114300" distR="114300" simplePos="0" relativeHeight="251660288" behindDoc="0" locked="0" layoutInCell="1" allowOverlap="1">
                <wp:simplePos x="0" y="0"/>
                <wp:positionH relativeFrom="page">
                  <wp:posOffset>3024505</wp:posOffset>
                </wp:positionH>
                <wp:positionV relativeFrom="page">
                  <wp:posOffset>467995</wp:posOffset>
                </wp:positionV>
                <wp:extent cx="3960495" cy="914400"/>
                <wp:effectExtent l="0" t="0" r="1905" b="0"/>
                <wp:wrapNone/>
                <wp:docPr id="14" name="首页自画框图3"/>
                <wp:cNvGraphicFramePr/>
                <a:graphic xmlns:a="http://schemas.openxmlformats.org/drawingml/2006/main">
                  <a:graphicData uri="http://schemas.microsoft.com/office/word/2010/wordprocessingShape">
                    <wps:wsp>
                      <wps:cNvSpPr txBox="1"/>
                      <wps:spPr>
                        <a:xfrm>
                          <a:off x="0" y="0"/>
                          <a:ext cx="3960495" cy="914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96"/>
                              <w:bidi w:val="0"/>
                              <w:jc w:val="right"/>
                              <w:rPr>
                                <w:rFonts w:hint="eastAsia"/>
                                <w:lang w:eastAsia="zh-CN"/>
                              </w:rPr>
                            </w:pPr>
                            <w:del w:id="17" w:author="大萝卜" w:date="2024-01-29T15:26:59Z">
                              <w:r>
                                <w:rPr>
                                  <w:rFonts w:hint="eastAsia"/>
                                  <w:lang w:eastAsia="zh-CN"/>
                                </w:rPr>
                                <w:delText>T/CIMA</w:delText>
                              </w:r>
                            </w:del>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3" o:spid="_x0000_s1026" o:spt="202" type="#_x0000_t202" style="position:absolute;left:0pt;margin-left:238.15pt;margin-top:36.85pt;height:72pt;width:311.85pt;mso-position-horizontal-relative:page;mso-position-vertical-relative:page;z-index:251660288;mso-width-relative:page;mso-height-relative:page;" fillcolor="#FFFFFF [3201]" filled="t" stroked="f" coordsize="21600,21600" o:gfxdata="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Eg+qPaAAAACwEAAA8AAAAAAAAAAQAgAAAAIgAAAGRycy9kb3ducmV2LnhtbFBLAQIUABQAAAAI&#10;AIdO4kBPD8XvXQIAAIwEAAAOAAAAAAAAAAEAIAAAACkBAABkcnMvZTJvRG9jLnhtbFBLBQYAAAAA&#10;BgAGAFkBAAD4BQAAAAA=&#10;">
                <v:fill on="t" focussize="0,0"/>
                <v:stroke on="f" weight="0.5pt"/>
                <v:imagedata o:title=""/>
                <o:lock v:ext="edit" aspectratio="f"/>
                <v:textbox inset="0mm,0mm,2.54mm,0mm">
                  <w:txbxContent>
                    <w:p>
                      <w:pPr>
                        <w:pStyle w:val="496"/>
                        <w:bidi w:val="0"/>
                        <w:jc w:val="right"/>
                        <w:rPr>
                          <w:rFonts w:hint="eastAsia"/>
                          <w:lang w:eastAsia="zh-CN"/>
                        </w:rPr>
                      </w:pPr>
                      <w:del w:id="18" w:author="大萝卜" w:date="2024-01-29T15:26:59Z">
                        <w:r>
                          <w:rPr>
                            <w:rFonts w:hint="eastAsia"/>
                            <w:lang w:eastAsia="zh-CN"/>
                          </w:rPr>
                          <w:delText>T/CIMA</w:delText>
                        </w:r>
                      </w:del>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ge">
                  <wp:posOffset>360045</wp:posOffset>
                </wp:positionV>
                <wp:extent cx="1800225" cy="720090"/>
                <wp:effectExtent l="0" t="0" r="9525" b="381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33"/>
                              <w:bidi w:val="0"/>
                              <w:rPr>
                                <w:rFonts w:hint="eastAsia"/>
                                <w:lang w:eastAsia="zh-CN"/>
                              </w:rPr>
                            </w:pPr>
                            <w:r>
                              <w:rPr>
                                <w:rFonts w:hint="eastAsia"/>
                                <w:lang w:eastAsia="zh-CN"/>
                              </w:rPr>
                              <w:t>ICS 17.220.20</w:t>
                            </w:r>
                          </w:p>
                          <w:p>
                            <w:pPr>
                              <w:pStyle w:val="333"/>
                              <w:bidi w:val="0"/>
                              <w:rPr>
                                <w:rFonts w:hint="eastAsia"/>
                                <w:lang w:eastAsia="zh-CN"/>
                              </w:rPr>
                            </w:pPr>
                            <w:r>
                              <w:rPr>
                                <w:rFonts w:hint="eastAsia"/>
                                <w:lang w:eastAsia="zh-CN"/>
                              </w:rPr>
                              <w:t>CCS N22</w:t>
                            </w:r>
                          </w:p>
                          <w:p>
                            <w:pPr>
                              <w:pStyle w:val="333"/>
                              <w:bidi w:val="0"/>
                              <w:rPr>
                                <w:rFonts w:hint="eastAsia"/>
                                <w:lang w:eastAsia="zh-CN"/>
                              </w:rPr>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2" o:spid="_x0000_s1026" o:spt="202" type="#_x0000_t202" style="position:absolute;left:0pt;margin-left:70.9pt;margin-top:28.35pt;height:56.7pt;width:141.75pt;mso-position-horizontal-relative:page;mso-position-vertical-relative:page;z-index:251659264;mso-width-relative:page;mso-height-relative:page;" fillcolor="#FFFFFF [3201]" filled="t" stroked="f" coordsize="21600,21600" o:gfxdata="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K6IIdkAAAAKAQAADwAAAAAAAAABACAAAAAiAAAAZHJzL2Rvd25yZXYueG1sUEsBAhQAFAAAAAgA&#10;h07iQNGhMwFdAgAAjAQAAA4AAAAAAAAAAQAgAAAAKAEAAGRycy9lMm9Eb2MueG1sUEsFBgAAAAAG&#10;AAYAWQEAAPcFAAAAAA==&#10;">
                <v:fill on="t" focussize="0,0"/>
                <v:stroke on="f" weight="0.5pt"/>
                <v:imagedata o:title=""/>
                <o:lock v:ext="edit" aspectratio="f"/>
                <v:textbox inset="0mm,0mm,2.54mm,0mm">
                  <w:txbxContent>
                    <w:p>
                      <w:pPr>
                        <w:pStyle w:val="333"/>
                        <w:bidi w:val="0"/>
                        <w:rPr>
                          <w:rFonts w:hint="eastAsia"/>
                          <w:lang w:eastAsia="zh-CN"/>
                        </w:rPr>
                      </w:pPr>
                      <w:r>
                        <w:rPr>
                          <w:rFonts w:hint="eastAsia"/>
                          <w:lang w:eastAsia="zh-CN"/>
                        </w:rPr>
                        <w:t>ICS 17.220.20</w:t>
                      </w:r>
                    </w:p>
                    <w:p>
                      <w:pPr>
                        <w:pStyle w:val="333"/>
                        <w:bidi w:val="0"/>
                        <w:rPr>
                          <w:rFonts w:hint="eastAsia"/>
                          <w:lang w:eastAsia="zh-CN"/>
                        </w:rPr>
                      </w:pPr>
                      <w:r>
                        <w:rPr>
                          <w:rFonts w:hint="eastAsia"/>
                          <w:lang w:eastAsia="zh-CN"/>
                        </w:rPr>
                        <w:t>CCS N22</w:t>
                      </w:r>
                    </w:p>
                    <w:p>
                      <w:pPr>
                        <w:pStyle w:val="333"/>
                        <w:bidi w:val="0"/>
                        <w:rPr>
                          <w:rFonts w:hint="eastAsia"/>
                          <w:lang w:eastAsia="zh-CN"/>
                        </w:rPr>
                      </w:pPr>
                    </w:p>
                  </w:txbxContent>
                </v:textbox>
              </v:shape>
            </w:pict>
          </mc:Fallback>
        </mc:AlternateContent>
      </w:r>
    </w:p>
    <w:p>
      <w:pPr>
        <w:pStyle w:val="258"/>
        <w:rPr>
          <w:rFonts w:hint="eastAsia"/>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page">
                  <wp:posOffset>900430</wp:posOffset>
                </wp:positionH>
                <wp:positionV relativeFrom="page">
                  <wp:posOffset>1511935</wp:posOffset>
                </wp:positionV>
                <wp:extent cx="6120765" cy="648335"/>
                <wp:effectExtent l="0" t="0" r="13335" b="18415"/>
                <wp:wrapNone/>
                <wp:docPr id="15" name="首页自画框图4"/>
                <wp:cNvGraphicFramePr/>
                <a:graphic xmlns:a="http://schemas.openxmlformats.org/drawingml/2006/main">
                  <a:graphicData uri="http://schemas.microsoft.com/office/word/2010/wordprocessingShape">
                    <wps:wsp>
                      <wps:cNvSpPr txBox="1"/>
                      <wps:spPr>
                        <a:xfrm>
                          <a:off x="0" y="0"/>
                          <a:ext cx="6120765" cy="6483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97"/>
                              <w:bidi w:val="0"/>
                              <w:rPr>
                                <w:rFonts w:hint="eastAsia"/>
                                <w:lang w:eastAsia="zh-CN"/>
                              </w:rPr>
                            </w:pPr>
                            <w:r>
                              <w:rPr>
                                <w:rFonts w:hint="eastAsia"/>
                                <w:lang w:eastAsia="zh-CN"/>
                              </w:rPr>
                              <w:t>团    体    标    准</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4" o:spid="_x0000_s1026" o:spt="202" type="#_x0000_t202" style="position:absolute;left:0pt;margin-left:70.9pt;margin-top:119.05pt;height:51.05pt;width:481.95pt;mso-position-horizontal-relative:page;mso-position-vertical-relative:page;z-index:251661312;mso-width-relative:page;mso-height-relative:page;" fillcolor="#FFFFFF [3201]" filled="t" stroked="f" coordsize="21600,21600" o:gfxdata="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Lad/U2wAAAAwBAAAPAAAAAAAAAAEAIAAAACIAAABkcnMvZG93bnJldi54bWxQSwECFAAUAAAA&#10;CACHTuJA2+M7Bl0CAACMBAAADgAAAAAAAAABACAAAAAqAQAAZHJzL2Uyb0RvYy54bWxQSwUGAAAA&#10;AAYABgBZAQAA+QUAAAAA&#10;">
                <v:fill on="t" focussize="0,0"/>
                <v:stroke on="f" weight="0.5pt"/>
                <v:imagedata o:title=""/>
                <o:lock v:ext="edit" aspectratio="f"/>
                <v:textbox inset="0mm,0mm,2.54mm,0mm">
                  <w:txbxContent>
                    <w:p>
                      <w:pPr>
                        <w:pStyle w:val="497"/>
                        <w:bidi w:val="0"/>
                        <w:rPr>
                          <w:rFonts w:hint="eastAsia"/>
                          <w:lang w:eastAsia="zh-CN"/>
                        </w:rPr>
                      </w:pPr>
                      <w:r>
                        <w:rPr>
                          <w:rFonts w:hint="eastAsia"/>
                          <w:lang w:eastAsia="zh-CN"/>
                        </w:rPr>
                        <w:t>团    体    标    准</w:t>
                      </w:r>
                    </w:p>
                  </w:txbxContent>
                </v:textbox>
              </v:shape>
            </w:pict>
          </mc:Fallback>
        </mc:AlternateContent>
      </w:r>
    </w:p>
    <w:p>
      <w:pPr>
        <w:pStyle w:val="258"/>
        <w:rPr>
          <w:rFonts w:hint="eastAsia"/>
          <w:lang w:val="en-US" w:eastAsia="zh-CN"/>
        </w:rPr>
      </w:pPr>
    </w:p>
    <w:p>
      <w:pPr>
        <w:pStyle w:val="258"/>
        <w:rPr>
          <w:rFonts w:hint="eastAsia"/>
          <w:lang w:val="en-US" w:eastAsia="zh-CN"/>
        </w:rPr>
        <w:sectPr>
          <w:headerReference r:id="rId7" w:type="first"/>
          <w:footerReference r:id="rId10" w:type="first"/>
          <w:headerReference r:id="rId5" w:type="default"/>
          <w:footerReference r:id="rId8" w:type="default"/>
          <w:headerReference r:id="rId6" w:type="even"/>
          <w:footerReference r:id="rId9" w:type="even"/>
          <w:pgSz w:w="11907" w:h="16839"/>
          <w:pgMar w:top="284" w:right="851" w:bottom="1134" w:left="1418" w:header="284" w:footer="1134" w:gutter="0"/>
          <w:pgBorders>
            <w:top w:val="none" w:sz="0" w:space="0"/>
            <w:left w:val="none" w:sz="0" w:space="0"/>
            <w:bottom w:val="none" w:sz="0" w:space="0"/>
            <w:right w:val="none" w:sz="0" w:space="0"/>
          </w:pgBorders>
          <w:lnNumType w:countBy="0" w:restart="continuous"/>
          <w:pgNumType w:fmt="upperRoman" w:start="1"/>
          <w:cols w:space="425" w:num="1"/>
          <w:rtlGutter w:val="0"/>
          <w:docGrid w:linePitch="312" w:charSpace="0"/>
        </w:sectPr>
      </w:pPr>
      <w:r>
        <w:rPr>
          <w:sz w:val="21"/>
        </w:rPr>
        <mc:AlternateContent>
          <mc:Choice Requires="wps">
            <w:drawing>
              <wp:anchor distT="0" distB="0" distL="114300" distR="114300" simplePos="0" relativeHeight="251669504" behindDoc="0" locked="0" layoutInCell="1" allowOverlap="1">
                <wp:simplePos x="0" y="0"/>
                <wp:positionH relativeFrom="page">
                  <wp:posOffset>5130800</wp:posOffset>
                </wp:positionH>
                <wp:positionV relativeFrom="page">
                  <wp:posOffset>9763760</wp:posOffset>
                </wp:positionV>
                <wp:extent cx="810895" cy="184150"/>
                <wp:effectExtent l="0" t="0" r="8255" b="6350"/>
                <wp:wrapNone/>
                <wp:docPr id="23" name="首页自画框图12"/>
                <wp:cNvGraphicFramePr/>
                <a:graphic xmlns:a="http://schemas.openxmlformats.org/drawingml/2006/main">
                  <a:graphicData uri="http://schemas.microsoft.com/office/word/2010/wordprocessingShape">
                    <wps:wsp>
                      <wps:cNvSpPr txBox="1"/>
                      <wps:spPr>
                        <a:xfrm>
                          <a:off x="0" y="0"/>
                          <a:ext cx="1422400" cy="177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02"/>
                              <w:bidi w:val="0"/>
                              <w:rPr>
                                <w:rFonts w:hint="eastAsia"/>
                                <w:lang w:eastAsia="zh-CN"/>
                              </w:rPr>
                            </w:pPr>
                            <w:r>
                              <w:rPr>
                                <w:rFonts w:hint="eastAsia"/>
                                <w:lang w:eastAsia="zh-CN"/>
                              </w:rPr>
                              <w:t>发 布</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404pt;margin-top:768.8pt;height:14.5pt;width:63.85pt;mso-position-horizontal-relative:page;mso-position-vertical-relative:page;mso-wrap-style:none;z-index:251669504;mso-width-relative:page;mso-height-relative:page;" fillcolor="#FFFFFF [3201]" filled="t" stroked="f" coordsize="21600,21600" o:gfxdata="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1SWYs&#10;3AAAAA0BAAAPAAAAAAAAAAEAIAAAACIAAABkcnMvZG93bnJldi54bWxQSwECFAAUAAAACACHTuJA&#10;ksfaAFYCAACHBAAADgAAAAAAAAABACAAAAArAQAAZHJzL2Uyb0RvYy54bWxQSwUGAAAAAAYABgBZ&#10;AQAA8wUAAAAA&#10;">
                <v:fill on="t" focussize="0,0"/>
                <v:stroke on="f" weight="0.5pt"/>
                <v:imagedata o:title=""/>
                <o:lock v:ext="edit" aspectratio="f"/>
                <v:textbox inset="0mm,0mm,0mm,0mm">
                  <w:txbxContent>
                    <w:p>
                      <w:pPr>
                        <w:pStyle w:val="502"/>
                        <w:bidi w:val="0"/>
                        <w:rPr>
                          <w:rFonts w:hint="eastAsia"/>
                          <w:lang w:eastAsia="zh-CN"/>
                        </w:rPr>
                      </w:pPr>
                      <w:r>
                        <w:rPr>
                          <w:rFonts w:hint="eastAsia"/>
                          <w:lang w:eastAsia="zh-CN"/>
                        </w:rPr>
                        <w:t>发 布</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page">
                  <wp:posOffset>1798955</wp:posOffset>
                </wp:positionH>
                <wp:positionV relativeFrom="page">
                  <wp:posOffset>9738360</wp:posOffset>
                </wp:positionV>
                <wp:extent cx="3331845" cy="234950"/>
                <wp:effectExtent l="0" t="0" r="1905" b="12700"/>
                <wp:wrapNone/>
                <wp:docPr id="22" name="首页自画框图11"/>
                <wp:cNvGraphicFramePr/>
                <a:graphic xmlns:a="http://schemas.openxmlformats.org/drawingml/2006/main">
                  <a:graphicData uri="http://schemas.microsoft.com/office/word/2010/wordprocessingShape">
                    <wps:wsp>
                      <wps:cNvSpPr txBox="1"/>
                      <wps:spPr>
                        <a:xfrm>
                          <a:off x="0" y="0"/>
                          <a:ext cx="3086100" cy="2349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03"/>
                              <w:bidi w:val="0"/>
                              <w:rPr>
                                <w:rFonts w:hint="eastAsia"/>
                                <w:lang w:eastAsia="zh-CN"/>
                              </w:rPr>
                            </w:pPr>
                            <w:r>
                              <w:rPr>
                                <w:rFonts w:hint="eastAsia"/>
                                <w:lang w:eastAsia="zh-CN"/>
                              </w:rPr>
                              <w:t>中国仪器仪表行业协会</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141.65pt;margin-top:766.8pt;height:18.5pt;width:262.35pt;mso-position-horizontal-relative:page;mso-position-vertical-relative:page;mso-wrap-style:none;z-index:251668480;mso-width-relative:page;mso-height-relative:page;" fillcolor="#FFFFFF [3201]" filled="t" stroked="f" coordsize="21600,21600" o:gfxdata="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ysh8zb&#10;AAAADQEAAA8AAAAAAAAAAQAgAAAAIgAAAGRycy9kb3ducmV2LnhtbFBLAQIUABQAAAAIAIdO4kBS&#10;9t0UVgIAAIcEAAAOAAAAAAAAAAEAIAAAACoBAABkcnMvZTJvRG9jLnhtbFBLBQYAAAAABgAGAFkB&#10;AADyBQAAAAA=&#10;">
                <v:fill on="t" focussize="0,0"/>
                <v:stroke on="f" weight="0.5pt"/>
                <v:imagedata o:title=""/>
                <o:lock v:ext="edit" aspectratio="f"/>
                <v:textbox inset="0mm,0mm,0mm,0mm">
                  <w:txbxContent>
                    <w:p>
                      <w:pPr>
                        <w:pStyle w:val="503"/>
                        <w:bidi w:val="0"/>
                        <w:rPr>
                          <w:rFonts w:hint="eastAsia"/>
                          <w:lang w:eastAsia="zh-CN"/>
                        </w:rPr>
                      </w:pPr>
                      <w:r>
                        <w:rPr>
                          <w:rFonts w:hint="eastAsia"/>
                          <w:lang w:eastAsia="zh-CN"/>
                        </w:rPr>
                        <w:t>中国仪器仪表行业协会</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7512050</wp:posOffset>
                </wp:positionV>
                <wp:extent cx="6121400"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o:spt="20" style="position:absolute;left:0pt;margin-left:-0.9pt;margin-top:591.5pt;height:0pt;width:482pt;z-index:251667456;mso-width-relative:page;mso-height-relative:page;" filled="f" stroked="t" coordsize="21600,21600" o:gfxdata="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TN&#10;GmzXAAAADAEAAA8AAAAAAAAAAQAgAAAAIgAAAGRycy9kb3ducmV2LnhtbFBLAQIUABQAAAAIAIdO&#10;4kCfitNW6wEAALUDAAAOAAAAAAAAAAEAIAAAACYBAABkcnMvZTJvRG9jLnhtbFBLBQYAAAAABgAG&#10;AFkBAACDBQAAAAA=&#10;">
                <v:fill on="f" focussize="0,0"/>
                <v:stroke weight="0.5pt" color="#000000 [3204]" miterlimit="8" joinstyle="miter"/>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page">
                  <wp:posOffset>4140200</wp:posOffset>
                </wp:positionH>
                <wp:positionV relativeFrom="page">
                  <wp:posOffset>8964930</wp:posOffset>
                </wp:positionV>
                <wp:extent cx="2880360" cy="360045"/>
                <wp:effectExtent l="0" t="0" r="15240" b="1905"/>
                <wp:wrapNone/>
                <wp:docPr id="20" name="首页自画框图9"/>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91"/>
                              <w:bidi w:val="0"/>
                              <w:jc w:val="right"/>
                              <w:rPr>
                                <w:rFonts w:hint="eastAsia"/>
                                <w:lang w:eastAsia="zh-CN"/>
                              </w:rPr>
                            </w:pPr>
                            <w:r>
                              <w:rPr>
                                <w:rFonts w:hint="eastAsia"/>
                                <w:lang w:eastAsia="zh-CN"/>
                              </w:rPr>
                              <w:t>20XX-XX-XX实施</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9" o:spid="_x0000_s1026" o:spt="202" type="#_x0000_t202" style="position:absolute;left:0pt;margin-left:326pt;margin-top:705.9pt;height:28.35pt;width:226.8pt;mso-position-horizontal-relative:page;mso-position-vertical-relative:page;z-index:251666432;mso-width-relative:page;mso-height-relative:page;" fillcolor="#FFFFFF [3201]" filled="t" stroked="f" coordsize="21600,21600" o:gfxdata="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2GwmbbAAAADgEAAA8AAAAAAAAAAQAgAAAAIgAAAGRycy9kb3ducmV2LnhtbFBLAQIUABQAAAAI&#10;AIdO4kBzup1/XAIAAIwEAAAOAAAAAAAAAAEAIAAAACoBAABkcnMvZTJvRG9jLnhtbFBLBQYAAAAA&#10;BgAGAFkBAAD4BQAAAAA=&#10;">
                <v:fill on="t" focussize="0,0"/>
                <v:stroke on="f" weight="0.5pt"/>
                <v:imagedata o:title=""/>
                <o:lock v:ext="edit" aspectratio="f"/>
                <v:textbox inset="0mm,0mm,2.54mm,0mm">
                  <w:txbxContent>
                    <w:p>
                      <w:pPr>
                        <w:pStyle w:val="291"/>
                        <w:bidi w:val="0"/>
                        <w:jc w:val="right"/>
                        <w:rPr>
                          <w:rFonts w:hint="eastAsia"/>
                          <w:lang w:eastAsia="zh-CN"/>
                        </w:rPr>
                      </w:pPr>
                      <w:r>
                        <w:rPr>
                          <w:rFonts w:hint="eastAsia"/>
                          <w:lang w:eastAsia="zh-CN"/>
                        </w:rPr>
                        <w:t>20XX-XX-XX实施</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page">
                  <wp:posOffset>900430</wp:posOffset>
                </wp:positionH>
                <wp:positionV relativeFrom="page">
                  <wp:posOffset>8964930</wp:posOffset>
                </wp:positionV>
                <wp:extent cx="2880360" cy="360045"/>
                <wp:effectExtent l="0" t="0" r="15240" b="1905"/>
                <wp:wrapNone/>
                <wp:docPr id="19" name="首页自画框图8"/>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4"/>
                              <w:bidi w:val="0"/>
                              <w:rPr>
                                <w:rFonts w:hint="eastAsia"/>
                                <w:lang w:eastAsia="zh-CN"/>
                              </w:rPr>
                            </w:pPr>
                            <w:r>
                              <w:rPr>
                                <w:rFonts w:hint="eastAsia"/>
                                <w:lang w:eastAsia="zh-CN"/>
                              </w:rPr>
                              <w:t>20XX-XX-XX发布</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8" o:spid="_x0000_s1026" o:spt="202" type="#_x0000_t202" style="position:absolute;left:0pt;margin-left:70.9pt;margin-top:705.9pt;height:28.35pt;width:226.8pt;mso-position-horizontal-relative:page;mso-position-vertical-relative:page;z-index:251665408;mso-width-relative:page;mso-height-relative:page;" fillcolor="#FFFFFF [3201]" filled="t" stroked="f" coordsize="21600,21600" o:gfxdata="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Y&#10;bcj52QAAAA0BAAAPAAAAAAAAAAEAIAAAACIAAABkcnMvZG93bnJldi54bWxQSwECFAAUAAAACACH&#10;TuJASk5RN1wCAACMBAAADgAAAAAAAAABACAAAAAoAQAAZHJzL2Uyb0RvYy54bWxQSwUGAAAAAAYA&#10;BgBZAQAA9gUAAAAA&#10;">
                <v:fill on="t" focussize="0,0"/>
                <v:stroke on="f" weight="0.5pt"/>
                <v:imagedata o:title=""/>
                <o:lock v:ext="edit" aspectratio="f"/>
                <v:textbox inset="0mm,0mm,2.54mm,0mm">
                  <w:txbxContent>
                    <w:p>
                      <w:pPr>
                        <w:pStyle w:val="264"/>
                        <w:bidi w:val="0"/>
                        <w:rPr>
                          <w:rFonts w:hint="eastAsia"/>
                          <w:lang w:eastAsia="zh-CN"/>
                        </w:rPr>
                      </w:pPr>
                      <w:r>
                        <w:rPr>
                          <w:rFonts w:hint="eastAsia"/>
                          <w:lang w:eastAsia="zh-CN"/>
                        </w:rPr>
                        <w:t>20XX-XX-XX发布</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page">
                  <wp:posOffset>900430</wp:posOffset>
                </wp:positionH>
                <wp:positionV relativeFrom="page">
                  <wp:posOffset>4140200</wp:posOffset>
                </wp:positionV>
                <wp:extent cx="6120765" cy="4320540"/>
                <wp:effectExtent l="0" t="0" r="13335" b="3810"/>
                <wp:wrapNone/>
                <wp:docPr id="18"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8"/>
                              <w:bidi w:val="0"/>
                              <w:rPr>
                                <w:rFonts w:hint="eastAsia"/>
                                <w:sz w:val="36"/>
                                <w:szCs w:val="36"/>
                                <w:lang w:eastAsia="zh-CN"/>
                                <w:rPrChange w:id="19" w:author="大萝卜" w:date="2024-01-29T15:27:41Z">
                                  <w:rPr>
                                    <w:rFonts w:hint="eastAsia"/>
                                    <w:lang w:eastAsia="zh-CN"/>
                                  </w:rPr>
                                </w:rPrChange>
                              </w:rPr>
                            </w:pPr>
                            <w:r>
                              <w:rPr>
                                <w:rFonts w:hint="eastAsia"/>
                                <w:sz w:val="36"/>
                                <w:szCs w:val="36"/>
                                <w:lang w:eastAsia="zh-CN"/>
                                <w:rPrChange w:id="20" w:author="大萝卜" w:date="2024-01-29T15:27:41Z">
                                  <w:rPr>
                                    <w:rFonts w:hint="eastAsia"/>
                                    <w:lang w:eastAsia="zh-CN"/>
                                  </w:rPr>
                                </w:rPrChange>
                              </w:rPr>
                              <w:t>电动汽车无线电力传输系统 电能测量设备 第1部分：静止式交流有功电能表技术规范</w:t>
                            </w:r>
                          </w:p>
                          <w:p>
                            <w:pPr>
                              <w:pStyle w:val="272"/>
                              <w:bidi w:val="0"/>
                              <w:rPr>
                                <w:rFonts w:hint="eastAsia"/>
                                <w:lang w:eastAsia="zh-CN"/>
                              </w:rPr>
                            </w:pPr>
                            <w:r>
                              <w:rPr>
                                <w:rFonts w:hint="eastAsia"/>
                                <w:lang w:eastAsia="zh-CN"/>
                              </w:rPr>
                              <w:t>Electricity metering equipment for wireless power transmission system of electric vehicle — Part 1: Technical specification of static meters for AC active energy</w:t>
                            </w:r>
                          </w:p>
                          <w:p>
                            <w:pPr>
                              <w:pStyle w:val="271"/>
                              <w:bidi w:val="0"/>
                              <w:rPr>
                                <w:rFonts w:hint="eastAsia"/>
                                <w:lang w:eastAsia="zh-CN"/>
                              </w:rPr>
                            </w:pPr>
                          </w:p>
                          <w:p>
                            <w:pPr>
                              <w:pStyle w:val="271"/>
                              <w:bidi w:val="0"/>
                              <w:rPr>
                                <w:rFonts w:hint="eastAsia"/>
                                <w:lang w:eastAsia="zh-CN"/>
                              </w:rPr>
                            </w:pPr>
                            <w:r>
                              <w:rPr>
                                <w:rFonts w:hint="eastAsia"/>
                                <w:lang w:eastAsia="zh-CN"/>
                              </w:rPr>
                              <w:t>（</w:t>
                            </w:r>
                            <w:del w:id="21" w:author="大萝卜" w:date="2024-01-09T09:50:04Z">
                              <w:r>
                                <w:rPr>
                                  <w:rFonts w:hint="default"/>
                                  <w:lang w:val="en-US" w:eastAsia="zh-CN"/>
                                </w:rPr>
                                <w:delText>征求意见</w:delText>
                              </w:r>
                            </w:del>
                            <w:ins w:id="22" w:author="ROY" w:date="2023-07-11T10:52:08Z">
                              <w:del w:id="23" w:author="大萝卜" w:date="2024-01-09T09:50:04Z">
                                <w:r>
                                  <w:rPr>
                                    <w:rFonts w:hint="default"/>
                                    <w:lang w:val="en-US" w:eastAsia="zh-CN"/>
                                  </w:rPr>
                                  <w:delText>送审</w:delText>
                                </w:r>
                              </w:del>
                            </w:ins>
                            <w:ins w:id="24" w:author="大萝卜" w:date="2024-01-09T09:50:05Z">
                              <w:r>
                                <w:rPr>
                                  <w:rFonts w:hint="eastAsia"/>
                                  <w:lang w:val="en-US" w:eastAsia="zh-CN"/>
                                </w:rPr>
                                <w:t>征求意见</w:t>
                              </w:r>
                            </w:ins>
                            <w:r>
                              <w:rPr>
                                <w:rFonts w:hint="eastAsia"/>
                                <w:lang w:eastAsia="zh-CN"/>
                              </w:rPr>
                              <w:t>稿）</w:t>
                            </w:r>
                          </w:p>
                          <w:p>
                            <w:pPr>
                              <w:pStyle w:val="271"/>
                              <w:bidi w:val="0"/>
                              <w:rPr>
                                <w:rFonts w:hint="eastAsia"/>
                                <w:lang w:eastAsia="zh-CN"/>
                              </w:rPr>
                            </w:pPr>
                            <w:r>
                              <w:rPr>
                                <w:rFonts w:hint="eastAsia"/>
                                <w:lang w:eastAsia="zh-CN"/>
                              </w:rPr>
                              <w:t>在提交反馈意见时，请将您知道的相关专利连同支持性文件一并附上。</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7" o:spid="_x0000_s1026" o:spt="202" type="#_x0000_t202" style="position:absolute;left:0pt;margin-left:70.9pt;margin-top:326pt;height:340.2pt;width:481.95pt;mso-position-horizontal-relative:page;mso-position-vertical-relative:page;z-index:251664384;mso-width-relative:page;mso-height-relative:page;" fillcolor="#FFFFFF [3201]" filled="t" stroked="f" coordsize="21600,21600" o:gfxdata="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E710NwAAAANAQAADwAAAAAAAAABACAAAAAiAAAAZHJzL2Rvd25yZXYueG1sUEsBAhQA&#10;FAAAAAgAh07iQO0Q5zVgAgAAjQQAAA4AAAAAAAAAAQAgAAAAKwEAAGRycy9lMm9Eb2MueG1sUEsF&#10;BgAAAAAGAAYAWQEAAP0FAAAAAA==&#10;">
                <v:fill on="t" focussize="0,0"/>
                <v:stroke on="f" weight="0.5pt"/>
                <v:imagedata o:title=""/>
                <o:lock v:ext="edit" aspectratio="f"/>
                <v:textbox inset="0mm,0mm,2.54mm,0mm">
                  <w:txbxContent>
                    <w:p>
                      <w:pPr>
                        <w:pStyle w:val="268"/>
                        <w:bidi w:val="0"/>
                        <w:rPr>
                          <w:rFonts w:hint="eastAsia"/>
                          <w:sz w:val="36"/>
                          <w:szCs w:val="36"/>
                          <w:lang w:eastAsia="zh-CN"/>
                          <w:rPrChange w:id="25" w:author="大萝卜" w:date="2024-01-29T15:27:41Z">
                            <w:rPr>
                              <w:rFonts w:hint="eastAsia"/>
                              <w:lang w:eastAsia="zh-CN"/>
                            </w:rPr>
                          </w:rPrChange>
                        </w:rPr>
                      </w:pPr>
                      <w:r>
                        <w:rPr>
                          <w:rFonts w:hint="eastAsia"/>
                          <w:sz w:val="36"/>
                          <w:szCs w:val="36"/>
                          <w:lang w:eastAsia="zh-CN"/>
                          <w:rPrChange w:id="26" w:author="大萝卜" w:date="2024-01-29T15:27:41Z">
                            <w:rPr>
                              <w:rFonts w:hint="eastAsia"/>
                              <w:lang w:eastAsia="zh-CN"/>
                            </w:rPr>
                          </w:rPrChange>
                        </w:rPr>
                        <w:t>电动汽车无线电力传输系统 电能测量设备 第1部分：静止式交流有功电能表技术规范</w:t>
                      </w:r>
                    </w:p>
                    <w:p>
                      <w:pPr>
                        <w:pStyle w:val="272"/>
                        <w:bidi w:val="0"/>
                        <w:rPr>
                          <w:rFonts w:hint="eastAsia"/>
                          <w:lang w:eastAsia="zh-CN"/>
                        </w:rPr>
                      </w:pPr>
                      <w:r>
                        <w:rPr>
                          <w:rFonts w:hint="eastAsia"/>
                          <w:lang w:eastAsia="zh-CN"/>
                        </w:rPr>
                        <w:t>Electricity metering equipment for wireless power transmission system of electric vehicle — Part 1: Technical specification of static meters for AC active energy</w:t>
                      </w:r>
                    </w:p>
                    <w:p>
                      <w:pPr>
                        <w:pStyle w:val="271"/>
                        <w:bidi w:val="0"/>
                        <w:rPr>
                          <w:rFonts w:hint="eastAsia"/>
                          <w:lang w:eastAsia="zh-CN"/>
                        </w:rPr>
                      </w:pPr>
                    </w:p>
                    <w:p>
                      <w:pPr>
                        <w:pStyle w:val="271"/>
                        <w:bidi w:val="0"/>
                        <w:rPr>
                          <w:rFonts w:hint="eastAsia"/>
                          <w:lang w:eastAsia="zh-CN"/>
                        </w:rPr>
                      </w:pPr>
                      <w:r>
                        <w:rPr>
                          <w:rFonts w:hint="eastAsia"/>
                          <w:lang w:eastAsia="zh-CN"/>
                        </w:rPr>
                        <w:t>（</w:t>
                      </w:r>
                      <w:del w:id="27" w:author="大萝卜" w:date="2024-01-09T09:50:04Z">
                        <w:r>
                          <w:rPr>
                            <w:rFonts w:hint="default"/>
                            <w:lang w:val="en-US" w:eastAsia="zh-CN"/>
                          </w:rPr>
                          <w:delText>征求意见</w:delText>
                        </w:r>
                      </w:del>
                      <w:ins w:id="28" w:author="ROY" w:date="2023-07-11T10:52:08Z">
                        <w:del w:id="29" w:author="大萝卜" w:date="2024-01-09T09:50:04Z">
                          <w:r>
                            <w:rPr>
                              <w:rFonts w:hint="default"/>
                              <w:lang w:val="en-US" w:eastAsia="zh-CN"/>
                            </w:rPr>
                            <w:delText>送审</w:delText>
                          </w:r>
                        </w:del>
                      </w:ins>
                      <w:ins w:id="30" w:author="大萝卜" w:date="2024-01-09T09:50:05Z">
                        <w:r>
                          <w:rPr>
                            <w:rFonts w:hint="eastAsia"/>
                            <w:lang w:val="en-US" w:eastAsia="zh-CN"/>
                          </w:rPr>
                          <w:t>征求意见</w:t>
                        </w:r>
                      </w:ins>
                      <w:r>
                        <w:rPr>
                          <w:rFonts w:hint="eastAsia"/>
                          <w:lang w:eastAsia="zh-CN"/>
                        </w:rPr>
                        <w:t>稿）</w:t>
                      </w:r>
                    </w:p>
                    <w:p>
                      <w:pPr>
                        <w:pStyle w:val="271"/>
                        <w:bidi w:val="0"/>
                        <w:rPr>
                          <w:rFonts w:hint="eastAsia"/>
                          <w:lang w:eastAsia="zh-CN"/>
                        </w:rPr>
                      </w:pPr>
                      <w:r>
                        <w:rPr>
                          <w:rFonts w:hint="eastAsia"/>
                          <w:lang w:eastAsia="zh-CN"/>
                        </w:rPr>
                        <w:t>在提交反馈意见时，请将您知道的相关专利连同支持性文件一并附上。</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958850</wp:posOffset>
                </wp:positionV>
                <wp:extent cx="6121400"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o:spt="20" style="position:absolute;left:0pt;margin-left:-0.9pt;margin-top:75.5pt;height:0pt;width:482pt;z-index:251663360;mso-width-relative:page;mso-height-relative:page;" filled="f" stroked="t" coordsize="21600,21600" o:gfxdata="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vY4Z&#10;1gAAAAoBAAAPAAAAAAAAAAEAIAAAACIAAABkcnMvZG93bnJldi54bWxQSwECFAAUAAAACACHTuJA&#10;aFViaeoBAAC0AwAADgAAAAAAAAABACAAAAAlAQAAZHJzL2Uyb0RvYy54bWxQSwUGAAAAAAYABgBZ&#10;AQAAgQUAAAAA&#10;">
                <v:fill on="f" focussize="0,0"/>
                <v:stroke weight="0.5pt" color="#000000 [3204]" miterlimit="8" joinstyle="miter"/>
                <v:imagedata o:title=""/>
                <o:lock v:ext="edit" aspectratio="f"/>
              </v:lin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page">
                  <wp:posOffset>2520315</wp:posOffset>
                </wp:positionH>
                <wp:positionV relativeFrom="page">
                  <wp:posOffset>2124075</wp:posOffset>
                </wp:positionV>
                <wp:extent cx="4320540" cy="720090"/>
                <wp:effectExtent l="0" t="0" r="3810" b="381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5"/>
                              <w:bidi w:val="0"/>
                              <w:rPr>
                                <w:rFonts w:hint="eastAsia"/>
                                <w:lang w:eastAsia="zh-CN"/>
                              </w:rPr>
                            </w:pPr>
                            <w:r>
                              <w:rPr>
                                <w:rFonts w:hint="eastAsia"/>
                                <w:lang w:eastAsia="zh-CN"/>
                              </w:rPr>
                              <w:t>T/CIMA</w:t>
                            </w:r>
                            <w:del w:id="31" w:author="大萝卜" w:date="2024-01-29T15:27:18Z">
                              <w:r>
                                <w:rPr>
                                  <w:rFonts w:hint="eastAsia"/>
                                  <w:lang w:eastAsia="zh-CN"/>
                                </w:rPr>
                                <w:delText>-</w:delText>
                              </w:r>
                            </w:del>
                            <w:ins w:id="32" w:author="大萝卜" w:date="2024-01-29T15:27:19Z">
                              <w:r>
                                <w:rPr>
                                  <w:rFonts w:hint="eastAsia"/>
                                  <w:lang w:val="en-US" w:eastAsia="zh-CN"/>
                                </w:rPr>
                                <w:t xml:space="preserve"> </w:t>
                              </w:r>
                            </w:ins>
                            <w:ins w:id="33" w:author="大萝卜" w:date="2024-01-29T15:27:05Z">
                              <w:r>
                                <w:rPr>
                                  <w:rFonts w:hint="eastAsia"/>
                                  <w:lang w:val="en-US" w:eastAsia="zh-CN"/>
                                </w:rPr>
                                <w:t>01</w:t>
                              </w:r>
                            </w:ins>
                            <w:ins w:id="34" w:author="大萝卜" w:date="2024-01-29T15:27:06Z">
                              <w:r>
                                <w:rPr>
                                  <w:rFonts w:hint="eastAsia"/>
                                  <w:lang w:val="en-US" w:eastAsia="zh-CN"/>
                                </w:rPr>
                                <w:t>02</w:t>
                              </w:r>
                            </w:ins>
                            <w:ins w:id="35" w:author="大萝卜" w:date="2024-01-29T15:27:23Z">
                              <w:r>
                                <w:rPr>
                                  <w:rFonts w:hint="eastAsia"/>
                                  <w:lang w:val="en-US" w:eastAsia="zh-CN"/>
                                </w:rPr>
                                <w:t>-</w:t>
                              </w:r>
                            </w:ins>
                            <w:ins w:id="36" w:author="大萝卜" w:date="2024-01-29T15:27:24Z">
                              <w:r>
                                <w:rPr>
                                  <w:rFonts w:hint="eastAsia"/>
                                  <w:lang w:val="en-US" w:eastAsia="zh-CN"/>
                                </w:rPr>
                                <w:t>X</w:t>
                              </w:r>
                            </w:ins>
                            <w:ins w:id="37" w:author="大萝卜" w:date="2024-01-29T15:27:25Z">
                              <w:r>
                                <w:rPr>
                                  <w:rFonts w:hint="eastAsia"/>
                                  <w:lang w:val="en-US" w:eastAsia="zh-CN"/>
                                </w:rPr>
                                <w:t>XXX</w:t>
                              </w:r>
                            </w:ins>
                            <w:del w:id="38" w:author="大萝卜" w:date="2024-01-29T15:27:04Z">
                              <w:r>
                                <w:rPr>
                                  <w:rFonts w:hint="eastAsia"/>
                                  <w:lang w:eastAsia="zh-CN"/>
                                </w:rPr>
                                <w:delText>XXX</w:delText>
                              </w:r>
                            </w:del>
                          </w:p>
                          <w:p>
                            <w:pPr>
                              <w:pStyle w:val="267"/>
                              <w:bidi w:val="0"/>
                              <w:rPr>
                                <w:rFonts w:hint="eastAsia"/>
                                <w:lang w:eastAsia="zh-CN"/>
                              </w:rPr>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5" o:spid="_x0000_s1026" o:spt="202" type="#_x0000_t202" style="position:absolute;left:0pt;margin-left:198.45pt;margin-top:167.25pt;height:56.7pt;width:340.2pt;mso-position-horizontal-relative:page;mso-position-vertical-relative:page;z-index:251662336;mso-width-relative:page;mso-height-relative:page;" fillcolor="#FFFFFF [3201]" filled="t" stroked="f" coordsize="21600,21600" o:gfxdata="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Uzsr7cAAAADAEAAA8AAAAAAAAAAQAgAAAAIgAAAGRycy9kb3ducmV2LnhtbFBLAQIUABQA&#10;AAAIAIdO4kBoPZoqXgIAAIwEAAAOAAAAAAAAAAEAIAAAACsBAABkcnMvZTJvRG9jLnhtbFBLBQYA&#10;AAAABgAGAFkBAAD7BQAAAAA=&#10;">
                <v:fill on="t" focussize="0,0"/>
                <v:stroke on="f" weight="0.5pt"/>
                <v:imagedata o:title=""/>
                <o:lock v:ext="edit" aspectratio="f"/>
                <v:textbox inset="0mm,0mm,2.54mm,0mm">
                  <w:txbxContent>
                    <w:p>
                      <w:pPr>
                        <w:pStyle w:val="265"/>
                        <w:bidi w:val="0"/>
                        <w:rPr>
                          <w:rFonts w:hint="eastAsia"/>
                          <w:lang w:eastAsia="zh-CN"/>
                        </w:rPr>
                      </w:pPr>
                      <w:r>
                        <w:rPr>
                          <w:rFonts w:hint="eastAsia"/>
                          <w:lang w:eastAsia="zh-CN"/>
                        </w:rPr>
                        <w:t>T/CIMA</w:t>
                      </w:r>
                      <w:del w:id="39" w:author="大萝卜" w:date="2024-01-29T15:27:18Z">
                        <w:r>
                          <w:rPr>
                            <w:rFonts w:hint="eastAsia"/>
                            <w:lang w:eastAsia="zh-CN"/>
                          </w:rPr>
                          <w:delText>-</w:delText>
                        </w:r>
                      </w:del>
                      <w:ins w:id="40" w:author="大萝卜" w:date="2024-01-29T15:27:19Z">
                        <w:r>
                          <w:rPr>
                            <w:rFonts w:hint="eastAsia"/>
                            <w:lang w:val="en-US" w:eastAsia="zh-CN"/>
                          </w:rPr>
                          <w:t xml:space="preserve"> </w:t>
                        </w:r>
                      </w:ins>
                      <w:ins w:id="41" w:author="大萝卜" w:date="2024-01-29T15:27:05Z">
                        <w:r>
                          <w:rPr>
                            <w:rFonts w:hint="eastAsia"/>
                            <w:lang w:val="en-US" w:eastAsia="zh-CN"/>
                          </w:rPr>
                          <w:t>01</w:t>
                        </w:r>
                      </w:ins>
                      <w:ins w:id="42" w:author="大萝卜" w:date="2024-01-29T15:27:06Z">
                        <w:r>
                          <w:rPr>
                            <w:rFonts w:hint="eastAsia"/>
                            <w:lang w:val="en-US" w:eastAsia="zh-CN"/>
                          </w:rPr>
                          <w:t>02</w:t>
                        </w:r>
                      </w:ins>
                      <w:ins w:id="43" w:author="大萝卜" w:date="2024-01-29T15:27:23Z">
                        <w:r>
                          <w:rPr>
                            <w:rFonts w:hint="eastAsia"/>
                            <w:lang w:val="en-US" w:eastAsia="zh-CN"/>
                          </w:rPr>
                          <w:t>-</w:t>
                        </w:r>
                      </w:ins>
                      <w:ins w:id="44" w:author="大萝卜" w:date="2024-01-29T15:27:24Z">
                        <w:r>
                          <w:rPr>
                            <w:rFonts w:hint="eastAsia"/>
                            <w:lang w:val="en-US" w:eastAsia="zh-CN"/>
                          </w:rPr>
                          <w:t>X</w:t>
                        </w:r>
                      </w:ins>
                      <w:ins w:id="45" w:author="大萝卜" w:date="2024-01-29T15:27:25Z">
                        <w:r>
                          <w:rPr>
                            <w:rFonts w:hint="eastAsia"/>
                            <w:lang w:val="en-US" w:eastAsia="zh-CN"/>
                          </w:rPr>
                          <w:t>XXX</w:t>
                        </w:r>
                      </w:ins>
                      <w:del w:id="46" w:author="大萝卜" w:date="2024-01-29T15:27:04Z">
                        <w:r>
                          <w:rPr>
                            <w:rFonts w:hint="eastAsia"/>
                            <w:lang w:eastAsia="zh-CN"/>
                          </w:rPr>
                          <w:delText>XXX</w:delText>
                        </w:r>
                      </w:del>
                    </w:p>
                    <w:p>
                      <w:pPr>
                        <w:pStyle w:val="267"/>
                        <w:bidi w:val="0"/>
                        <w:rPr>
                          <w:rFonts w:hint="eastAsia"/>
                          <w:lang w:eastAsia="zh-CN"/>
                        </w:rPr>
                      </w:pPr>
                    </w:p>
                  </w:txbxContent>
                </v:textbox>
              </v:shape>
            </w:pict>
          </mc:Fallback>
        </mc:AlternateContent>
      </w:r>
    </w:p>
    <w:p>
      <w:pPr>
        <w:pStyle w:val="258"/>
        <w:bidi w:val="0"/>
        <w:rPr>
          <w:ins w:id="47" w:author="大萝卜" w:date="2024-01-29T15:28:35Z"/>
          <w:del w:id="48" w:author="Zhang" w:date="2024-01-30T17:43:06Z"/>
          <w:rFonts w:hint="eastAsia"/>
          <w:highlight w:val="yellow"/>
          <w:lang w:val="en-US" w:eastAsia="zh-CN"/>
        </w:rPr>
      </w:pPr>
      <w:bookmarkStart w:id="1" w:name="标准目次"/>
      <w:bookmarkEnd w:id="1"/>
      <w:bookmarkStart w:id="2" w:name="标准目次内容"/>
    </w:p>
    <w:p>
      <w:pPr>
        <w:pStyle w:val="256"/>
        <w:bidi w:val="0"/>
        <w:rPr>
          <w:ins w:id="49" w:author="Zhang" w:date="2023-12-06T16:39:47Z"/>
          <w:rFonts w:hint="default"/>
          <w:lang w:val="en-US" w:eastAsia="zh-CN"/>
        </w:rPr>
      </w:pPr>
      <w:ins w:id="50" w:author="Zhang" w:date="2023-12-06T16:39:47Z">
        <w:bookmarkStart w:id="3" w:name="_Toc28390"/>
        <w:bookmarkStart w:id="4" w:name="_Toc24084"/>
        <w:bookmarkStart w:id="5" w:name="_Toc8023"/>
        <w:bookmarkStart w:id="6" w:name="_Toc19520"/>
        <w:r>
          <w:rPr>
            <w:rFonts w:hint="eastAsia"/>
            <w:lang w:val="en-US" w:eastAsia="zh-CN"/>
          </w:rPr>
          <w:t>前    言</w:t>
        </w:r>
        <w:bookmarkEnd w:id="3"/>
        <w:bookmarkEnd w:id="4"/>
        <w:bookmarkEnd w:id="5"/>
        <w:bookmarkEnd w:id="6"/>
      </w:ins>
    </w:p>
    <w:p>
      <w:pPr>
        <w:pStyle w:val="258"/>
        <w:tabs>
          <w:tab w:val="center" w:pos="4201"/>
          <w:tab w:val="right" w:leader="dot" w:pos="9298"/>
        </w:tabs>
        <w:bidi w:val="0"/>
        <w:rPr>
          <w:ins w:id="52" w:author="Zhang" w:date="2023-12-06T16:39:47Z"/>
          <w:rFonts w:hint="eastAsia"/>
          <w:lang w:val="en-US" w:eastAsia="zh-CN"/>
        </w:rPr>
        <w:pPrChange w:id="51" w:author="大萝卜" w:date="2024-01-29T15:40:00Z">
          <w:pPr>
            <w:pStyle w:val="258"/>
            <w:bidi w:val="0"/>
          </w:pPr>
        </w:pPrChange>
      </w:pPr>
      <w:ins w:id="53" w:author="Zhang" w:date="2023-12-06T16:39:47Z">
        <w:r>
          <w:rPr>
            <w:rFonts w:hint="eastAsia"/>
            <w:lang w:val="en-US" w:eastAsia="zh-CN"/>
          </w:rPr>
          <w:t>本文件按照GB/T 1.1—2020《标准化工作导则  第1部分：标准化文件的结构和起草规则》的规定起草。</w:t>
        </w:r>
      </w:ins>
    </w:p>
    <w:p>
      <w:pPr>
        <w:pStyle w:val="258"/>
        <w:bidi w:val="0"/>
        <w:rPr>
          <w:ins w:id="54" w:author="Zhang" w:date="2023-12-06T16:39:47Z"/>
          <w:rFonts w:hint="eastAsia"/>
          <w:lang w:val="en-US" w:eastAsia="zh-CN"/>
        </w:rPr>
      </w:pPr>
      <w:ins w:id="55" w:author="Zhang" w:date="2023-12-06T16:39:47Z">
        <w:del w:id="56" w:author="大萝卜" w:date="2024-01-29T15:44:32Z">
          <w:r>
            <w:rPr>
              <w:rFonts w:hint="eastAsia"/>
              <w:lang w:val="en-US" w:eastAsia="zh-CN"/>
            </w:rPr>
            <w:delText>本文件是T/CIMA-</w:delText>
          </w:r>
        </w:del>
      </w:ins>
      <w:ins w:id="57" w:author="Zhang" w:date="2023-12-06T16:39:47Z">
        <w:del w:id="58" w:author="大萝卜" w:date="2024-01-29T15:44:32Z">
          <w:r>
            <w:rPr>
              <w:rFonts w:hint="default"/>
              <w:lang w:val="en-US" w:eastAsia="zh-CN"/>
            </w:rPr>
            <w:delText>XXX</w:delText>
          </w:r>
        </w:del>
      </w:ins>
      <w:ins w:id="59" w:author="Zhang" w:date="2023-12-06T16:39:47Z">
        <w:r>
          <w:rPr>
            <w:rFonts w:hint="eastAsia"/>
            <w:lang w:val="en-US" w:eastAsia="zh-CN"/>
          </w:rPr>
          <w:t>《电动汽车无线电力传输系统 电能测量设备》</w:t>
        </w:r>
      </w:ins>
      <w:ins w:id="60" w:author="Zhang" w:date="2023-12-06T16:39:47Z">
        <w:del w:id="61" w:author="大萝卜" w:date="2024-01-29T15:44:37Z">
          <w:r>
            <w:rPr>
              <w:rFonts w:hint="default"/>
              <w:lang w:val="en-US" w:eastAsia="zh-CN"/>
            </w:rPr>
            <w:delText>的第1部分</w:delText>
          </w:r>
        </w:del>
      </w:ins>
      <w:ins w:id="62" w:author="大萝卜" w:date="2024-01-29T15:44:38Z">
        <w:r>
          <w:rPr>
            <w:rFonts w:hint="eastAsia"/>
            <w:lang w:val="en-US" w:eastAsia="zh-CN"/>
          </w:rPr>
          <w:t>分为</w:t>
        </w:r>
      </w:ins>
      <w:ins w:id="63" w:author="大萝卜" w:date="2024-01-29T15:44:47Z">
        <w:r>
          <w:rPr>
            <w:rFonts w:hint="eastAsia"/>
            <w:lang w:val="en-US" w:eastAsia="zh-CN"/>
          </w:rPr>
          <w:t>3个</w:t>
        </w:r>
      </w:ins>
      <w:ins w:id="64" w:author="大萝卜" w:date="2024-01-29T15:44:48Z">
        <w:r>
          <w:rPr>
            <w:rFonts w:hint="eastAsia"/>
            <w:lang w:val="en-US" w:eastAsia="zh-CN"/>
          </w:rPr>
          <w:t>部分</w:t>
        </w:r>
      </w:ins>
      <w:ins w:id="65" w:author="Zhang" w:date="2023-12-06T16:39:47Z">
        <w:r>
          <w:rPr>
            <w:rFonts w:hint="eastAsia"/>
            <w:lang w:val="en-US" w:eastAsia="zh-CN"/>
          </w:rPr>
          <w:t>。</w:t>
        </w:r>
      </w:ins>
      <w:ins w:id="66" w:author="Zhang" w:date="2023-12-06T16:39:47Z">
        <w:del w:id="67" w:author="大萝卜" w:date="2024-01-29T15:44:57Z">
          <w:r>
            <w:rPr>
              <w:rFonts w:hint="eastAsia"/>
              <w:lang w:val="en-US" w:eastAsia="zh-CN"/>
            </w:rPr>
            <w:delText>T/CIMA-XXX已经发布了以下部分：</w:delText>
          </w:r>
        </w:del>
      </w:ins>
    </w:p>
    <w:p>
      <w:pPr>
        <w:pStyle w:val="285"/>
        <w:bidi w:val="0"/>
        <w:rPr>
          <w:ins w:id="68" w:author="大萝卜" w:date="2024-01-29T15:47:09Z"/>
          <w:rFonts w:hint="eastAsia"/>
          <w:highlight w:val="none"/>
          <w:lang w:val="en-US" w:eastAsia="zh-CN"/>
        </w:rPr>
      </w:pPr>
      <w:ins w:id="69" w:author="大萝卜" w:date="2024-01-29T15:47:09Z">
        <w:r>
          <w:rPr>
            <w:rFonts w:hint="eastAsia"/>
            <w:lang w:val="en-US" w:eastAsia="zh-CN"/>
          </w:rPr>
          <w:t>第</w:t>
        </w:r>
      </w:ins>
      <w:ins w:id="70" w:author="大萝卜" w:date="2024-01-29T15:47:09Z">
        <w:r>
          <w:rPr>
            <w:rFonts w:hint="eastAsia"/>
            <w:highlight w:val="none"/>
            <w:lang w:val="en-US" w:eastAsia="zh-CN"/>
          </w:rPr>
          <w:t>1部分：静止式交流有功电能表技术规范</w:t>
        </w:r>
      </w:ins>
    </w:p>
    <w:p>
      <w:pPr>
        <w:pStyle w:val="285"/>
        <w:bidi w:val="0"/>
        <w:rPr>
          <w:ins w:id="71" w:author="大萝卜" w:date="2024-01-29T15:47:09Z"/>
          <w:rFonts w:hint="eastAsia"/>
          <w:highlight w:val="none"/>
          <w:lang w:val="en-US" w:eastAsia="zh-CN"/>
        </w:rPr>
      </w:pPr>
      <w:ins w:id="72" w:author="大萝卜" w:date="2024-01-29T15:47:09Z">
        <w:r>
          <w:rPr>
            <w:rFonts w:hint="eastAsia"/>
            <w:highlight w:val="none"/>
            <w:lang w:val="en-US" w:eastAsia="zh-CN"/>
          </w:rPr>
          <w:t>第2部分：静止式直流电能表技术规范</w:t>
        </w:r>
      </w:ins>
    </w:p>
    <w:p>
      <w:pPr>
        <w:pStyle w:val="285"/>
        <w:bidi w:val="0"/>
        <w:rPr>
          <w:ins w:id="73" w:author="大萝卜" w:date="2024-01-29T15:47:09Z"/>
          <w:rFonts w:hint="eastAsia"/>
          <w:highlight w:val="none"/>
          <w:lang w:val="en-US" w:eastAsia="zh-CN"/>
        </w:rPr>
      </w:pPr>
      <w:ins w:id="74" w:author="大萝卜" w:date="2024-01-29T15:47:09Z">
        <w:r>
          <w:rPr>
            <w:rFonts w:hint="eastAsia"/>
            <w:highlight w:val="none"/>
            <w:lang w:val="en-US" w:eastAsia="zh-CN"/>
          </w:rPr>
          <w:t>第3部分：静止式交流基波分量无功电能表技术规范</w:t>
        </w:r>
      </w:ins>
    </w:p>
    <w:p>
      <w:pPr>
        <w:pStyle w:val="285"/>
        <w:widowControl w:val="0"/>
        <w:numPr>
          <w:ilvl w:val="0"/>
          <w:numId w:val="0"/>
        </w:numPr>
        <w:tabs>
          <w:tab w:val="left" w:pos="1086"/>
          <w:tab w:val="clear" w:pos="1140"/>
        </w:tabs>
        <w:bidi w:val="0"/>
        <w:ind w:firstLine="420" w:firstLineChars="200"/>
        <w:jc w:val="both"/>
        <w:rPr>
          <w:ins w:id="76" w:author="Zhang" w:date="2023-12-06T16:39:47Z"/>
          <w:del w:id="77" w:author="大萝卜" w:date="2024-01-29T15:47:17Z"/>
          <w:rFonts w:hint="eastAsia"/>
          <w:lang w:val="en-US" w:eastAsia="zh-CN"/>
        </w:rPr>
        <w:pPrChange w:id="75" w:author="大萝卜" w:date="2024-01-29T15:47:20Z">
          <w:pPr>
            <w:pStyle w:val="285"/>
            <w:widowControl w:val="0"/>
            <w:numPr>
              <w:ilvl w:val="0"/>
              <w:numId w:val="0"/>
            </w:numPr>
            <w:tabs>
              <w:tab w:val="left" w:pos="1086"/>
              <w:tab w:val="clear" w:pos="1140"/>
            </w:tabs>
            <w:bidi w:val="0"/>
            <w:jc w:val="both"/>
          </w:pPr>
        </w:pPrChange>
      </w:pPr>
      <w:ins w:id="78" w:author="Zhang" w:date="2023-12-06T16:39:47Z">
        <w:del w:id="79" w:author="大萝卜" w:date="2024-01-29T15:47:09Z">
          <w:r>
            <w:rPr>
              <w:rFonts w:hint="eastAsia"/>
              <w:lang w:val="en-US" w:eastAsia="zh-CN"/>
            </w:rPr>
            <w:tab/>
          </w:r>
        </w:del>
      </w:ins>
      <w:ins w:id="80" w:author="Zhang" w:date="2023-12-06T16:39:47Z">
        <w:del w:id="81" w:author="大萝卜" w:date="2024-01-29T15:47:09Z">
          <w:r>
            <w:rPr>
              <w:rFonts w:hint="eastAsia"/>
              <w:lang w:val="en-US" w:eastAsia="zh-CN"/>
            </w:rPr>
            <w:delText>第1部分：  静止式交流有功电能表技术规范</w:delText>
          </w:r>
        </w:del>
      </w:ins>
    </w:p>
    <w:p>
      <w:pPr>
        <w:pStyle w:val="285"/>
        <w:widowControl w:val="0"/>
        <w:numPr>
          <w:ilvl w:val="0"/>
          <w:numId w:val="0"/>
        </w:numPr>
        <w:tabs>
          <w:tab w:val="left" w:pos="1086"/>
          <w:tab w:val="clear" w:pos="1140"/>
        </w:tabs>
        <w:ind w:firstLine="420" w:firstLineChars="200"/>
        <w:rPr>
          <w:ins w:id="83" w:author="大萝卜" w:date="2024-01-29T15:43:20Z"/>
          <w:rFonts w:ascii="Times New Roman"/>
        </w:rPr>
        <w:pPrChange w:id="82" w:author="大萝卜" w:date="2024-01-29T15:47:20Z">
          <w:pPr>
            <w:pStyle w:val="258"/>
            <w:tabs>
              <w:tab w:val="center" w:pos="4201"/>
              <w:tab w:val="right" w:leader="dot" w:pos="9298"/>
            </w:tabs>
          </w:pPr>
        </w:pPrChange>
      </w:pPr>
      <w:ins w:id="84" w:author="大萝卜" w:date="2024-01-29T15:43:20Z">
        <w:r>
          <w:rPr>
            <w:rFonts w:hint="eastAsia" w:ascii="Times New Roman"/>
          </w:rPr>
          <w:t>本部分是《</w:t>
        </w:r>
      </w:ins>
      <w:ins w:id="85" w:author="大萝卜" w:date="2024-01-29T15:44:15Z">
        <w:r>
          <w:rPr>
            <w:rFonts w:hint="eastAsia" w:ascii="Times New Roman"/>
          </w:rPr>
          <w:t>电动汽车无线电力传输系统 电能测量设备 第1部分：静止式交流有功电能表技术规范</w:t>
        </w:r>
      </w:ins>
      <w:ins w:id="86" w:author="大萝卜" w:date="2024-01-29T15:43:20Z">
        <w:r>
          <w:rPr>
            <w:rFonts w:hint="eastAsia" w:ascii="Times New Roman"/>
          </w:rPr>
          <w:t>》。</w:t>
        </w:r>
      </w:ins>
    </w:p>
    <w:p>
      <w:pPr>
        <w:pStyle w:val="258"/>
        <w:tabs>
          <w:tab w:val="center" w:pos="4201"/>
          <w:tab w:val="right" w:leader="dot" w:pos="9298"/>
        </w:tabs>
        <w:rPr>
          <w:ins w:id="87" w:author="大萝卜" w:date="2024-01-29T15:43:20Z"/>
          <w:rFonts w:ascii="Times New Roman"/>
        </w:rPr>
      </w:pPr>
      <w:ins w:id="88" w:author="大萝卜" w:date="2024-01-29T15:43:20Z">
        <w:r>
          <w:rPr>
            <w:rFonts w:ascii="Times New Roman"/>
          </w:rPr>
          <w:t>请注意本文件的某些内容可能涉及专利。本文件的发布机构不承担识别这些专利的责任。</w:t>
        </w:r>
      </w:ins>
    </w:p>
    <w:p>
      <w:pPr>
        <w:pStyle w:val="258"/>
        <w:tabs>
          <w:tab w:val="center" w:pos="4201"/>
          <w:tab w:val="right" w:leader="dot" w:pos="9298"/>
        </w:tabs>
        <w:rPr>
          <w:ins w:id="89" w:author="大萝卜" w:date="2024-01-29T15:43:20Z"/>
          <w:rFonts w:ascii="Times New Roman"/>
        </w:rPr>
      </w:pPr>
      <w:ins w:id="90" w:author="大萝卜" w:date="2024-01-29T15:43:20Z">
        <w:r>
          <w:rPr>
            <w:rFonts w:ascii="Times New Roman"/>
          </w:rPr>
          <w:t>本文件由中国仪器仪表行业协会电工仪器仪表分会提出。</w:t>
        </w:r>
      </w:ins>
    </w:p>
    <w:p>
      <w:pPr>
        <w:pStyle w:val="258"/>
        <w:tabs>
          <w:tab w:val="center" w:pos="4201"/>
          <w:tab w:val="right" w:leader="dot" w:pos="9298"/>
        </w:tabs>
        <w:rPr>
          <w:ins w:id="91" w:author="大萝卜" w:date="2024-01-29T15:43:20Z"/>
          <w:rFonts w:ascii="Times New Roman"/>
        </w:rPr>
      </w:pPr>
      <w:ins w:id="92" w:author="大萝卜" w:date="2024-01-29T15:43:20Z">
        <w:r>
          <w:rPr>
            <w:rFonts w:ascii="Times New Roman"/>
          </w:rPr>
          <w:t>本文件由中国仪器仪表行业协会归口。</w:t>
        </w:r>
      </w:ins>
    </w:p>
    <w:p>
      <w:pPr>
        <w:pStyle w:val="258"/>
        <w:tabs>
          <w:tab w:val="center" w:pos="4201"/>
          <w:tab w:val="right" w:leader="dot" w:pos="9298"/>
        </w:tabs>
        <w:rPr>
          <w:ins w:id="93" w:author="大萝卜" w:date="2024-01-29T15:43:20Z"/>
          <w:rFonts w:ascii="Times New Roman"/>
        </w:rPr>
      </w:pPr>
      <w:ins w:id="94" w:author="大萝卜" w:date="2024-01-29T15:43:20Z">
        <w:r>
          <w:rPr>
            <w:rFonts w:ascii="Times New Roman"/>
          </w:rPr>
          <w:t>本文件起草单位：。</w:t>
        </w:r>
      </w:ins>
    </w:p>
    <w:p>
      <w:pPr>
        <w:pStyle w:val="258"/>
        <w:tabs>
          <w:tab w:val="center" w:pos="4201"/>
          <w:tab w:val="right" w:leader="dot" w:pos="9298"/>
        </w:tabs>
        <w:rPr>
          <w:ins w:id="95" w:author="大萝卜" w:date="2024-01-29T15:43:20Z"/>
          <w:rFonts w:ascii="Times New Roman"/>
        </w:rPr>
      </w:pPr>
      <w:ins w:id="96" w:author="大萝卜" w:date="2024-01-29T15:43:20Z">
        <w:r>
          <w:rPr>
            <w:rFonts w:ascii="Times New Roman"/>
          </w:rPr>
          <w:t>本文件主要起草人：。</w:t>
        </w:r>
      </w:ins>
    </w:p>
    <w:p>
      <w:pPr>
        <w:pStyle w:val="258"/>
        <w:bidi w:val="0"/>
        <w:rPr>
          <w:ins w:id="97" w:author="Zhang" w:date="2023-12-06T16:39:47Z"/>
          <w:del w:id="98" w:author="大萝卜" w:date="2024-01-29T15:43:20Z"/>
          <w:rFonts w:hint="eastAsia"/>
          <w:lang w:val="en-US" w:eastAsia="zh-CN"/>
        </w:rPr>
      </w:pPr>
      <w:ins w:id="99" w:author="Zhang" w:date="2023-12-06T16:39:47Z">
        <w:del w:id="100" w:author="大萝卜" w:date="2024-01-29T15:43:20Z">
          <w:r>
            <w:rPr>
              <w:rFonts w:hint="eastAsia"/>
              <w:lang w:val="en-US" w:eastAsia="zh-CN"/>
            </w:rPr>
            <w:delText>请注意本文件的某些内容可能涉及专利。本文件的发布机构不承担识别这些专利的责任。</w:delText>
          </w:r>
        </w:del>
      </w:ins>
    </w:p>
    <w:p>
      <w:pPr>
        <w:pStyle w:val="258"/>
        <w:bidi w:val="0"/>
        <w:rPr>
          <w:ins w:id="101" w:author="Zhang" w:date="2023-12-06T16:39:47Z"/>
          <w:del w:id="102" w:author="大萝卜" w:date="2024-01-29T15:43:20Z"/>
          <w:rFonts w:hint="eastAsia"/>
          <w:lang w:val="en-US" w:eastAsia="zh-CN"/>
        </w:rPr>
      </w:pPr>
      <w:ins w:id="103" w:author="Zhang" w:date="2023-12-06T16:39:47Z">
        <w:del w:id="104" w:author="大萝卜" w:date="2024-01-29T15:43:20Z">
          <w:r>
            <w:rPr>
              <w:rFonts w:hint="eastAsia"/>
              <w:lang w:val="en-US" w:eastAsia="zh-CN"/>
            </w:rPr>
            <w:delText>本文件由中国仪器仪表行业协会电工仪器仪表分会提出。</w:delText>
          </w:r>
        </w:del>
      </w:ins>
    </w:p>
    <w:p>
      <w:pPr>
        <w:pStyle w:val="258"/>
        <w:bidi w:val="0"/>
        <w:rPr>
          <w:ins w:id="105" w:author="Zhang" w:date="2023-12-06T16:39:47Z"/>
          <w:del w:id="106" w:author="大萝卜" w:date="2024-01-29T15:43:20Z"/>
          <w:rFonts w:hint="eastAsia"/>
          <w:lang w:val="en-US" w:eastAsia="zh-CN"/>
        </w:rPr>
      </w:pPr>
      <w:ins w:id="107" w:author="Zhang" w:date="2023-12-06T16:39:47Z">
        <w:del w:id="108" w:author="大萝卜" w:date="2024-01-29T15:43:20Z">
          <w:r>
            <w:rPr>
              <w:rFonts w:hint="eastAsia"/>
              <w:lang w:val="en-US" w:eastAsia="zh-CN"/>
            </w:rPr>
            <w:delText>本文件由中国仪器仪表行业协会归口。</w:delText>
          </w:r>
        </w:del>
      </w:ins>
    </w:p>
    <w:p>
      <w:pPr>
        <w:pStyle w:val="258"/>
        <w:bidi w:val="0"/>
        <w:rPr>
          <w:ins w:id="109" w:author="Zhang" w:date="2023-12-06T16:39:47Z"/>
          <w:del w:id="110" w:author="大萝卜" w:date="2024-01-29T15:43:20Z"/>
          <w:rFonts w:hint="default" w:eastAsia="宋体"/>
          <w:lang w:val="en-US" w:eastAsia="zh-CN"/>
        </w:rPr>
      </w:pPr>
      <w:ins w:id="111" w:author="Zhang" w:date="2023-12-06T16:39:47Z">
        <w:del w:id="112" w:author="大萝卜" w:date="2024-01-29T15:43:20Z">
          <w:r>
            <w:rPr>
              <w:rFonts w:hint="eastAsia"/>
              <w:lang w:val="en-US" w:eastAsia="zh-CN"/>
            </w:rPr>
            <w:delText>本文件起草单位：南方电网科学研究院有限责任公司、XXXX</w:delText>
          </w:r>
        </w:del>
      </w:ins>
    </w:p>
    <w:p>
      <w:pPr>
        <w:pStyle w:val="258"/>
        <w:bidi w:val="0"/>
        <w:rPr>
          <w:ins w:id="113" w:author="Zhang" w:date="2023-12-06T16:39:47Z"/>
          <w:del w:id="114" w:author="大萝卜" w:date="2024-01-29T15:43:20Z"/>
          <w:rFonts w:hint="default"/>
          <w:lang w:val="en-US" w:eastAsia="zh-CN"/>
        </w:rPr>
      </w:pPr>
      <w:ins w:id="115" w:author="Zhang" w:date="2023-12-06T16:39:47Z">
        <w:del w:id="116" w:author="大萝卜" w:date="2024-01-29T15:43:20Z">
          <w:r>
            <w:rPr>
              <w:rFonts w:hint="eastAsia"/>
              <w:lang w:val="en-US" w:eastAsia="zh-CN"/>
            </w:rPr>
            <w:delText>本文件主要起草人：XXXX</w:delText>
          </w:r>
        </w:del>
      </w:ins>
    </w:p>
    <w:p>
      <w:pPr>
        <w:pStyle w:val="258"/>
        <w:bidi w:val="0"/>
        <w:rPr>
          <w:ins w:id="117" w:author="Zhang" w:date="2023-12-06T16:39:47Z"/>
          <w:del w:id="118" w:author="大萝卜" w:date="2024-01-29T15:43:20Z"/>
          <w:rFonts w:hint="eastAsia"/>
          <w:lang w:val="en-US" w:eastAsia="zh-CN"/>
        </w:rPr>
        <w:sectPr>
          <w:footerReference r:id="rId12" w:type="first"/>
          <w:footerReference r:id="rId11" w:type="default"/>
          <w:pgSz w:w="11907" w:h="16839"/>
          <w:pgMar w:top="1418" w:right="1134" w:bottom="1134" w:left="1418" w:header="1418" w:footer="1134" w:gutter="0"/>
          <w:pgBorders>
            <w:top w:val="none" w:sz="0" w:space="0"/>
            <w:left w:val="none" w:sz="0" w:space="0"/>
            <w:bottom w:val="none" w:sz="0" w:space="0"/>
            <w:right w:val="none" w:sz="0" w:space="0"/>
          </w:pgBorders>
          <w:lnNumType w:countBy="0" w:restart="continuous"/>
          <w:pgNumType w:fmt="upperRoman"/>
          <w:cols w:space="425" w:num="1"/>
          <w:rtlGutter w:val="0"/>
          <w:docGrid w:type="lines" w:linePitch="312" w:charSpace="0"/>
        </w:sectPr>
      </w:pPr>
    </w:p>
    <w:p>
      <w:pPr>
        <w:bidi w:val="0"/>
        <w:jc w:val="center"/>
        <w:rPr>
          <w:ins w:id="120" w:author="大萝卜" w:date="2024-01-29T15:43:33Z"/>
          <w:rFonts w:hint="eastAsia"/>
          <w:lang w:val="en-US" w:eastAsia="zh-CN"/>
        </w:rPr>
        <w:pPrChange w:id="119" w:author="大萝卜" w:date="2024-01-29T15:43:33Z">
          <w:pPr>
            <w:pStyle w:val="286"/>
            <w:bidi w:val="0"/>
            <w:jc w:val="center"/>
          </w:pPr>
        </w:pPrChange>
      </w:pPr>
      <w:ins w:id="121" w:author="大萝卜" w:date="2024-01-29T15:43:33Z">
        <w:r>
          <w:rPr>
            <w:rFonts w:hint="eastAsia"/>
            <w:lang w:val="en-US" w:eastAsia="zh-CN"/>
          </w:rPr>
          <w:br w:type="page"/>
        </w:r>
      </w:ins>
    </w:p>
    <w:p>
      <w:pPr>
        <w:pStyle w:val="286"/>
        <w:bidi w:val="0"/>
        <w:jc w:val="center"/>
        <w:rPr>
          <w:rFonts w:hint="eastAsia"/>
          <w:lang w:val="en-US" w:eastAsia="zh-CN"/>
        </w:rPr>
      </w:pPr>
      <w:r>
        <w:rPr>
          <w:rFonts w:hint="eastAsia"/>
          <w:lang w:val="en-US" w:eastAsia="zh-CN"/>
        </w:rPr>
        <w:t>目    次</w:t>
      </w:r>
    </w:p>
    <w:p>
      <w:pPr>
        <w:pStyle w:val="21"/>
        <w:tabs>
          <w:tab w:val="right" w:leader="dot" w:pos="9355"/>
        </w:tabs>
        <w:rPr>
          <w:del w:id="122" w:author="Zhang" w:date="2024-01-30T17:43:18Z"/>
        </w:rPr>
      </w:pPr>
      <w:r>
        <w:rPr>
          <w:rFonts w:hint="eastAsia" w:ascii="宋体" w:hAnsi="宋体" w:eastAsia="宋体" w:cs="宋体"/>
          <w:b w:val="0"/>
          <w:sz w:val="21"/>
          <w:lang w:val="en-US" w:eastAsia="zh-CN"/>
        </w:rPr>
        <w:fldChar w:fldCharType="begin"/>
      </w:r>
      <w:r>
        <w:rPr>
          <w:rFonts w:hint="eastAsia" w:ascii="宋体" w:hAnsi="宋体" w:eastAsia="宋体" w:cs="宋体"/>
          <w:b w:val="0"/>
          <w:sz w:val="21"/>
          <w:lang w:val="en-US" w:eastAsia="zh-CN"/>
        </w:rPr>
        <w:instrText xml:space="preserve">TOC \o "1-5" \h \u </w:instrText>
      </w:r>
      <w:r>
        <w:rPr>
          <w:rFonts w:hint="eastAsia" w:ascii="宋体" w:hAnsi="宋体" w:eastAsia="宋体" w:cs="宋体"/>
          <w:b w:val="0"/>
          <w:sz w:val="21"/>
          <w:lang w:val="en-US" w:eastAsia="zh-CN"/>
        </w:rPr>
        <w:fldChar w:fldCharType="separate"/>
      </w:r>
      <w:del w:id="123" w:author="Zhang" w:date="2024-01-30T17:43:18Z">
        <w:r>
          <w:rPr>
            <w:rFonts w:hint="eastAsia" w:ascii="宋体" w:hAnsi="宋体" w:eastAsia="宋体" w:cs="宋体"/>
            <w:lang w:val="en-US" w:eastAsia="zh-CN"/>
          </w:rPr>
          <w:fldChar w:fldCharType="begin"/>
        </w:r>
      </w:del>
      <w:del w:id="124" w:author="Zhang" w:date="2024-01-30T17:43:18Z">
        <w:r>
          <w:rPr>
            <w:rFonts w:hint="eastAsia" w:ascii="宋体" w:hAnsi="宋体" w:eastAsia="宋体" w:cs="宋体"/>
            <w:lang w:val="en-US" w:eastAsia="zh-CN"/>
          </w:rPr>
          <w:delInstrText xml:space="preserve"> HYPERLINK \l _Toc19468 </w:delInstrText>
        </w:r>
      </w:del>
      <w:del w:id="125" w:author="Zhang" w:date="2024-01-30T17:43:18Z">
        <w:r>
          <w:rPr>
            <w:rFonts w:hint="eastAsia" w:ascii="宋体" w:hAnsi="宋体" w:eastAsia="宋体" w:cs="宋体"/>
            <w:lang w:val="en-US" w:eastAsia="zh-CN"/>
          </w:rPr>
          <w:fldChar w:fldCharType="separate"/>
        </w:r>
      </w:del>
      <w:del w:id="126" w:author="Zhang" w:date="2024-01-30T17:43:18Z">
        <w:r>
          <w:rPr>
            <w:rFonts w:hint="eastAsia"/>
            <w:lang w:val="en-US" w:eastAsia="zh-CN"/>
          </w:rPr>
          <w:delText>引    言</w:delText>
        </w:r>
      </w:del>
      <w:del w:id="127" w:author="Zhang" w:date="2024-01-30T17:43:18Z">
        <w:r>
          <w:rPr/>
          <w:tab/>
        </w:r>
      </w:del>
      <w:del w:id="128" w:author="Zhang" w:date="2024-01-30T17:43:18Z">
        <w:r>
          <w:rPr/>
          <w:fldChar w:fldCharType="begin"/>
        </w:r>
      </w:del>
      <w:del w:id="129" w:author="Zhang" w:date="2024-01-30T17:43:18Z">
        <w:r>
          <w:rPr/>
          <w:delInstrText xml:space="preserve"> PAGEREF _Toc19468 \h </w:delInstrText>
        </w:r>
      </w:del>
      <w:del w:id="130" w:author="Zhang" w:date="2024-01-30T17:43:18Z">
        <w:r>
          <w:rPr/>
          <w:fldChar w:fldCharType="separate"/>
        </w:r>
      </w:del>
      <w:del w:id="131" w:author="Zhang" w:date="2024-01-30T17:43:18Z">
        <w:r>
          <w:rPr/>
          <w:delText>II</w:delText>
        </w:r>
      </w:del>
      <w:del w:id="132" w:author="Zhang" w:date="2024-01-30T17:43:18Z">
        <w:r>
          <w:rPr/>
          <w:fldChar w:fldCharType="end"/>
        </w:r>
      </w:del>
      <w:del w:id="133" w:author="Zhang" w:date="2024-01-30T17:43:18Z">
        <w:r>
          <w:rPr>
            <w:rFonts w:hint="eastAsia" w:ascii="宋体" w:hAnsi="宋体" w:eastAsia="宋体" w:cs="宋体"/>
            <w:lang w:val="en-US" w:eastAsia="zh-CN"/>
          </w:rPr>
          <w:fldChar w:fldCharType="end"/>
        </w:r>
      </w:del>
    </w:p>
    <w:p>
      <w:pPr>
        <w:pStyle w:val="21"/>
        <w:tabs>
          <w:tab w:val="right" w:leader="dot" w:pos="9355"/>
        </w:tabs>
        <w:rPr>
          <w:del w:id="134" w:author="Zhang" w:date="2024-01-30T17:43:18Z"/>
        </w:rPr>
      </w:pPr>
      <w:del w:id="135" w:author="Zhang" w:date="2024-01-30T17:43:18Z">
        <w:r>
          <w:rPr>
            <w:rFonts w:hint="eastAsia" w:ascii="宋体" w:hAnsi="宋体" w:eastAsia="宋体" w:cs="宋体"/>
            <w:lang w:val="en-US" w:eastAsia="zh-CN"/>
          </w:rPr>
          <w:fldChar w:fldCharType="begin"/>
        </w:r>
      </w:del>
      <w:del w:id="136" w:author="Zhang" w:date="2024-01-30T17:43:18Z">
        <w:r>
          <w:rPr>
            <w:rFonts w:hint="eastAsia" w:ascii="宋体" w:hAnsi="宋体" w:eastAsia="宋体" w:cs="宋体"/>
            <w:lang w:val="en-US" w:eastAsia="zh-CN"/>
          </w:rPr>
          <w:delInstrText xml:space="preserve"> HYPERLINK \l _Toc28390 </w:delInstrText>
        </w:r>
      </w:del>
      <w:del w:id="137" w:author="Zhang" w:date="2024-01-30T17:43:18Z">
        <w:r>
          <w:rPr>
            <w:rFonts w:hint="eastAsia" w:ascii="宋体" w:hAnsi="宋体" w:eastAsia="宋体" w:cs="宋体"/>
            <w:lang w:val="en-US" w:eastAsia="zh-CN"/>
          </w:rPr>
          <w:fldChar w:fldCharType="separate"/>
        </w:r>
      </w:del>
      <w:del w:id="138" w:author="Zhang" w:date="2024-01-30T17:43:18Z">
        <w:r>
          <w:rPr>
            <w:rFonts w:hint="eastAsia"/>
            <w:lang w:val="en-US" w:eastAsia="zh-CN"/>
          </w:rPr>
          <w:delText>前    言</w:delText>
        </w:r>
      </w:del>
      <w:del w:id="139" w:author="Zhang" w:date="2024-01-30T17:43:18Z">
        <w:r>
          <w:rPr/>
          <w:tab/>
        </w:r>
      </w:del>
      <w:del w:id="140" w:author="Zhang" w:date="2024-01-30T17:43:18Z">
        <w:r>
          <w:rPr/>
          <w:fldChar w:fldCharType="begin"/>
        </w:r>
      </w:del>
      <w:del w:id="141" w:author="Zhang" w:date="2024-01-30T17:43:18Z">
        <w:r>
          <w:rPr/>
          <w:delInstrText xml:space="preserve"> PAGEREF _Toc28390 \h </w:delInstrText>
        </w:r>
      </w:del>
      <w:del w:id="142" w:author="Zhang" w:date="2024-01-30T17:43:18Z">
        <w:r>
          <w:rPr/>
          <w:fldChar w:fldCharType="separate"/>
        </w:r>
      </w:del>
      <w:del w:id="143" w:author="Zhang" w:date="2024-01-30T17:43:18Z">
        <w:r>
          <w:rPr/>
          <w:delText>III</w:delText>
        </w:r>
      </w:del>
      <w:del w:id="144" w:author="Zhang" w:date="2024-01-30T17:43:18Z">
        <w:r>
          <w:rPr/>
          <w:fldChar w:fldCharType="end"/>
        </w:r>
      </w:del>
      <w:del w:id="145" w:author="Zhang" w:date="2024-01-30T17:43:18Z">
        <w:r>
          <w:rPr>
            <w:rFonts w:hint="eastAsia" w:ascii="宋体" w:hAnsi="宋体" w:eastAsia="宋体" w:cs="宋体"/>
            <w:lang w:val="en-US" w:eastAsia="zh-CN"/>
          </w:rPr>
          <w:fldChar w:fldCharType="end"/>
        </w:r>
      </w:del>
    </w:p>
    <w:p>
      <w:pPr>
        <w:pStyle w:val="20"/>
        <w:tabs>
          <w:tab w:val="right" w:leader="dot" w:pos="9355"/>
        </w:tabs>
        <w:rPr>
          <w:del w:id="146" w:author="Zhang" w:date="2024-01-30T17:43:18Z"/>
        </w:rPr>
      </w:pPr>
      <w:del w:id="147" w:author="Zhang" w:date="2024-01-30T17:43:18Z">
        <w:r>
          <w:rPr>
            <w:rFonts w:hint="eastAsia" w:ascii="宋体" w:hAnsi="宋体" w:eastAsia="宋体" w:cs="宋体"/>
            <w:lang w:val="en-US" w:eastAsia="zh-CN"/>
          </w:rPr>
          <w:fldChar w:fldCharType="begin"/>
        </w:r>
      </w:del>
      <w:del w:id="148" w:author="Zhang" w:date="2024-01-30T17:43:18Z">
        <w:r>
          <w:rPr>
            <w:rFonts w:hint="eastAsia" w:ascii="宋体" w:hAnsi="宋体" w:eastAsia="宋体" w:cs="宋体"/>
            <w:lang w:val="en-US" w:eastAsia="zh-CN"/>
          </w:rPr>
          <w:delInstrText xml:space="preserve"> HYPERLINK \l _Toc20964 </w:delInstrText>
        </w:r>
      </w:del>
      <w:del w:id="149" w:author="Zhang" w:date="2024-01-30T17:43:18Z">
        <w:r>
          <w:rPr>
            <w:rFonts w:hint="eastAsia" w:ascii="宋体" w:hAnsi="宋体" w:eastAsia="宋体" w:cs="宋体"/>
            <w:lang w:val="en-US" w:eastAsia="zh-CN"/>
          </w:rPr>
          <w:fldChar w:fldCharType="separate"/>
        </w:r>
      </w:del>
      <w:del w:id="150" w:author="Zhang" w:date="2024-01-30T17:43:18Z">
        <w:r>
          <w:rPr>
            <w:rFonts w:hint="eastAsia" w:ascii="黑体" w:hAnsi="Times New Roman" w:eastAsia="黑体"/>
            <w:i w:val="0"/>
            <w:szCs w:val="21"/>
            <w:shd w:val="clear" w:fill="auto"/>
          </w:rPr>
          <w:delText xml:space="preserve">1 </w:delText>
        </w:r>
      </w:del>
      <w:del w:id="151" w:author="Zhang" w:date="2024-01-30T17:43:18Z">
        <w:r>
          <w:rPr>
            <w:rFonts w:hint="eastAsia"/>
            <w:highlight w:val="none"/>
            <w:shd w:val="clear" w:color="auto" w:fill="auto"/>
          </w:rPr>
          <w:delText>范围</w:delText>
        </w:r>
      </w:del>
      <w:del w:id="152" w:author="Zhang" w:date="2024-01-30T17:43:18Z">
        <w:r>
          <w:rPr/>
          <w:tab/>
        </w:r>
      </w:del>
      <w:del w:id="153" w:author="Zhang" w:date="2024-01-30T17:43:18Z">
        <w:r>
          <w:rPr/>
          <w:fldChar w:fldCharType="begin"/>
        </w:r>
      </w:del>
      <w:del w:id="154" w:author="Zhang" w:date="2024-01-30T17:43:18Z">
        <w:r>
          <w:rPr/>
          <w:delInstrText xml:space="preserve"> PAGEREF _Toc20964 \h </w:delInstrText>
        </w:r>
      </w:del>
      <w:del w:id="155" w:author="Zhang" w:date="2024-01-30T17:43:18Z">
        <w:r>
          <w:rPr/>
          <w:fldChar w:fldCharType="separate"/>
        </w:r>
      </w:del>
      <w:del w:id="156" w:author="Zhang" w:date="2024-01-30T17:43:18Z">
        <w:r>
          <w:rPr/>
          <w:delText>1</w:delText>
        </w:r>
      </w:del>
      <w:del w:id="157" w:author="Zhang" w:date="2024-01-30T17:43:18Z">
        <w:r>
          <w:rPr/>
          <w:fldChar w:fldCharType="end"/>
        </w:r>
      </w:del>
      <w:del w:id="158" w:author="Zhang" w:date="2024-01-30T17:43:18Z">
        <w:r>
          <w:rPr>
            <w:rFonts w:hint="eastAsia" w:ascii="宋体" w:hAnsi="宋体" w:eastAsia="宋体" w:cs="宋体"/>
            <w:lang w:val="en-US" w:eastAsia="zh-CN"/>
          </w:rPr>
          <w:fldChar w:fldCharType="end"/>
        </w:r>
      </w:del>
    </w:p>
    <w:p>
      <w:pPr>
        <w:pStyle w:val="20"/>
        <w:tabs>
          <w:tab w:val="right" w:leader="dot" w:pos="9355"/>
        </w:tabs>
        <w:rPr>
          <w:del w:id="159" w:author="Zhang" w:date="2024-01-30T17:43:18Z"/>
        </w:rPr>
      </w:pPr>
      <w:del w:id="160" w:author="Zhang" w:date="2024-01-30T17:43:18Z">
        <w:r>
          <w:rPr>
            <w:rFonts w:hint="eastAsia" w:ascii="宋体" w:hAnsi="宋体" w:eastAsia="宋体" w:cs="宋体"/>
            <w:lang w:val="en-US" w:eastAsia="zh-CN"/>
          </w:rPr>
          <w:fldChar w:fldCharType="begin"/>
        </w:r>
      </w:del>
      <w:del w:id="161" w:author="Zhang" w:date="2024-01-30T17:43:18Z">
        <w:r>
          <w:rPr>
            <w:rFonts w:hint="eastAsia" w:ascii="宋体" w:hAnsi="宋体" w:eastAsia="宋体" w:cs="宋体"/>
            <w:lang w:val="en-US" w:eastAsia="zh-CN"/>
          </w:rPr>
          <w:delInstrText xml:space="preserve"> HYPERLINK \l _Toc3513 </w:delInstrText>
        </w:r>
      </w:del>
      <w:del w:id="162" w:author="Zhang" w:date="2024-01-30T17:43:18Z">
        <w:r>
          <w:rPr>
            <w:rFonts w:hint="eastAsia" w:ascii="宋体" w:hAnsi="宋体" w:eastAsia="宋体" w:cs="宋体"/>
            <w:lang w:val="en-US" w:eastAsia="zh-CN"/>
          </w:rPr>
          <w:fldChar w:fldCharType="separate"/>
        </w:r>
      </w:del>
      <w:del w:id="163" w:author="Zhang" w:date="2024-01-30T17:43:18Z">
        <w:r>
          <w:rPr>
            <w:rFonts w:hint="eastAsia" w:ascii="黑体" w:hAnsi="Times New Roman" w:eastAsia="黑体"/>
            <w:i w:val="0"/>
            <w:szCs w:val="21"/>
          </w:rPr>
          <w:delText xml:space="preserve">2 </w:delText>
        </w:r>
      </w:del>
      <w:del w:id="164" w:author="Zhang" w:date="2024-01-30T17:43:18Z">
        <w:r>
          <w:rPr>
            <w:rFonts w:hint="eastAsia"/>
            <w:highlight w:val="none"/>
          </w:rPr>
          <w:delText>规范性引用文件</w:delText>
        </w:r>
      </w:del>
      <w:del w:id="165" w:author="Zhang" w:date="2024-01-30T17:43:18Z">
        <w:r>
          <w:rPr/>
          <w:tab/>
        </w:r>
      </w:del>
      <w:del w:id="166" w:author="Zhang" w:date="2024-01-30T17:43:18Z">
        <w:r>
          <w:rPr/>
          <w:fldChar w:fldCharType="begin"/>
        </w:r>
      </w:del>
      <w:del w:id="167" w:author="Zhang" w:date="2024-01-30T17:43:18Z">
        <w:r>
          <w:rPr/>
          <w:delInstrText xml:space="preserve"> PAGEREF _Toc3513 \h </w:delInstrText>
        </w:r>
      </w:del>
      <w:del w:id="168" w:author="Zhang" w:date="2024-01-30T17:43:18Z">
        <w:r>
          <w:rPr/>
          <w:fldChar w:fldCharType="separate"/>
        </w:r>
      </w:del>
      <w:del w:id="169" w:author="Zhang" w:date="2024-01-30T17:43:18Z">
        <w:r>
          <w:rPr/>
          <w:delText>1</w:delText>
        </w:r>
      </w:del>
      <w:del w:id="170" w:author="Zhang" w:date="2024-01-30T17:43:18Z">
        <w:r>
          <w:rPr/>
          <w:fldChar w:fldCharType="end"/>
        </w:r>
      </w:del>
      <w:del w:id="171" w:author="Zhang" w:date="2024-01-30T17:43:18Z">
        <w:r>
          <w:rPr>
            <w:rFonts w:hint="eastAsia" w:ascii="宋体" w:hAnsi="宋体" w:eastAsia="宋体" w:cs="宋体"/>
            <w:lang w:val="en-US" w:eastAsia="zh-CN"/>
          </w:rPr>
          <w:fldChar w:fldCharType="end"/>
        </w:r>
      </w:del>
    </w:p>
    <w:p>
      <w:pPr>
        <w:pStyle w:val="20"/>
        <w:tabs>
          <w:tab w:val="right" w:leader="dot" w:pos="9355"/>
        </w:tabs>
        <w:rPr>
          <w:del w:id="172" w:author="Zhang" w:date="2024-01-30T17:43:18Z"/>
        </w:rPr>
      </w:pPr>
      <w:del w:id="173" w:author="Zhang" w:date="2024-01-30T17:43:18Z">
        <w:r>
          <w:rPr>
            <w:rFonts w:hint="eastAsia" w:ascii="宋体" w:hAnsi="宋体" w:eastAsia="宋体" w:cs="宋体"/>
            <w:lang w:val="en-US" w:eastAsia="zh-CN"/>
          </w:rPr>
          <w:fldChar w:fldCharType="begin"/>
        </w:r>
      </w:del>
      <w:del w:id="174" w:author="Zhang" w:date="2024-01-30T17:43:18Z">
        <w:r>
          <w:rPr>
            <w:rFonts w:hint="eastAsia" w:ascii="宋体" w:hAnsi="宋体" w:eastAsia="宋体" w:cs="宋体"/>
            <w:lang w:val="en-US" w:eastAsia="zh-CN"/>
          </w:rPr>
          <w:delInstrText xml:space="preserve"> HYPERLINK \l _Toc5500 </w:delInstrText>
        </w:r>
      </w:del>
      <w:del w:id="175" w:author="Zhang" w:date="2024-01-30T17:43:18Z">
        <w:r>
          <w:rPr>
            <w:rFonts w:hint="eastAsia" w:ascii="宋体" w:hAnsi="宋体" w:eastAsia="宋体" w:cs="宋体"/>
            <w:lang w:val="en-US" w:eastAsia="zh-CN"/>
          </w:rPr>
          <w:fldChar w:fldCharType="separate"/>
        </w:r>
      </w:del>
      <w:del w:id="176" w:author="Zhang" w:date="2024-01-30T17:43:18Z">
        <w:r>
          <w:rPr>
            <w:rFonts w:hint="eastAsia" w:ascii="黑体" w:hAnsi="Times New Roman" w:eastAsia="黑体"/>
            <w:i w:val="0"/>
            <w:szCs w:val="21"/>
          </w:rPr>
          <w:delText xml:space="preserve">3 </w:delText>
        </w:r>
      </w:del>
      <w:del w:id="177" w:author="Zhang" w:date="2024-01-30T17:43:18Z">
        <w:r>
          <w:rPr>
            <w:rFonts w:hint="eastAsia"/>
            <w:highlight w:val="none"/>
          </w:rPr>
          <w:delText>术语和定义</w:delText>
        </w:r>
      </w:del>
      <w:del w:id="178" w:author="Zhang" w:date="2024-01-30T17:43:18Z">
        <w:r>
          <w:rPr/>
          <w:tab/>
        </w:r>
      </w:del>
      <w:del w:id="179" w:author="Zhang" w:date="2024-01-30T17:43:18Z">
        <w:r>
          <w:rPr/>
          <w:fldChar w:fldCharType="begin"/>
        </w:r>
      </w:del>
      <w:del w:id="180" w:author="Zhang" w:date="2024-01-30T17:43:18Z">
        <w:r>
          <w:rPr/>
          <w:delInstrText xml:space="preserve"> PAGEREF _Toc5500 \h </w:delInstrText>
        </w:r>
      </w:del>
      <w:del w:id="181" w:author="Zhang" w:date="2024-01-30T17:43:18Z">
        <w:r>
          <w:rPr/>
          <w:fldChar w:fldCharType="separate"/>
        </w:r>
      </w:del>
      <w:del w:id="182" w:author="Zhang" w:date="2024-01-30T17:43:18Z">
        <w:r>
          <w:rPr/>
          <w:delText>2</w:delText>
        </w:r>
      </w:del>
      <w:del w:id="183" w:author="Zhang" w:date="2024-01-30T17:43:18Z">
        <w:r>
          <w:rPr/>
          <w:fldChar w:fldCharType="end"/>
        </w:r>
      </w:del>
      <w:del w:id="184" w:author="Zhang" w:date="2024-01-30T17:43:18Z">
        <w:r>
          <w:rPr>
            <w:rFonts w:hint="eastAsia" w:ascii="宋体" w:hAnsi="宋体" w:eastAsia="宋体" w:cs="宋体"/>
            <w:lang w:val="en-US" w:eastAsia="zh-CN"/>
          </w:rPr>
          <w:fldChar w:fldCharType="end"/>
        </w:r>
      </w:del>
    </w:p>
    <w:p>
      <w:pPr>
        <w:pStyle w:val="20"/>
        <w:tabs>
          <w:tab w:val="right" w:leader="dot" w:pos="9355"/>
        </w:tabs>
        <w:rPr>
          <w:del w:id="185" w:author="Zhang" w:date="2024-01-30T17:43:18Z"/>
        </w:rPr>
      </w:pPr>
      <w:del w:id="186" w:author="Zhang" w:date="2024-01-30T17:43:18Z">
        <w:r>
          <w:rPr>
            <w:rFonts w:hint="eastAsia" w:ascii="宋体" w:hAnsi="宋体" w:eastAsia="宋体" w:cs="宋体"/>
            <w:lang w:val="en-US" w:eastAsia="zh-CN"/>
          </w:rPr>
          <w:fldChar w:fldCharType="begin"/>
        </w:r>
      </w:del>
      <w:del w:id="187" w:author="Zhang" w:date="2024-01-30T17:43:18Z">
        <w:r>
          <w:rPr>
            <w:rFonts w:hint="eastAsia" w:ascii="宋体" w:hAnsi="宋体" w:eastAsia="宋体" w:cs="宋体"/>
            <w:lang w:val="en-US" w:eastAsia="zh-CN"/>
          </w:rPr>
          <w:delInstrText xml:space="preserve"> HYPERLINK \l _Toc20311 </w:delInstrText>
        </w:r>
      </w:del>
      <w:del w:id="188" w:author="Zhang" w:date="2024-01-30T17:43:18Z">
        <w:r>
          <w:rPr>
            <w:rFonts w:hint="eastAsia" w:ascii="宋体" w:hAnsi="宋体" w:eastAsia="宋体" w:cs="宋体"/>
            <w:lang w:val="en-US" w:eastAsia="zh-CN"/>
          </w:rPr>
          <w:fldChar w:fldCharType="separate"/>
        </w:r>
      </w:del>
      <w:del w:id="189" w:author="Zhang" w:date="2024-01-30T17:43:18Z">
        <w:r>
          <w:rPr>
            <w:rFonts w:hint="eastAsia" w:ascii="黑体" w:hAnsi="Times New Roman" w:eastAsia="黑体"/>
            <w:i w:val="0"/>
            <w:szCs w:val="21"/>
            <w:lang w:val="en-US" w:eastAsia="zh-CN"/>
          </w:rPr>
          <w:delText xml:space="preserve">4 </w:delText>
        </w:r>
      </w:del>
      <w:del w:id="190" w:author="Zhang" w:date="2024-01-30T17:43:18Z">
        <w:r>
          <w:rPr>
            <w:rFonts w:hint="eastAsia"/>
            <w:highlight w:val="none"/>
            <w:lang w:val="en-US" w:eastAsia="zh-CN"/>
          </w:rPr>
          <w:delText>技术要求</w:delText>
        </w:r>
      </w:del>
      <w:del w:id="191" w:author="Zhang" w:date="2024-01-30T17:43:18Z">
        <w:r>
          <w:rPr/>
          <w:tab/>
        </w:r>
      </w:del>
      <w:del w:id="192" w:author="Zhang" w:date="2024-01-30T17:43:18Z">
        <w:r>
          <w:rPr/>
          <w:fldChar w:fldCharType="begin"/>
        </w:r>
      </w:del>
      <w:del w:id="193" w:author="Zhang" w:date="2024-01-30T17:43:18Z">
        <w:r>
          <w:rPr/>
          <w:delInstrText xml:space="preserve"> PAGEREF _Toc20311 \h </w:delInstrText>
        </w:r>
      </w:del>
      <w:del w:id="194" w:author="Zhang" w:date="2024-01-30T17:43:18Z">
        <w:r>
          <w:rPr/>
          <w:fldChar w:fldCharType="separate"/>
        </w:r>
      </w:del>
      <w:del w:id="195" w:author="Zhang" w:date="2024-01-30T17:43:18Z">
        <w:r>
          <w:rPr/>
          <w:delText>3</w:delText>
        </w:r>
      </w:del>
      <w:del w:id="196" w:author="Zhang" w:date="2024-01-30T17:43:18Z">
        <w:r>
          <w:rPr/>
          <w:fldChar w:fldCharType="end"/>
        </w:r>
      </w:del>
      <w:del w:id="197" w:author="Zhang" w:date="2024-01-30T17:43:18Z">
        <w:r>
          <w:rPr>
            <w:rFonts w:hint="eastAsia" w:ascii="宋体" w:hAnsi="宋体" w:eastAsia="宋体" w:cs="宋体"/>
            <w:lang w:val="en-US" w:eastAsia="zh-CN"/>
          </w:rPr>
          <w:fldChar w:fldCharType="end"/>
        </w:r>
      </w:del>
    </w:p>
    <w:p>
      <w:pPr>
        <w:pStyle w:val="19"/>
        <w:tabs>
          <w:tab w:val="right" w:leader="dot" w:pos="9355"/>
        </w:tabs>
        <w:rPr>
          <w:del w:id="198" w:author="Zhang" w:date="2024-01-30T17:43:18Z"/>
        </w:rPr>
      </w:pPr>
      <w:del w:id="199" w:author="Zhang" w:date="2024-01-30T17:43:18Z">
        <w:r>
          <w:rPr>
            <w:rFonts w:hint="eastAsia" w:ascii="宋体" w:hAnsi="宋体" w:eastAsia="宋体" w:cs="宋体"/>
            <w:lang w:val="en-US" w:eastAsia="zh-CN"/>
          </w:rPr>
          <w:fldChar w:fldCharType="begin"/>
        </w:r>
      </w:del>
      <w:del w:id="200" w:author="Zhang" w:date="2024-01-30T17:43:18Z">
        <w:r>
          <w:rPr>
            <w:rFonts w:hint="eastAsia" w:ascii="宋体" w:hAnsi="宋体" w:eastAsia="宋体" w:cs="宋体"/>
            <w:lang w:val="en-US" w:eastAsia="zh-CN"/>
          </w:rPr>
          <w:delInstrText xml:space="preserve"> HYPERLINK \l _Toc25994 </w:delInstrText>
        </w:r>
      </w:del>
      <w:del w:id="201" w:author="Zhang" w:date="2024-01-30T17:43:18Z">
        <w:r>
          <w:rPr>
            <w:rFonts w:hint="eastAsia" w:ascii="宋体" w:hAnsi="宋体" w:eastAsia="宋体" w:cs="宋体"/>
            <w:lang w:val="en-US" w:eastAsia="zh-CN"/>
          </w:rPr>
          <w:fldChar w:fldCharType="separate"/>
        </w:r>
      </w:del>
      <w:del w:id="202"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4.1 </w:delText>
        </w:r>
      </w:del>
      <w:del w:id="203" w:author="Zhang" w:date="2024-01-30T17:43:18Z">
        <w:r>
          <w:rPr>
            <w:rFonts w:hint="eastAsia"/>
            <w:highlight w:val="none"/>
            <w:lang w:val="en-US" w:eastAsia="zh-CN"/>
          </w:rPr>
          <w:delText>功能要求</w:delText>
        </w:r>
      </w:del>
      <w:del w:id="204" w:author="Zhang" w:date="2024-01-30T17:43:18Z">
        <w:r>
          <w:rPr/>
          <w:tab/>
        </w:r>
      </w:del>
      <w:del w:id="205" w:author="Zhang" w:date="2024-01-30T17:43:18Z">
        <w:r>
          <w:rPr/>
          <w:fldChar w:fldCharType="begin"/>
        </w:r>
      </w:del>
      <w:del w:id="206" w:author="Zhang" w:date="2024-01-30T17:43:18Z">
        <w:r>
          <w:rPr/>
          <w:delInstrText xml:space="preserve"> PAGEREF _Toc25994 \h </w:delInstrText>
        </w:r>
      </w:del>
      <w:del w:id="207" w:author="Zhang" w:date="2024-01-30T17:43:18Z">
        <w:r>
          <w:rPr/>
          <w:fldChar w:fldCharType="separate"/>
        </w:r>
      </w:del>
      <w:del w:id="208" w:author="Zhang" w:date="2024-01-30T17:43:18Z">
        <w:r>
          <w:rPr/>
          <w:delText>3</w:delText>
        </w:r>
      </w:del>
      <w:del w:id="209" w:author="Zhang" w:date="2024-01-30T17:43:18Z">
        <w:r>
          <w:rPr/>
          <w:fldChar w:fldCharType="end"/>
        </w:r>
      </w:del>
      <w:del w:id="210" w:author="Zhang" w:date="2024-01-30T17:43:18Z">
        <w:r>
          <w:rPr>
            <w:rFonts w:hint="eastAsia" w:ascii="宋体" w:hAnsi="宋体" w:eastAsia="宋体" w:cs="宋体"/>
            <w:lang w:val="en-US" w:eastAsia="zh-CN"/>
          </w:rPr>
          <w:fldChar w:fldCharType="end"/>
        </w:r>
      </w:del>
    </w:p>
    <w:p>
      <w:pPr>
        <w:pStyle w:val="18"/>
        <w:tabs>
          <w:tab w:val="right" w:leader="dot" w:pos="9355"/>
        </w:tabs>
        <w:rPr>
          <w:del w:id="211" w:author="Zhang" w:date="2024-01-30T17:43:18Z"/>
        </w:rPr>
      </w:pPr>
      <w:del w:id="212" w:author="Zhang" w:date="2024-01-30T17:43:18Z">
        <w:r>
          <w:rPr>
            <w:rFonts w:hint="eastAsia" w:ascii="宋体" w:hAnsi="宋体" w:eastAsia="宋体" w:cs="宋体"/>
            <w:lang w:val="en-US" w:eastAsia="zh-CN"/>
          </w:rPr>
          <w:fldChar w:fldCharType="begin"/>
        </w:r>
      </w:del>
      <w:del w:id="213" w:author="Zhang" w:date="2024-01-30T17:43:18Z">
        <w:r>
          <w:rPr>
            <w:rFonts w:hint="eastAsia" w:ascii="宋体" w:hAnsi="宋体" w:eastAsia="宋体" w:cs="宋体"/>
            <w:lang w:val="en-US" w:eastAsia="zh-CN"/>
          </w:rPr>
          <w:delInstrText xml:space="preserve"> HYPERLINK \l _Toc29206 </w:delInstrText>
        </w:r>
      </w:del>
      <w:del w:id="214" w:author="Zhang" w:date="2024-01-30T17:43:18Z">
        <w:r>
          <w:rPr>
            <w:rFonts w:hint="eastAsia" w:ascii="宋体" w:hAnsi="宋体" w:eastAsia="宋体" w:cs="宋体"/>
            <w:lang w:val="en-US" w:eastAsia="zh-CN"/>
          </w:rPr>
          <w:fldChar w:fldCharType="separate"/>
        </w:r>
      </w:del>
      <w:del w:id="215" w:author="Zhang" w:date="2024-01-30T17:43:18Z">
        <w:r>
          <w:rPr>
            <w:rFonts w:hint="eastAsia" w:ascii="黑体" w:hAnsi="Times New Roman" w:eastAsia="黑体"/>
            <w:i w:val="0"/>
            <w:lang w:val="en-US" w:eastAsia="zh-CN"/>
          </w:rPr>
          <w:delText xml:space="preserve">4.1.1 </w:delText>
        </w:r>
      </w:del>
      <w:del w:id="216" w:author="Zhang" w:date="2024-01-30T17:43:18Z">
        <w:r>
          <w:rPr>
            <w:rFonts w:hint="eastAsia"/>
            <w:lang w:val="en-US" w:eastAsia="zh-CN"/>
          </w:rPr>
          <w:delText>电费功能</w:delText>
        </w:r>
      </w:del>
      <w:del w:id="217" w:author="Zhang" w:date="2024-01-30T17:43:18Z">
        <w:r>
          <w:rPr/>
          <w:tab/>
        </w:r>
      </w:del>
      <w:del w:id="218" w:author="Zhang" w:date="2024-01-30T17:43:18Z">
        <w:r>
          <w:rPr/>
          <w:fldChar w:fldCharType="begin"/>
        </w:r>
      </w:del>
      <w:del w:id="219" w:author="Zhang" w:date="2024-01-30T17:43:18Z">
        <w:r>
          <w:rPr/>
          <w:delInstrText xml:space="preserve"> PAGEREF _Toc29206 \h </w:delInstrText>
        </w:r>
      </w:del>
      <w:del w:id="220" w:author="Zhang" w:date="2024-01-30T17:43:18Z">
        <w:r>
          <w:rPr/>
          <w:fldChar w:fldCharType="separate"/>
        </w:r>
      </w:del>
      <w:del w:id="221" w:author="Zhang" w:date="2024-01-30T17:43:18Z">
        <w:r>
          <w:rPr/>
          <w:delText>3</w:delText>
        </w:r>
      </w:del>
      <w:del w:id="222" w:author="Zhang" w:date="2024-01-30T17:43:18Z">
        <w:r>
          <w:rPr/>
          <w:fldChar w:fldCharType="end"/>
        </w:r>
      </w:del>
      <w:del w:id="223" w:author="Zhang" w:date="2024-01-30T17:43:18Z">
        <w:r>
          <w:rPr>
            <w:rFonts w:hint="eastAsia" w:ascii="宋体" w:hAnsi="宋体" w:eastAsia="宋体" w:cs="宋体"/>
            <w:lang w:val="en-US" w:eastAsia="zh-CN"/>
          </w:rPr>
          <w:fldChar w:fldCharType="end"/>
        </w:r>
      </w:del>
    </w:p>
    <w:p>
      <w:pPr>
        <w:pStyle w:val="18"/>
        <w:tabs>
          <w:tab w:val="right" w:leader="dot" w:pos="9355"/>
        </w:tabs>
        <w:rPr>
          <w:del w:id="224" w:author="Zhang" w:date="2024-01-30T17:43:18Z"/>
        </w:rPr>
      </w:pPr>
      <w:del w:id="225" w:author="Zhang" w:date="2024-01-30T17:43:18Z">
        <w:r>
          <w:rPr>
            <w:rFonts w:hint="eastAsia" w:ascii="宋体" w:hAnsi="宋体" w:eastAsia="宋体" w:cs="宋体"/>
            <w:lang w:val="en-US" w:eastAsia="zh-CN"/>
          </w:rPr>
          <w:fldChar w:fldCharType="begin"/>
        </w:r>
      </w:del>
      <w:del w:id="226" w:author="Zhang" w:date="2024-01-30T17:43:18Z">
        <w:r>
          <w:rPr>
            <w:rFonts w:hint="eastAsia" w:ascii="宋体" w:hAnsi="宋体" w:eastAsia="宋体" w:cs="宋体"/>
            <w:lang w:val="en-US" w:eastAsia="zh-CN"/>
          </w:rPr>
          <w:delInstrText xml:space="preserve"> HYPERLINK \l _Toc20405 </w:delInstrText>
        </w:r>
      </w:del>
      <w:del w:id="227" w:author="Zhang" w:date="2024-01-30T17:43:18Z">
        <w:r>
          <w:rPr>
            <w:rFonts w:hint="eastAsia" w:ascii="宋体" w:hAnsi="宋体" w:eastAsia="宋体" w:cs="宋体"/>
            <w:lang w:val="en-US" w:eastAsia="zh-CN"/>
          </w:rPr>
          <w:fldChar w:fldCharType="separate"/>
        </w:r>
      </w:del>
      <w:del w:id="228" w:author="Zhang" w:date="2024-01-30T17:43:18Z">
        <w:r>
          <w:rPr>
            <w:rFonts w:hint="eastAsia" w:ascii="黑体" w:hAnsi="Times New Roman" w:eastAsia="黑体"/>
            <w:i w:val="0"/>
            <w:lang w:val="en-US" w:eastAsia="zh-CN"/>
          </w:rPr>
          <w:delText xml:space="preserve">4.1.2 </w:delText>
        </w:r>
      </w:del>
      <w:del w:id="229" w:author="Zhang" w:date="2024-01-30T17:43:18Z">
        <w:r>
          <w:rPr>
            <w:rFonts w:hint="eastAsia"/>
            <w:lang w:val="en-US" w:eastAsia="zh-CN"/>
          </w:rPr>
          <w:delText>数据访问</w:delText>
        </w:r>
      </w:del>
      <w:del w:id="230" w:author="Zhang" w:date="2024-01-30T17:43:18Z">
        <w:r>
          <w:rPr/>
          <w:tab/>
        </w:r>
      </w:del>
      <w:del w:id="231" w:author="Zhang" w:date="2024-01-30T17:43:18Z">
        <w:r>
          <w:rPr/>
          <w:fldChar w:fldCharType="begin"/>
        </w:r>
      </w:del>
      <w:del w:id="232" w:author="Zhang" w:date="2024-01-30T17:43:18Z">
        <w:r>
          <w:rPr/>
          <w:delInstrText xml:space="preserve"> PAGEREF _Toc20405 \h </w:delInstrText>
        </w:r>
      </w:del>
      <w:del w:id="233" w:author="Zhang" w:date="2024-01-30T17:43:18Z">
        <w:r>
          <w:rPr/>
          <w:fldChar w:fldCharType="separate"/>
        </w:r>
      </w:del>
      <w:del w:id="234" w:author="Zhang" w:date="2024-01-30T17:43:18Z">
        <w:r>
          <w:rPr/>
          <w:delText>3</w:delText>
        </w:r>
      </w:del>
      <w:del w:id="235" w:author="Zhang" w:date="2024-01-30T17:43:18Z">
        <w:r>
          <w:rPr/>
          <w:fldChar w:fldCharType="end"/>
        </w:r>
      </w:del>
      <w:del w:id="236" w:author="Zhang" w:date="2024-01-30T17:43:18Z">
        <w:r>
          <w:rPr>
            <w:rFonts w:hint="eastAsia" w:ascii="宋体" w:hAnsi="宋体" w:eastAsia="宋体" w:cs="宋体"/>
            <w:lang w:val="en-US" w:eastAsia="zh-CN"/>
          </w:rPr>
          <w:fldChar w:fldCharType="end"/>
        </w:r>
      </w:del>
    </w:p>
    <w:p>
      <w:pPr>
        <w:pStyle w:val="18"/>
        <w:tabs>
          <w:tab w:val="right" w:leader="dot" w:pos="9355"/>
        </w:tabs>
        <w:rPr>
          <w:del w:id="237" w:author="Zhang" w:date="2024-01-30T17:43:18Z"/>
        </w:rPr>
      </w:pPr>
      <w:del w:id="238" w:author="Zhang" w:date="2024-01-30T17:43:18Z">
        <w:r>
          <w:rPr>
            <w:rFonts w:hint="eastAsia" w:ascii="宋体" w:hAnsi="宋体" w:eastAsia="宋体" w:cs="宋体"/>
            <w:lang w:val="en-US" w:eastAsia="zh-CN"/>
          </w:rPr>
          <w:fldChar w:fldCharType="begin"/>
        </w:r>
      </w:del>
      <w:del w:id="239" w:author="Zhang" w:date="2024-01-30T17:43:18Z">
        <w:r>
          <w:rPr>
            <w:rFonts w:hint="eastAsia" w:ascii="宋体" w:hAnsi="宋体" w:eastAsia="宋体" w:cs="宋体"/>
            <w:lang w:val="en-US" w:eastAsia="zh-CN"/>
          </w:rPr>
          <w:delInstrText xml:space="preserve"> HYPERLINK \l _Toc6913 </w:delInstrText>
        </w:r>
      </w:del>
      <w:del w:id="240" w:author="Zhang" w:date="2024-01-30T17:43:18Z">
        <w:r>
          <w:rPr>
            <w:rFonts w:hint="eastAsia" w:ascii="宋体" w:hAnsi="宋体" w:eastAsia="宋体" w:cs="宋体"/>
            <w:lang w:val="en-US" w:eastAsia="zh-CN"/>
          </w:rPr>
          <w:fldChar w:fldCharType="separate"/>
        </w:r>
      </w:del>
      <w:del w:id="241" w:author="Zhang" w:date="2024-01-30T17:43:18Z">
        <w:r>
          <w:rPr>
            <w:rFonts w:hint="eastAsia" w:ascii="黑体" w:hAnsi="Times New Roman" w:eastAsia="黑体"/>
            <w:i w:val="0"/>
            <w:lang w:val="en-US" w:eastAsia="zh-CN"/>
          </w:rPr>
          <w:delText xml:space="preserve">4.1.3 </w:delText>
        </w:r>
      </w:del>
      <w:del w:id="242" w:author="Zhang" w:date="2024-01-30T17:43:18Z">
        <w:r>
          <w:rPr>
            <w:rFonts w:hint="eastAsia"/>
            <w:lang w:val="en-US" w:eastAsia="zh-CN"/>
          </w:rPr>
          <w:delText>数据储存</w:delText>
        </w:r>
      </w:del>
      <w:del w:id="243" w:author="Zhang" w:date="2024-01-30T17:43:18Z">
        <w:r>
          <w:rPr/>
          <w:tab/>
        </w:r>
      </w:del>
      <w:del w:id="244" w:author="Zhang" w:date="2024-01-30T17:43:18Z">
        <w:r>
          <w:rPr/>
          <w:fldChar w:fldCharType="begin"/>
        </w:r>
      </w:del>
      <w:del w:id="245" w:author="Zhang" w:date="2024-01-30T17:43:18Z">
        <w:r>
          <w:rPr/>
          <w:delInstrText xml:space="preserve"> PAGEREF _Toc6913 \h </w:delInstrText>
        </w:r>
      </w:del>
      <w:del w:id="246" w:author="Zhang" w:date="2024-01-30T17:43:18Z">
        <w:r>
          <w:rPr/>
          <w:fldChar w:fldCharType="separate"/>
        </w:r>
      </w:del>
      <w:del w:id="247" w:author="Zhang" w:date="2024-01-30T17:43:18Z">
        <w:r>
          <w:rPr/>
          <w:delText>4</w:delText>
        </w:r>
      </w:del>
      <w:del w:id="248" w:author="Zhang" w:date="2024-01-30T17:43:18Z">
        <w:r>
          <w:rPr/>
          <w:fldChar w:fldCharType="end"/>
        </w:r>
      </w:del>
      <w:del w:id="249" w:author="Zhang" w:date="2024-01-30T17:43:18Z">
        <w:r>
          <w:rPr>
            <w:rFonts w:hint="eastAsia" w:ascii="宋体" w:hAnsi="宋体" w:eastAsia="宋体" w:cs="宋体"/>
            <w:lang w:val="en-US" w:eastAsia="zh-CN"/>
          </w:rPr>
          <w:fldChar w:fldCharType="end"/>
        </w:r>
      </w:del>
    </w:p>
    <w:p>
      <w:pPr>
        <w:pStyle w:val="18"/>
        <w:tabs>
          <w:tab w:val="right" w:leader="dot" w:pos="9355"/>
        </w:tabs>
        <w:rPr>
          <w:del w:id="250" w:author="Zhang" w:date="2024-01-30T17:43:18Z"/>
        </w:rPr>
      </w:pPr>
      <w:del w:id="251" w:author="Zhang" w:date="2024-01-30T17:43:18Z">
        <w:r>
          <w:rPr>
            <w:rFonts w:hint="eastAsia" w:ascii="宋体" w:hAnsi="宋体" w:eastAsia="宋体" w:cs="宋体"/>
            <w:lang w:val="en-US" w:eastAsia="zh-CN"/>
          </w:rPr>
          <w:fldChar w:fldCharType="begin"/>
        </w:r>
      </w:del>
      <w:del w:id="252" w:author="Zhang" w:date="2024-01-30T17:43:18Z">
        <w:r>
          <w:rPr>
            <w:rFonts w:hint="eastAsia" w:ascii="宋体" w:hAnsi="宋体" w:eastAsia="宋体" w:cs="宋体"/>
            <w:lang w:val="en-US" w:eastAsia="zh-CN"/>
          </w:rPr>
          <w:delInstrText xml:space="preserve"> HYPERLINK \l _Toc724 </w:delInstrText>
        </w:r>
      </w:del>
      <w:del w:id="253" w:author="Zhang" w:date="2024-01-30T17:43:18Z">
        <w:r>
          <w:rPr>
            <w:rFonts w:hint="eastAsia" w:ascii="宋体" w:hAnsi="宋体" w:eastAsia="宋体" w:cs="宋体"/>
            <w:lang w:val="en-US" w:eastAsia="zh-CN"/>
          </w:rPr>
          <w:fldChar w:fldCharType="separate"/>
        </w:r>
      </w:del>
      <w:del w:id="254" w:author="Zhang" w:date="2024-01-30T17:43:18Z">
        <w:r>
          <w:rPr>
            <w:rFonts w:hint="eastAsia" w:ascii="黑体" w:hAnsi="Times New Roman" w:eastAsia="黑体"/>
            <w:i w:val="0"/>
            <w:lang w:val="en-US" w:eastAsia="zh-CN"/>
          </w:rPr>
          <w:delText xml:space="preserve">4.1.4 </w:delText>
        </w:r>
      </w:del>
      <w:del w:id="255" w:author="Zhang" w:date="2024-01-30T17:43:18Z">
        <w:r>
          <w:rPr>
            <w:rFonts w:hint="eastAsia"/>
            <w:lang w:val="en-US" w:eastAsia="zh-CN"/>
          </w:rPr>
          <w:delText>电量清零</w:delText>
        </w:r>
      </w:del>
      <w:del w:id="256" w:author="Zhang" w:date="2024-01-30T17:43:18Z">
        <w:r>
          <w:rPr/>
          <w:tab/>
        </w:r>
      </w:del>
      <w:del w:id="257" w:author="Zhang" w:date="2024-01-30T17:43:18Z">
        <w:r>
          <w:rPr/>
          <w:fldChar w:fldCharType="begin"/>
        </w:r>
      </w:del>
      <w:del w:id="258" w:author="Zhang" w:date="2024-01-30T17:43:18Z">
        <w:r>
          <w:rPr/>
          <w:delInstrText xml:space="preserve"> PAGEREF _Toc724 \h </w:delInstrText>
        </w:r>
      </w:del>
      <w:del w:id="259" w:author="Zhang" w:date="2024-01-30T17:43:18Z">
        <w:r>
          <w:rPr/>
          <w:fldChar w:fldCharType="separate"/>
        </w:r>
      </w:del>
      <w:del w:id="260" w:author="Zhang" w:date="2024-01-30T17:43:18Z">
        <w:r>
          <w:rPr/>
          <w:delText>4</w:delText>
        </w:r>
      </w:del>
      <w:del w:id="261" w:author="Zhang" w:date="2024-01-30T17:43:18Z">
        <w:r>
          <w:rPr/>
          <w:fldChar w:fldCharType="end"/>
        </w:r>
      </w:del>
      <w:del w:id="262" w:author="Zhang" w:date="2024-01-30T17:43:18Z">
        <w:r>
          <w:rPr>
            <w:rFonts w:hint="eastAsia" w:ascii="宋体" w:hAnsi="宋体" w:eastAsia="宋体" w:cs="宋体"/>
            <w:lang w:val="en-US" w:eastAsia="zh-CN"/>
          </w:rPr>
          <w:fldChar w:fldCharType="end"/>
        </w:r>
      </w:del>
    </w:p>
    <w:p>
      <w:pPr>
        <w:pStyle w:val="18"/>
        <w:tabs>
          <w:tab w:val="right" w:leader="dot" w:pos="9355"/>
        </w:tabs>
        <w:rPr>
          <w:del w:id="263" w:author="Zhang" w:date="2024-01-30T17:43:18Z"/>
        </w:rPr>
      </w:pPr>
      <w:del w:id="264" w:author="Zhang" w:date="2024-01-30T17:43:18Z">
        <w:r>
          <w:rPr>
            <w:rFonts w:hint="eastAsia" w:ascii="宋体" w:hAnsi="宋体" w:eastAsia="宋体" w:cs="宋体"/>
            <w:lang w:val="en-US" w:eastAsia="zh-CN"/>
          </w:rPr>
          <w:fldChar w:fldCharType="begin"/>
        </w:r>
      </w:del>
      <w:del w:id="265" w:author="Zhang" w:date="2024-01-30T17:43:18Z">
        <w:r>
          <w:rPr>
            <w:rFonts w:hint="eastAsia" w:ascii="宋体" w:hAnsi="宋体" w:eastAsia="宋体" w:cs="宋体"/>
            <w:lang w:val="en-US" w:eastAsia="zh-CN"/>
          </w:rPr>
          <w:delInstrText xml:space="preserve"> HYPERLINK \l _Toc19361 </w:delInstrText>
        </w:r>
      </w:del>
      <w:del w:id="266" w:author="Zhang" w:date="2024-01-30T17:43:18Z">
        <w:r>
          <w:rPr>
            <w:rFonts w:hint="eastAsia" w:ascii="宋体" w:hAnsi="宋体" w:eastAsia="宋体" w:cs="宋体"/>
            <w:lang w:val="en-US" w:eastAsia="zh-CN"/>
          </w:rPr>
          <w:fldChar w:fldCharType="separate"/>
        </w:r>
      </w:del>
      <w:del w:id="267" w:author="Zhang" w:date="2024-01-30T17:43:18Z">
        <w:r>
          <w:rPr>
            <w:rFonts w:hint="eastAsia" w:ascii="黑体" w:hAnsi="Times New Roman" w:eastAsia="黑体"/>
            <w:i w:val="0"/>
            <w:lang w:val="en-US" w:eastAsia="zh-CN"/>
          </w:rPr>
          <w:delText xml:space="preserve">4.1.5 </w:delText>
        </w:r>
      </w:del>
      <w:del w:id="268" w:author="Zhang" w:date="2024-01-30T17:43:18Z">
        <w:r>
          <w:rPr>
            <w:rFonts w:hint="eastAsia"/>
            <w:lang w:val="en-US" w:eastAsia="zh-CN"/>
          </w:rPr>
          <w:delText>可测试性</w:delText>
        </w:r>
      </w:del>
      <w:del w:id="269" w:author="Zhang" w:date="2024-01-30T17:43:18Z">
        <w:r>
          <w:rPr/>
          <w:tab/>
        </w:r>
      </w:del>
      <w:del w:id="270" w:author="Zhang" w:date="2024-01-30T17:43:18Z">
        <w:r>
          <w:rPr/>
          <w:fldChar w:fldCharType="begin"/>
        </w:r>
      </w:del>
      <w:del w:id="271" w:author="Zhang" w:date="2024-01-30T17:43:18Z">
        <w:r>
          <w:rPr/>
          <w:delInstrText xml:space="preserve"> PAGEREF _Toc19361 \h </w:delInstrText>
        </w:r>
      </w:del>
      <w:del w:id="272" w:author="Zhang" w:date="2024-01-30T17:43:18Z">
        <w:r>
          <w:rPr/>
          <w:fldChar w:fldCharType="separate"/>
        </w:r>
      </w:del>
      <w:del w:id="273" w:author="Zhang" w:date="2024-01-30T17:43:18Z">
        <w:r>
          <w:rPr/>
          <w:delText>4</w:delText>
        </w:r>
      </w:del>
      <w:del w:id="274" w:author="Zhang" w:date="2024-01-30T17:43:18Z">
        <w:r>
          <w:rPr/>
          <w:fldChar w:fldCharType="end"/>
        </w:r>
      </w:del>
      <w:del w:id="275" w:author="Zhang" w:date="2024-01-30T17:43:18Z">
        <w:r>
          <w:rPr>
            <w:rFonts w:hint="eastAsia" w:ascii="宋体" w:hAnsi="宋体" w:eastAsia="宋体" w:cs="宋体"/>
            <w:lang w:val="en-US" w:eastAsia="zh-CN"/>
          </w:rPr>
          <w:fldChar w:fldCharType="end"/>
        </w:r>
      </w:del>
    </w:p>
    <w:p>
      <w:pPr>
        <w:pStyle w:val="18"/>
        <w:tabs>
          <w:tab w:val="right" w:leader="dot" w:pos="9355"/>
        </w:tabs>
        <w:rPr>
          <w:del w:id="276" w:author="Zhang" w:date="2024-01-30T17:43:18Z"/>
        </w:rPr>
      </w:pPr>
      <w:del w:id="277" w:author="Zhang" w:date="2024-01-30T17:43:18Z">
        <w:r>
          <w:rPr>
            <w:rFonts w:hint="eastAsia" w:ascii="宋体" w:hAnsi="宋体" w:eastAsia="宋体" w:cs="宋体"/>
            <w:lang w:val="en-US" w:eastAsia="zh-CN"/>
          </w:rPr>
          <w:fldChar w:fldCharType="begin"/>
        </w:r>
      </w:del>
      <w:del w:id="278" w:author="Zhang" w:date="2024-01-30T17:43:18Z">
        <w:r>
          <w:rPr>
            <w:rFonts w:hint="eastAsia" w:ascii="宋体" w:hAnsi="宋体" w:eastAsia="宋体" w:cs="宋体"/>
            <w:lang w:val="en-US" w:eastAsia="zh-CN"/>
          </w:rPr>
          <w:delInstrText xml:space="preserve"> HYPERLINK \l _Toc6168 </w:delInstrText>
        </w:r>
      </w:del>
      <w:del w:id="279" w:author="Zhang" w:date="2024-01-30T17:43:18Z">
        <w:r>
          <w:rPr>
            <w:rFonts w:hint="eastAsia" w:ascii="宋体" w:hAnsi="宋体" w:eastAsia="宋体" w:cs="宋体"/>
            <w:lang w:val="en-US" w:eastAsia="zh-CN"/>
          </w:rPr>
          <w:fldChar w:fldCharType="separate"/>
        </w:r>
      </w:del>
      <w:del w:id="280" w:author="Zhang" w:date="2024-01-30T17:43:18Z">
        <w:r>
          <w:rPr>
            <w:rFonts w:hint="eastAsia" w:ascii="黑体" w:hAnsi="Times New Roman" w:eastAsia="黑体"/>
            <w:i w:val="0"/>
            <w:lang w:val="en-US" w:eastAsia="zh-CN"/>
          </w:rPr>
          <w:delText xml:space="preserve">4.1.6 </w:delText>
        </w:r>
      </w:del>
      <w:del w:id="281" w:author="Zhang" w:date="2024-01-30T17:43:18Z">
        <w:r>
          <w:rPr>
            <w:rFonts w:hint="eastAsia"/>
            <w:lang w:val="en-US" w:eastAsia="zh-CN"/>
          </w:rPr>
          <w:delText>计量性能保护</w:delText>
        </w:r>
      </w:del>
      <w:del w:id="282" w:author="Zhang" w:date="2024-01-30T17:43:18Z">
        <w:r>
          <w:rPr/>
          <w:tab/>
        </w:r>
      </w:del>
      <w:del w:id="283" w:author="Zhang" w:date="2024-01-30T17:43:18Z">
        <w:r>
          <w:rPr/>
          <w:fldChar w:fldCharType="begin"/>
        </w:r>
      </w:del>
      <w:del w:id="284" w:author="Zhang" w:date="2024-01-30T17:43:18Z">
        <w:r>
          <w:rPr/>
          <w:delInstrText xml:space="preserve"> PAGEREF _Toc6168 \h </w:delInstrText>
        </w:r>
      </w:del>
      <w:del w:id="285" w:author="Zhang" w:date="2024-01-30T17:43:18Z">
        <w:r>
          <w:rPr/>
          <w:fldChar w:fldCharType="separate"/>
        </w:r>
      </w:del>
      <w:del w:id="286" w:author="Zhang" w:date="2024-01-30T17:43:18Z">
        <w:r>
          <w:rPr/>
          <w:delText>4</w:delText>
        </w:r>
      </w:del>
      <w:del w:id="287" w:author="Zhang" w:date="2024-01-30T17:43:18Z">
        <w:r>
          <w:rPr/>
          <w:fldChar w:fldCharType="end"/>
        </w:r>
      </w:del>
      <w:del w:id="288" w:author="Zhang" w:date="2024-01-30T17:43:18Z">
        <w:r>
          <w:rPr>
            <w:rFonts w:hint="eastAsia" w:ascii="宋体" w:hAnsi="宋体" w:eastAsia="宋体" w:cs="宋体"/>
            <w:lang w:val="en-US" w:eastAsia="zh-CN"/>
          </w:rPr>
          <w:fldChar w:fldCharType="end"/>
        </w:r>
      </w:del>
    </w:p>
    <w:p>
      <w:pPr>
        <w:pStyle w:val="19"/>
        <w:tabs>
          <w:tab w:val="right" w:leader="dot" w:pos="9355"/>
        </w:tabs>
        <w:rPr>
          <w:del w:id="289" w:author="Zhang" w:date="2024-01-30T17:43:18Z"/>
        </w:rPr>
      </w:pPr>
      <w:del w:id="290" w:author="Zhang" w:date="2024-01-30T17:43:18Z">
        <w:r>
          <w:rPr>
            <w:rFonts w:hint="eastAsia" w:ascii="宋体" w:hAnsi="宋体" w:eastAsia="宋体" w:cs="宋体"/>
            <w:lang w:val="en-US" w:eastAsia="zh-CN"/>
          </w:rPr>
          <w:fldChar w:fldCharType="begin"/>
        </w:r>
      </w:del>
      <w:del w:id="291" w:author="Zhang" w:date="2024-01-30T17:43:18Z">
        <w:r>
          <w:rPr>
            <w:rFonts w:hint="eastAsia" w:ascii="宋体" w:hAnsi="宋体" w:eastAsia="宋体" w:cs="宋体"/>
            <w:lang w:val="en-US" w:eastAsia="zh-CN"/>
          </w:rPr>
          <w:delInstrText xml:space="preserve"> HYPERLINK \l _Toc1802 </w:delInstrText>
        </w:r>
      </w:del>
      <w:del w:id="292" w:author="Zhang" w:date="2024-01-30T17:43:18Z">
        <w:r>
          <w:rPr>
            <w:rFonts w:hint="eastAsia" w:ascii="宋体" w:hAnsi="宋体" w:eastAsia="宋体" w:cs="宋体"/>
            <w:lang w:val="en-US" w:eastAsia="zh-CN"/>
          </w:rPr>
          <w:fldChar w:fldCharType="separate"/>
        </w:r>
      </w:del>
      <w:del w:id="293"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4.2 </w:delText>
        </w:r>
      </w:del>
      <w:del w:id="294" w:author="Zhang" w:date="2024-01-30T17:43:18Z">
        <w:r>
          <w:rPr>
            <w:rFonts w:hint="eastAsia"/>
            <w:highlight w:val="none"/>
            <w:lang w:val="en-US" w:eastAsia="zh-CN"/>
          </w:rPr>
          <w:delText>规格要求</w:delText>
        </w:r>
      </w:del>
      <w:del w:id="295" w:author="Zhang" w:date="2024-01-30T17:43:18Z">
        <w:r>
          <w:rPr/>
          <w:tab/>
        </w:r>
      </w:del>
      <w:del w:id="296" w:author="Zhang" w:date="2024-01-30T17:43:18Z">
        <w:r>
          <w:rPr/>
          <w:fldChar w:fldCharType="begin"/>
        </w:r>
      </w:del>
      <w:del w:id="297" w:author="Zhang" w:date="2024-01-30T17:43:18Z">
        <w:r>
          <w:rPr/>
          <w:delInstrText xml:space="preserve"> PAGEREF _Toc1802 \h </w:delInstrText>
        </w:r>
      </w:del>
      <w:del w:id="298" w:author="Zhang" w:date="2024-01-30T17:43:18Z">
        <w:r>
          <w:rPr/>
          <w:fldChar w:fldCharType="separate"/>
        </w:r>
      </w:del>
      <w:del w:id="299" w:author="Zhang" w:date="2024-01-30T17:43:18Z">
        <w:r>
          <w:rPr/>
          <w:delText>4</w:delText>
        </w:r>
      </w:del>
      <w:del w:id="300" w:author="Zhang" w:date="2024-01-30T17:43:18Z">
        <w:r>
          <w:rPr/>
          <w:fldChar w:fldCharType="end"/>
        </w:r>
      </w:del>
      <w:del w:id="301" w:author="Zhang" w:date="2024-01-30T17:43:18Z">
        <w:r>
          <w:rPr>
            <w:rFonts w:hint="eastAsia" w:ascii="宋体" w:hAnsi="宋体" w:eastAsia="宋体" w:cs="宋体"/>
            <w:lang w:val="en-US" w:eastAsia="zh-CN"/>
          </w:rPr>
          <w:fldChar w:fldCharType="end"/>
        </w:r>
      </w:del>
    </w:p>
    <w:p>
      <w:pPr>
        <w:pStyle w:val="18"/>
        <w:tabs>
          <w:tab w:val="right" w:leader="dot" w:pos="9355"/>
        </w:tabs>
        <w:rPr>
          <w:del w:id="302" w:author="Zhang" w:date="2024-01-30T17:43:18Z"/>
        </w:rPr>
      </w:pPr>
      <w:del w:id="303" w:author="Zhang" w:date="2024-01-30T17:43:18Z">
        <w:r>
          <w:rPr>
            <w:rFonts w:hint="eastAsia" w:ascii="宋体" w:hAnsi="宋体" w:eastAsia="宋体" w:cs="宋体"/>
            <w:lang w:val="en-US" w:eastAsia="zh-CN"/>
          </w:rPr>
          <w:fldChar w:fldCharType="begin"/>
        </w:r>
      </w:del>
      <w:del w:id="304" w:author="Zhang" w:date="2024-01-30T17:43:18Z">
        <w:r>
          <w:rPr>
            <w:rFonts w:hint="eastAsia" w:ascii="宋体" w:hAnsi="宋体" w:eastAsia="宋体" w:cs="宋体"/>
            <w:lang w:val="en-US" w:eastAsia="zh-CN"/>
          </w:rPr>
          <w:delInstrText xml:space="preserve"> HYPERLINK \l _Toc8798 </w:delInstrText>
        </w:r>
      </w:del>
      <w:del w:id="305" w:author="Zhang" w:date="2024-01-30T17:43:18Z">
        <w:r>
          <w:rPr>
            <w:rFonts w:hint="eastAsia" w:ascii="宋体" w:hAnsi="宋体" w:eastAsia="宋体" w:cs="宋体"/>
            <w:lang w:val="en-US" w:eastAsia="zh-CN"/>
          </w:rPr>
          <w:fldChar w:fldCharType="separate"/>
        </w:r>
      </w:del>
      <w:del w:id="306" w:author="Zhang" w:date="2024-01-30T17:43:18Z">
        <w:r>
          <w:rPr>
            <w:rFonts w:hint="eastAsia" w:ascii="黑体" w:hAnsi="Times New Roman" w:eastAsia="黑体"/>
            <w:i w:val="0"/>
            <w:lang w:val="en-US" w:eastAsia="zh-CN"/>
          </w:rPr>
          <w:delText xml:space="preserve">4.2.1 </w:delText>
        </w:r>
      </w:del>
      <w:del w:id="307" w:author="Zhang" w:date="2024-01-30T17:43:18Z">
        <w:r>
          <w:rPr>
            <w:rFonts w:hint="eastAsia"/>
            <w:highlight w:val="none"/>
            <w:lang w:val="en-US" w:eastAsia="zh-CN"/>
          </w:rPr>
          <w:delText>标称电压</w:delText>
        </w:r>
      </w:del>
      <w:del w:id="308" w:author="Zhang" w:date="2024-01-30T17:43:18Z">
        <w:r>
          <w:rPr/>
          <w:tab/>
        </w:r>
      </w:del>
      <w:del w:id="309" w:author="Zhang" w:date="2024-01-30T17:43:18Z">
        <w:r>
          <w:rPr/>
          <w:fldChar w:fldCharType="begin"/>
        </w:r>
      </w:del>
      <w:del w:id="310" w:author="Zhang" w:date="2024-01-30T17:43:18Z">
        <w:r>
          <w:rPr/>
          <w:delInstrText xml:space="preserve"> PAGEREF _Toc8798 \h </w:delInstrText>
        </w:r>
      </w:del>
      <w:del w:id="311" w:author="Zhang" w:date="2024-01-30T17:43:18Z">
        <w:r>
          <w:rPr/>
          <w:fldChar w:fldCharType="separate"/>
        </w:r>
      </w:del>
      <w:del w:id="312" w:author="Zhang" w:date="2024-01-30T17:43:18Z">
        <w:r>
          <w:rPr/>
          <w:delText>4</w:delText>
        </w:r>
      </w:del>
      <w:del w:id="313" w:author="Zhang" w:date="2024-01-30T17:43:18Z">
        <w:r>
          <w:rPr/>
          <w:fldChar w:fldCharType="end"/>
        </w:r>
      </w:del>
      <w:del w:id="314" w:author="Zhang" w:date="2024-01-30T17:43:18Z">
        <w:r>
          <w:rPr>
            <w:rFonts w:hint="eastAsia" w:ascii="宋体" w:hAnsi="宋体" w:eastAsia="宋体" w:cs="宋体"/>
            <w:lang w:val="en-US" w:eastAsia="zh-CN"/>
          </w:rPr>
          <w:fldChar w:fldCharType="end"/>
        </w:r>
      </w:del>
    </w:p>
    <w:p>
      <w:pPr>
        <w:pStyle w:val="18"/>
        <w:tabs>
          <w:tab w:val="right" w:leader="dot" w:pos="9355"/>
        </w:tabs>
        <w:rPr>
          <w:del w:id="315" w:author="Zhang" w:date="2024-01-30T17:43:18Z"/>
        </w:rPr>
      </w:pPr>
      <w:del w:id="316" w:author="Zhang" w:date="2024-01-30T17:43:18Z">
        <w:r>
          <w:rPr>
            <w:rFonts w:hint="eastAsia" w:ascii="宋体" w:hAnsi="宋体" w:eastAsia="宋体" w:cs="宋体"/>
            <w:lang w:val="en-US" w:eastAsia="zh-CN"/>
          </w:rPr>
          <w:fldChar w:fldCharType="begin"/>
        </w:r>
      </w:del>
      <w:del w:id="317" w:author="Zhang" w:date="2024-01-30T17:43:18Z">
        <w:r>
          <w:rPr>
            <w:rFonts w:hint="eastAsia" w:ascii="宋体" w:hAnsi="宋体" w:eastAsia="宋体" w:cs="宋体"/>
            <w:lang w:val="en-US" w:eastAsia="zh-CN"/>
          </w:rPr>
          <w:delInstrText xml:space="preserve"> HYPERLINK \l _Toc10327 </w:delInstrText>
        </w:r>
      </w:del>
      <w:del w:id="318" w:author="Zhang" w:date="2024-01-30T17:43:18Z">
        <w:r>
          <w:rPr>
            <w:rFonts w:hint="eastAsia" w:ascii="宋体" w:hAnsi="宋体" w:eastAsia="宋体" w:cs="宋体"/>
            <w:lang w:val="en-US" w:eastAsia="zh-CN"/>
          </w:rPr>
          <w:fldChar w:fldCharType="separate"/>
        </w:r>
      </w:del>
      <w:del w:id="319" w:author="Zhang" w:date="2024-01-30T17:43:18Z">
        <w:r>
          <w:rPr>
            <w:rFonts w:hint="eastAsia" w:ascii="黑体" w:hAnsi="Times New Roman" w:eastAsia="黑体"/>
            <w:i w:val="0"/>
            <w:lang w:val="en-US" w:eastAsia="zh-CN"/>
          </w:rPr>
          <w:delText xml:space="preserve">4.2.2 </w:delText>
        </w:r>
      </w:del>
      <w:del w:id="320" w:author="Zhang" w:date="2024-01-30T17:43:18Z">
        <w:r>
          <w:rPr>
            <w:rFonts w:hint="eastAsia"/>
            <w:highlight w:val="none"/>
            <w:lang w:val="en-US" w:eastAsia="zh-CN"/>
          </w:rPr>
          <w:delText>最大电流</w:delText>
        </w:r>
      </w:del>
      <w:del w:id="321" w:author="Zhang" w:date="2024-01-30T17:43:18Z">
        <w:r>
          <w:rPr/>
          <w:tab/>
        </w:r>
      </w:del>
      <w:del w:id="322" w:author="Zhang" w:date="2024-01-30T17:43:18Z">
        <w:r>
          <w:rPr/>
          <w:fldChar w:fldCharType="begin"/>
        </w:r>
      </w:del>
      <w:del w:id="323" w:author="Zhang" w:date="2024-01-30T17:43:18Z">
        <w:r>
          <w:rPr/>
          <w:delInstrText xml:space="preserve"> PAGEREF _Toc10327 \h </w:delInstrText>
        </w:r>
      </w:del>
      <w:del w:id="324" w:author="Zhang" w:date="2024-01-30T17:43:18Z">
        <w:r>
          <w:rPr/>
          <w:fldChar w:fldCharType="separate"/>
        </w:r>
      </w:del>
      <w:del w:id="325" w:author="Zhang" w:date="2024-01-30T17:43:18Z">
        <w:r>
          <w:rPr/>
          <w:delText>5</w:delText>
        </w:r>
      </w:del>
      <w:del w:id="326" w:author="Zhang" w:date="2024-01-30T17:43:18Z">
        <w:r>
          <w:rPr/>
          <w:fldChar w:fldCharType="end"/>
        </w:r>
      </w:del>
      <w:del w:id="327" w:author="Zhang" w:date="2024-01-30T17:43:18Z">
        <w:r>
          <w:rPr>
            <w:rFonts w:hint="eastAsia" w:ascii="宋体" w:hAnsi="宋体" w:eastAsia="宋体" w:cs="宋体"/>
            <w:lang w:val="en-US" w:eastAsia="zh-CN"/>
          </w:rPr>
          <w:fldChar w:fldCharType="end"/>
        </w:r>
      </w:del>
    </w:p>
    <w:p>
      <w:pPr>
        <w:pStyle w:val="18"/>
        <w:tabs>
          <w:tab w:val="right" w:leader="dot" w:pos="9355"/>
        </w:tabs>
        <w:rPr>
          <w:del w:id="328" w:author="Zhang" w:date="2024-01-30T17:43:18Z"/>
        </w:rPr>
      </w:pPr>
      <w:del w:id="329" w:author="Zhang" w:date="2024-01-30T17:43:18Z">
        <w:r>
          <w:rPr>
            <w:rFonts w:hint="eastAsia" w:ascii="宋体" w:hAnsi="宋体" w:eastAsia="宋体" w:cs="宋体"/>
            <w:lang w:val="en-US" w:eastAsia="zh-CN"/>
          </w:rPr>
          <w:fldChar w:fldCharType="begin"/>
        </w:r>
      </w:del>
      <w:del w:id="330" w:author="Zhang" w:date="2024-01-30T17:43:18Z">
        <w:r>
          <w:rPr>
            <w:rFonts w:hint="eastAsia" w:ascii="宋体" w:hAnsi="宋体" w:eastAsia="宋体" w:cs="宋体"/>
            <w:lang w:val="en-US" w:eastAsia="zh-CN"/>
          </w:rPr>
          <w:delInstrText xml:space="preserve"> HYPERLINK \l _Toc7489 </w:delInstrText>
        </w:r>
      </w:del>
      <w:del w:id="331" w:author="Zhang" w:date="2024-01-30T17:43:18Z">
        <w:r>
          <w:rPr>
            <w:rFonts w:hint="eastAsia" w:ascii="宋体" w:hAnsi="宋体" w:eastAsia="宋体" w:cs="宋体"/>
            <w:lang w:val="en-US" w:eastAsia="zh-CN"/>
          </w:rPr>
          <w:fldChar w:fldCharType="separate"/>
        </w:r>
      </w:del>
      <w:del w:id="332" w:author="Zhang" w:date="2024-01-30T17:43:18Z">
        <w:r>
          <w:rPr>
            <w:rFonts w:hint="eastAsia" w:ascii="黑体" w:hAnsi="Times New Roman" w:eastAsia="黑体"/>
            <w:i w:val="0"/>
            <w:lang w:val="en-US" w:eastAsia="zh-CN"/>
          </w:rPr>
          <w:delText xml:space="preserve">4.2.3 </w:delText>
        </w:r>
      </w:del>
      <w:del w:id="333" w:author="Zhang" w:date="2024-01-30T17:43:18Z">
        <w:r>
          <w:rPr>
            <w:rFonts w:hint="eastAsia"/>
            <w:highlight w:val="none"/>
            <w:lang w:val="en-US" w:eastAsia="zh-CN"/>
          </w:rPr>
          <w:delText>转折电流</w:delText>
        </w:r>
      </w:del>
      <w:del w:id="334" w:author="Zhang" w:date="2024-01-30T17:43:18Z">
        <w:r>
          <w:rPr/>
          <w:tab/>
        </w:r>
      </w:del>
      <w:del w:id="335" w:author="Zhang" w:date="2024-01-30T17:43:18Z">
        <w:r>
          <w:rPr/>
          <w:fldChar w:fldCharType="begin"/>
        </w:r>
      </w:del>
      <w:del w:id="336" w:author="Zhang" w:date="2024-01-30T17:43:18Z">
        <w:r>
          <w:rPr/>
          <w:delInstrText xml:space="preserve"> PAGEREF _Toc7489 \h </w:delInstrText>
        </w:r>
      </w:del>
      <w:del w:id="337" w:author="Zhang" w:date="2024-01-30T17:43:18Z">
        <w:r>
          <w:rPr/>
          <w:fldChar w:fldCharType="separate"/>
        </w:r>
      </w:del>
      <w:del w:id="338" w:author="Zhang" w:date="2024-01-30T17:43:18Z">
        <w:r>
          <w:rPr/>
          <w:delText>5</w:delText>
        </w:r>
      </w:del>
      <w:del w:id="339" w:author="Zhang" w:date="2024-01-30T17:43:18Z">
        <w:r>
          <w:rPr/>
          <w:fldChar w:fldCharType="end"/>
        </w:r>
      </w:del>
      <w:del w:id="340" w:author="Zhang" w:date="2024-01-30T17:43:18Z">
        <w:r>
          <w:rPr>
            <w:rFonts w:hint="eastAsia" w:ascii="宋体" w:hAnsi="宋体" w:eastAsia="宋体" w:cs="宋体"/>
            <w:lang w:val="en-US" w:eastAsia="zh-CN"/>
          </w:rPr>
          <w:fldChar w:fldCharType="end"/>
        </w:r>
      </w:del>
    </w:p>
    <w:p>
      <w:pPr>
        <w:pStyle w:val="18"/>
        <w:tabs>
          <w:tab w:val="right" w:leader="dot" w:pos="9355"/>
        </w:tabs>
        <w:rPr>
          <w:del w:id="341" w:author="Zhang" w:date="2024-01-30T17:43:18Z"/>
        </w:rPr>
      </w:pPr>
      <w:del w:id="342" w:author="Zhang" w:date="2024-01-30T17:43:18Z">
        <w:r>
          <w:rPr>
            <w:rFonts w:hint="eastAsia" w:ascii="宋体" w:hAnsi="宋体" w:eastAsia="宋体" w:cs="宋体"/>
            <w:lang w:val="en-US" w:eastAsia="zh-CN"/>
          </w:rPr>
          <w:fldChar w:fldCharType="begin"/>
        </w:r>
      </w:del>
      <w:del w:id="343" w:author="Zhang" w:date="2024-01-30T17:43:18Z">
        <w:r>
          <w:rPr>
            <w:rFonts w:hint="eastAsia" w:ascii="宋体" w:hAnsi="宋体" w:eastAsia="宋体" w:cs="宋体"/>
            <w:lang w:val="en-US" w:eastAsia="zh-CN"/>
          </w:rPr>
          <w:delInstrText xml:space="preserve"> HYPERLINK \l _Toc15862 </w:delInstrText>
        </w:r>
      </w:del>
      <w:del w:id="344" w:author="Zhang" w:date="2024-01-30T17:43:18Z">
        <w:r>
          <w:rPr>
            <w:rFonts w:hint="eastAsia" w:ascii="宋体" w:hAnsi="宋体" w:eastAsia="宋体" w:cs="宋体"/>
            <w:lang w:val="en-US" w:eastAsia="zh-CN"/>
          </w:rPr>
          <w:fldChar w:fldCharType="separate"/>
        </w:r>
      </w:del>
      <w:del w:id="345" w:author="Zhang" w:date="2024-01-30T17:43:18Z">
        <w:r>
          <w:rPr>
            <w:rFonts w:hint="eastAsia" w:ascii="黑体" w:hAnsi="Times New Roman" w:eastAsia="黑体"/>
            <w:i w:val="0"/>
            <w:lang w:val="en-US" w:eastAsia="zh-CN"/>
          </w:rPr>
          <w:delText xml:space="preserve">4.2.4 </w:delText>
        </w:r>
      </w:del>
      <w:del w:id="346" w:author="Zhang" w:date="2024-01-30T17:43:18Z">
        <w:r>
          <w:rPr>
            <w:rFonts w:hint="eastAsia"/>
            <w:highlight w:val="none"/>
            <w:lang w:val="en-US" w:eastAsia="zh-CN"/>
          </w:rPr>
          <w:delText>最小电流</w:delText>
        </w:r>
      </w:del>
      <w:del w:id="347" w:author="Zhang" w:date="2024-01-30T17:43:18Z">
        <w:r>
          <w:rPr/>
          <w:tab/>
        </w:r>
      </w:del>
      <w:del w:id="348" w:author="Zhang" w:date="2024-01-30T17:43:18Z">
        <w:r>
          <w:rPr/>
          <w:fldChar w:fldCharType="begin"/>
        </w:r>
      </w:del>
      <w:del w:id="349" w:author="Zhang" w:date="2024-01-30T17:43:18Z">
        <w:r>
          <w:rPr/>
          <w:delInstrText xml:space="preserve"> PAGEREF _Toc15862 \h </w:delInstrText>
        </w:r>
      </w:del>
      <w:del w:id="350" w:author="Zhang" w:date="2024-01-30T17:43:18Z">
        <w:r>
          <w:rPr/>
          <w:fldChar w:fldCharType="separate"/>
        </w:r>
      </w:del>
      <w:del w:id="351" w:author="Zhang" w:date="2024-01-30T17:43:18Z">
        <w:r>
          <w:rPr/>
          <w:delText>5</w:delText>
        </w:r>
      </w:del>
      <w:del w:id="352" w:author="Zhang" w:date="2024-01-30T17:43:18Z">
        <w:r>
          <w:rPr/>
          <w:fldChar w:fldCharType="end"/>
        </w:r>
      </w:del>
      <w:del w:id="353" w:author="Zhang" w:date="2024-01-30T17:43:18Z">
        <w:r>
          <w:rPr>
            <w:rFonts w:hint="eastAsia" w:ascii="宋体" w:hAnsi="宋体" w:eastAsia="宋体" w:cs="宋体"/>
            <w:lang w:val="en-US" w:eastAsia="zh-CN"/>
          </w:rPr>
          <w:fldChar w:fldCharType="end"/>
        </w:r>
      </w:del>
    </w:p>
    <w:p>
      <w:pPr>
        <w:pStyle w:val="18"/>
        <w:tabs>
          <w:tab w:val="right" w:leader="dot" w:pos="9355"/>
        </w:tabs>
        <w:rPr>
          <w:del w:id="354" w:author="Zhang" w:date="2024-01-30T17:43:18Z"/>
        </w:rPr>
      </w:pPr>
      <w:del w:id="355" w:author="Zhang" w:date="2024-01-30T17:43:18Z">
        <w:r>
          <w:rPr>
            <w:rFonts w:hint="eastAsia" w:ascii="宋体" w:hAnsi="宋体" w:eastAsia="宋体" w:cs="宋体"/>
            <w:lang w:val="en-US" w:eastAsia="zh-CN"/>
          </w:rPr>
          <w:fldChar w:fldCharType="begin"/>
        </w:r>
      </w:del>
      <w:del w:id="356" w:author="Zhang" w:date="2024-01-30T17:43:18Z">
        <w:r>
          <w:rPr>
            <w:rFonts w:hint="eastAsia" w:ascii="宋体" w:hAnsi="宋体" w:eastAsia="宋体" w:cs="宋体"/>
            <w:lang w:val="en-US" w:eastAsia="zh-CN"/>
          </w:rPr>
          <w:delInstrText xml:space="preserve"> HYPERLINK \l _Toc25003 </w:delInstrText>
        </w:r>
      </w:del>
      <w:del w:id="357" w:author="Zhang" w:date="2024-01-30T17:43:18Z">
        <w:r>
          <w:rPr>
            <w:rFonts w:hint="eastAsia" w:ascii="宋体" w:hAnsi="宋体" w:eastAsia="宋体" w:cs="宋体"/>
            <w:lang w:val="en-US" w:eastAsia="zh-CN"/>
          </w:rPr>
          <w:fldChar w:fldCharType="separate"/>
        </w:r>
      </w:del>
      <w:del w:id="358" w:author="Zhang" w:date="2024-01-30T17:43:18Z">
        <w:r>
          <w:rPr>
            <w:rFonts w:hint="eastAsia" w:ascii="黑体" w:hAnsi="Times New Roman" w:eastAsia="黑体"/>
            <w:i w:val="0"/>
            <w:lang w:val="en-US" w:eastAsia="zh-CN"/>
          </w:rPr>
          <w:delText xml:space="preserve">4.2.5 </w:delText>
        </w:r>
      </w:del>
      <w:del w:id="359" w:author="Zhang" w:date="2024-01-30T17:43:18Z">
        <w:r>
          <w:rPr>
            <w:rFonts w:hint="eastAsia"/>
            <w:highlight w:val="none"/>
            <w:lang w:val="en-US" w:eastAsia="zh-CN"/>
          </w:rPr>
          <w:delText>起动电流</w:delText>
        </w:r>
      </w:del>
      <w:del w:id="360" w:author="Zhang" w:date="2024-01-30T17:43:18Z">
        <w:r>
          <w:rPr/>
          <w:tab/>
        </w:r>
      </w:del>
      <w:del w:id="361" w:author="Zhang" w:date="2024-01-30T17:43:18Z">
        <w:r>
          <w:rPr/>
          <w:fldChar w:fldCharType="begin"/>
        </w:r>
      </w:del>
      <w:del w:id="362" w:author="Zhang" w:date="2024-01-30T17:43:18Z">
        <w:r>
          <w:rPr/>
          <w:delInstrText xml:space="preserve"> PAGEREF _Toc25003 \h </w:delInstrText>
        </w:r>
      </w:del>
      <w:del w:id="363" w:author="Zhang" w:date="2024-01-30T17:43:18Z">
        <w:r>
          <w:rPr/>
          <w:fldChar w:fldCharType="separate"/>
        </w:r>
      </w:del>
      <w:del w:id="364" w:author="Zhang" w:date="2024-01-30T17:43:18Z">
        <w:r>
          <w:rPr/>
          <w:delText>5</w:delText>
        </w:r>
      </w:del>
      <w:del w:id="365" w:author="Zhang" w:date="2024-01-30T17:43:18Z">
        <w:r>
          <w:rPr/>
          <w:fldChar w:fldCharType="end"/>
        </w:r>
      </w:del>
      <w:del w:id="366" w:author="Zhang" w:date="2024-01-30T17:43:18Z">
        <w:r>
          <w:rPr>
            <w:rFonts w:hint="eastAsia" w:ascii="宋体" w:hAnsi="宋体" w:eastAsia="宋体" w:cs="宋体"/>
            <w:lang w:val="en-US" w:eastAsia="zh-CN"/>
          </w:rPr>
          <w:fldChar w:fldCharType="end"/>
        </w:r>
      </w:del>
    </w:p>
    <w:p>
      <w:pPr>
        <w:pStyle w:val="18"/>
        <w:tabs>
          <w:tab w:val="right" w:leader="dot" w:pos="9355"/>
        </w:tabs>
        <w:rPr>
          <w:del w:id="367" w:author="Zhang" w:date="2024-01-30T17:43:18Z"/>
        </w:rPr>
      </w:pPr>
      <w:del w:id="368" w:author="Zhang" w:date="2024-01-30T17:43:18Z">
        <w:r>
          <w:rPr>
            <w:rFonts w:hint="eastAsia" w:ascii="宋体" w:hAnsi="宋体" w:eastAsia="宋体" w:cs="宋体"/>
            <w:lang w:val="en-US" w:eastAsia="zh-CN"/>
          </w:rPr>
          <w:fldChar w:fldCharType="begin"/>
        </w:r>
      </w:del>
      <w:del w:id="369" w:author="Zhang" w:date="2024-01-30T17:43:18Z">
        <w:r>
          <w:rPr>
            <w:rFonts w:hint="eastAsia" w:ascii="宋体" w:hAnsi="宋体" w:eastAsia="宋体" w:cs="宋体"/>
            <w:lang w:val="en-US" w:eastAsia="zh-CN"/>
          </w:rPr>
          <w:delInstrText xml:space="preserve"> HYPERLINK \l _Toc13297 </w:delInstrText>
        </w:r>
      </w:del>
      <w:del w:id="370" w:author="Zhang" w:date="2024-01-30T17:43:18Z">
        <w:r>
          <w:rPr>
            <w:rFonts w:hint="eastAsia" w:ascii="宋体" w:hAnsi="宋体" w:eastAsia="宋体" w:cs="宋体"/>
            <w:lang w:val="en-US" w:eastAsia="zh-CN"/>
          </w:rPr>
          <w:fldChar w:fldCharType="separate"/>
        </w:r>
      </w:del>
      <w:del w:id="371" w:author="Zhang" w:date="2024-01-30T17:43:18Z">
        <w:r>
          <w:rPr>
            <w:rFonts w:hint="eastAsia" w:ascii="黑体" w:hAnsi="Times New Roman" w:eastAsia="黑体"/>
            <w:i w:val="0"/>
            <w:lang w:val="en-US" w:eastAsia="zh-CN"/>
          </w:rPr>
          <w:delText xml:space="preserve">4.2.6 </w:delText>
        </w:r>
      </w:del>
      <w:del w:id="372" w:author="Zhang" w:date="2024-01-30T17:43:18Z">
        <w:r>
          <w:rPr>
            <w:rFonts w:hint="eastAsia"/>
            <w:highlight w:val="none"/>
            <w:lang w:val="en-US" w:eastAsia="zh-CN"/>
          </w:rPr>
          <w:delText>标称频率</w:delText>
        </w:r>
      </w:del>
      <w:del w:id="373" w:author="Zhang" w:date="2024-01-30T17:43:18Z">
        <w:r>
          <w:rPr/>
          <w:tab/>
        </w:r>
      </w:del>
      <w:del w:id="374" w:author="Zhang" w:date="2024-01-30T17:43:18Z">
        <w:r>
          <w:rPr/>
          <w:fldChar w:fldCharType="begin"/>
        </w:r>
      </w:del>
      <w:del w:id="375" w:author="Zhang" w:date="2024-01-30T17:43:18Z">
        <w:r>
          <w:rPr/>
          <w:delInstrText xml:space="preserve"> PAGEREF _Toc13297 \h </w:delInstrText>
        </w:r>
      </w:del>
      <w:del w:id="376" w:author="Zhang" w:date="2024-01-30T17:43:18Z">
        <w:r>
          <w:rPr/>
          <w:fldChar w:fldCharType="separate"/>
        </w:r>
      </w:del>
      <w:del w:id="377" w:author="Zhang" w:date="2024-01-30T17:43:18Z">
        <w:r>
          <w:rPr/>
          <w:delText>5</w:delText>
        </w:r>
      </w:del>
      <w:del w:id="378" w:author="Zhang" w:date="2024-01-30T17:43:18Z">
        <w:r>
          <w:rPr/>
          <w:fldChar w:fldCharType="end"/>
        </w:r>
      </w:del>
      <w:del w:id="379" w:author="Zhang" w:date="2024-01-30T17:43:18Z">
        <w:r>
          <w:rPr>
            <w:rFonts w:hint="eastAsia" w:ascii="宋体" w:hAnsi="宋体" w:eastAsia="宋体" w:cs="宋体"/>
            <w:lang w:val="en-US" w:eastAsia="zh-CN"/>
          </w:rPr>
          <w:fldChar w:fldCharType="end"/>
        </w:r>
      </w:del>
    </w:p>
    <w:p>
      <w:pPr>
        <w:pStyle w:val="18"/>
        <w:tabs>
          <w:tab w:val="right" w:leader="dot" w:pos="9355"/>
        </w:tabs>
        <w:rPr>
          <w:del w:id="380" w:author="Zhang" w:date="2024-01-30T17:43:18Z"/>
        </w:rPr>
      </w:pPr>
      <w:del w:id="381" w:author="Zhang" w:date="2024-01-30T17:43:18Z">
        <w:r>
          <w:rPr>
            <w:rFonts w:hint="eastAsia" w:ascii="宋体" w:hAnsi="宋体" w:eastAsia="宋体" w:cs="宋体"/>
            <w:lang w:val="en-US" w:eastAsia="zh-CN"/>
          </w:rPr>
          <w:fldChar w:fldCharType="begin"/>
        </w:r>
      </w:del>
      <w:del w:id="382" w:author="Zhang" w:date="2024-01-30T17:43:18Z">
        <w:r>
          <w:rPr>
            <w:rFonts w:hint="eastAsia" w:ascii="宋体" w:hAnsi="宋体" w:eastAsia="宋体" w:cs="宋体"/>
            <w:lang w:val="en-US" w:eastAsia="zh-CN"/>
          </w:rPr>
          <w:delInstrText xml:space="preserve"> HYPERLINK \l _Toc28875 </w:delInstrText>
        </w:r>
      </w:del>
      <w:del w:id="383" w:author="Zhang" w:date="2024-01-30T17:43:18Z">
        <w:r>
          <w:rPr>
            <w:rFonts w:hint="eastAsia" w:ascii="宋体" w:hAnsi="宋体" w:eastAsia="宋体" w:cs="宋体"/>
            <w:lang w:val="en-US" w:eastAsia="zh-CN"/>
          </w:rPr>
          <w:fldChar w:fldCharType="separate"/>
        </w:r>
      </w:del>
      <w:del w:id="384" w:author="Zhang" w:date="2024-01-30T17:43:18Z">
        <w:r>
          <w:rPr>
            <w:rFonts w:hint="eastAsia" w:ascii="黑体" w:hAnsi="Times New Roman" w:eastAsia="黑体"/>
            <w:i w:val="0"/>
            <w:lang w:val="en-US" w:eastAsia="zh-CN"/>
          </w:rPr>
          <w:delText xml:space="preserve">4.2.7 </w:delText>
        </w:r>
      </w:del>
      <w:del w:id="385" w:author="Zhang" w:date="2024-01-30T17:43:18Z">
        <w:r>
          <w:rPr>
            <w:rFonts w:hint="eastAsia"/>
            <w:lang w:val="en-US" w:eastAsia="zh-CN"/>
          </w:rPr>
          <w:delText>最小测量电能量值</w:delText>
        </w:r>
      </w:del>
      <w:del w:id="386" w:author="Zhang" w:date="2024-01-30T17:43:18Z">
        <w:r>
          <w:rPr/>
          <w:tab/>
        </w:r>
      </w:del>
      <w:del w:id="387" w:author="Zhang" w:date="2024-01-30T17:43:18Z">
        <w:r>
          <w:rPr/>
          <w:fldChar w:fldCharType="begin"/>
        </w:r>
      </w:del>
      <w:del w:id="388" w:author="Zhang" w:date="2024-01-30T17:43:18Z">
        <w:r>
          <w:rPr/>
          <w:delInstrText xml:space="preserve"> PAGEREF _Toc28875 \h </w:delInstrText>
        </w:r>
      </w:del>
      <w:del w:id="389" w:author="Zhang" w:date="2024-01-30T17:43:18Z">
        <w:r>
          <w:rPr/>
          <w:fldChar w:fldCharType="separate"/>
        </w:r>
      </w:del>
      <w:del w:id="390" w:author="Zhang" w:date="2024-01-30T17:43:18Z">
        <w:r>
          <w:rPr/>
          <w:delText>5</w:delText>
        </w:r>
      </w:del>
      <w:del w:id="391" w:author="Zhang" w:date="2024-01-30T17:43:18Z">
        <w:r>
          <w:rPr/>
          <w:fldChar w:fldCharType="end"/>
        </w:r>
      </w:del>
      <w:del w:id="392" w:author="Zhang" w:date="2024-01-30T17:43:18Z">
        <w:r>
          <w:rPr>
            <w:rFonts w:hint="eastAsia" w:ascii="宋体" w:hAnsi="宋体" w:eastAsia="宋体" w:cs="宋体"/>
            <w:lang w:val="en-US" w:eastAsia="zh-CN"/>
          </w:rPr>
          <w:fldChar w:fldCharType="end"/>
        </w:r>
      </w:del>
    </w:p>
    <w:p>
      <w:pPr>
        <w:pStyle w:val="19"/>
        <w:tabs>
          <w:tab w:val="right" w:leader="dot" w:pos="9355"/>
        </w:tabs>
        <w:rPr>
          <w:del w:id="393" w:author="Zhang" w:date="2024-01-30T17:43:18Z"/>
        </w:rPr>
      </w:pPr>
      <w:del w:id="394" w:author="Zhang" w:date="2024-01-30T17:43:18Z">
        <w:r>
          <w:rPr>
            <w:rFonts w:hint="eastAsia" w:ascii="宋体" w:hAnsi="宋体" w:eastAsia="宋体" w:cs="宋体"/>
            <w:lang w:val="en-US" w:eastAsia="zh-CN"/>
          </w:rPr>
          <w:fldChar w:fldCharType="begin"/>
        </w:r>
      </w:del>
      <w:del w:id="395" w:author="Zhang" w:date="2024-01-30T17:43:18Z">
        <w:r>
          <w:rPr>
            <w:rFonts w:hint="eastAsia" w:ascii="宋体" w:hAnsi="宋体" w:eastAsia="宋体" w:cs="宋体"/>
            <w:lang w:val="en-US" w:eastAsia="zh-CN"/>
          </w:rPr>
          <w:delInstrText xml:space="preserve"> HYPERLINK \l _Toc24507 </w:delInstrText>
        </w:r>
      </w:del>
      <w:del w:id="396" w:author="Zhang" w:date="2024-01-30T17:43:18Z">
        <w:r>
          <w:rPr>
            <w:rFonts w:hint="eastAsia" w:ascii="宋体" w:hAnsi="宋体" w:eastAsia="宋体" w:cs="宋体"/>
            <w:lang w:val="en-US" w:eastAsia="zh-CN"/>
          </w:rPr>
          <w:fldChar w:fldCharType="separate"/>
        </w:r>
      </w:del>
      <w:del w:id="397"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4.3 </w:delText>
        </w:r>
      </w:del>
      <w:del w:id="398" w:author="Zhang" w:date="2024-01-30T17:43:18Z">
        <w:r>
          <w:rPr>
            <w:rFonts w:hint="eastAsia"/>
            <w:highlight w:val="none"/>
            <w:lang w:val="en-US" w:eastAsia="zh-CN"/>
          </w:rPr>
          <w:delText>使用条件</w:delText>
        </w:r>
      </w:del>
      <w:del w:id="399" w:author="Zhang" w:date="2024-01-30T17:43:18Z">
        <w:r>
          <w:rPr/>
          <w:tab/>
        </w:r>
      </w:del>
      <w:del w:id="400" w:author="Zhang" w:date="2024-01-30T17:43:18Z">
        <w:r>
          <w:rPr/>
          <w:fldChar w:fldCharType="begin"/>
        </w:r>
      </w:del>
      <w:del w:id="401" w:author="Zhang" w:date="2024-01-30T17:43:18Z">
        <w:r>
          <w:rPr/>
          <w:delInstrText xml:space="preserve"> PAGEREF _Toc24507 \h </w:delInstrText>
        </w:r>
      </w:del>
      <w:del w:id="402" w:author="Zhang" w:date="2024-01-30T17:43:18Z">
        <w:r>
          <w:rPr/>
          <w:fldChar w:fldCharType="separate"/>
        </w:r>
      </w:del>
      <w:del w:id="403" w:author="Zhang" w:date="2024-01-30T17:43:18Z">
        <w:r>
          <w:rPr/>
          <w:delText>5</w:delText>
        </w:r>
      </w:del>
      <w:del w:id="404" w:author="Zhang" w:date="2024-01-30T17:43:18Z">
        <w:r>
          <w:rPr/>
          <w:fldChar w:fldCharType="end"/>
        </w:r>
      </w:del>
      <w:del w:id="405" w:author="Zhang" w:date="2024-01-30T17:43:18Z">
        <w:r>
          <w:rPr>
            <w:rFonts w:hint="eastAsia" w:ascii="宋体" w:hAnsi="宋体" w:eastAsia="宋体" w:cs="宋体"/>
            <w:lang w:val="en-US" w:eastAsia="zh-CN"/>
          </w:rPr>
          <w:fldChar w:fldCharType="end"/>
        </w:r>
      </w:del>
    </w:p>
    <w:p>
      <w:pPr>
        <w:pStyle w:val="18"/>
        <w:tabs>
          <w:tab w:val="right" w:leader="dot" w:pos="9355"/>
        </w:tabs>
        <w:rPr>
          <w:del w:id="406" w:author="Zhang" w:date="2024-01-30T17:43:18Z"/>
        </w:rPr>
      </w:pPr>
      <w:del w:id="407" w:author="Zhang" w:date="2024-01-30T17:43:18Z">
        <w:r>
          <w:rPr>
            <w:rFonts w:hint="eastAsia" w:ascii="宋体" w:hAnsi="宋体" w:eastAsia="宋体" w:cs="宋体"/>
            <w:lang w:val="en-US" w:eastAsia="zh-CN"/>
          </w:rPr>
          <w:fldChar w:fldCharType="begin"/>
        </w:r>
      </w:del>
      <w:del w:id="408" w:author="Zhang" w:date="2024-01-30T17:43:18Z">
        <w:r>
          <w:rPr>
            <w:rFonts w:hint="eastAsia" w:ascii="宋体" w:hAnsi="宋体" w:eastAsia="宋体" w:cs="宋体"/>
            <w:lang w:val="en-US" w:eastAsia="zh-CN"/>
          </w:rPr>
          <w:delInstrText xml:space="preserve"> HYPERLINK \l _Toc26846 </w:delInstrText>
        </w:r>
      </w:del>
      <w:del w:id="409" w:author="Zhang" w:date="2024-01-30T17:43:18Z">
        <w:r>
          <w:rPr>
            <w:rFonts w:hint="eastAsia" w:ascii="宋体" w:hAnsi="宋体" w:eastAsia="宋体" w:cs="宋体"/>
            <w:lang w:val="en-US" w:eastAsia="zh-CN"/>
          </w:rPr>
          <w:fldChar w:fldCharType="separate"/>
        </w:r>
      </w:del>
      <w:del w:id="410" w:author="Zhang" w:date="2024-01-30T17:43:18Z">
        <w:r>
          <w:rPr>
            <w:rFonts w:hint="eastAsia" w:ascii="黑体" w:hAnsi="Times New Roman" w:eastAsia="黑体"/>
            <w:i w:val="0"/>
            <w:lang w:val="en-US" w:eastAsia="zh-CN"/>
          </w:rPr>
          <w:delText xml:space="preserve">4.3.1 </w:delText>
        </w:r>
      </w:del>
      <w:del w:id="411" w:author="Zhang" w:date="2024-01-30T17:43:18Z">
        <w:r>
          <w:rPr>
            <w:rFonts w:hint="eastAsia"/>
            <w:highlight w:val="none"/>
            <w:lang w:val="en-US" w:eastAsia="zh-CN"/>
          </w:rPr>
          <w:delText>温度范围、环境等级</w:delText>
        </w:r>
      </w:del>
      <w:del w:id="412" w:author="Zhang" w:date="2024-01-30T17:43:18Z">
        <w:r>
          <w:rPr/>
          <w:tab/>
        </w:r>
      </w:del>
      <w:del w:id="413" w:author="Zhang" w:date="2024-01-30T17:43:18Z">
        <w:r>
          <w:rPr/>
          <w:fldChar w:fldCharType="begin"/>
        </w:r>
      </w:del>
      <w:del w:id="414" w:author="Zhang" w:date="2024-01-30T17:43:18Z">
        <w:r>
          <w:rPr/>
          <w:delInstrText xml:space="preserve"> PAGEREF _Toc26846 \h </w:delInstrText>
        </w:r>
      </w:del>
      <w:del w:id="415" w:author="Zhang" w:date="2024-01-30T17:43:18Z">
        <w:r>
          <w:rPr/>
          <w:fldChar w:fldCharType="separate"/>
        </w:r>
      </w:del>
      <w:del w:id="416" w:author="Zhang" w:date="2024-01-30T17:43:18Z">
        <w:r>
          <w:rPr/>
          <w:delText>5</w:delText>
        </w:r>
      </w:del>
      <w:del w:id="417" w:author="Zhang" w:date="2024-01-30T17:43:18Z">
        <w:r>
          <w:rPr/>
          <w:fldChar w:fldCharType="end"/>
        </w:r>
      </w:del>
      <w:del w:id="418" w:author="Zhang" w:date="2024-01-30T17:43:18Z">
        <w:r>
          <w:rPr>
            <w:rFonts w:hint="eastAsia" w:ascii="宋体" w:hAnsi="宋体" w:eastAsia="宋体" w:cs="宋体"/>
            <w:lang w:val="en-US" w:eastAsia="zh-CN"/>
          </w:rPr>
          <w:fldChar w:fldCharType="end"/>
        </w:r>
      </w:del>
    </w:p>
    <w:p>
      <w:pPr>
        <w:pStyle w:val="18"/>
        <w:tabs>
          <w:tab w:val="right" w:leader="dot" w:pos="9355"/>
        </w:tabs>
        <w:rPr>
          <w:del w:id="419" w:author="Zhang" w:date="2024-01-30T17:43:18Z"/>
        </w:rPr>
      </w:pPr>
      <w:del w:id="420" w:author="Zhang" w:date="2024-01-30T17:43:18Z">
        <w:r>
          <w:rPr>
            <w:rFonts w:hint="eastAsia" w:ascii="宋体" w:hAnsi="宋体" w:eastAsia="宋体" w:cs="宋体"/>
            <w:lang w:val="en-US" w:eastAsia="zh-CN"/>
          </w:rPr>
          <w:fldChar w:fldCharType="begin"/>
        </w:r>
      </w:del>
      <w:del w:id="421" w:author="Zhang" w:date="2024-01-30T17:43:18Z">
        <w:r>
          <w:rPr>
            <w:rFonts w:hint="eastAsia" w:ascii="宋体" w:hAnsi="宋体" w:eastAsia="宋体" w:cs="宋体"/>
            <w:lang w:val="en-US" w:eastAsia="zh-CN"/>
          </w:rPr>
          <w:delInstrText xml:space="preserve"> HYPERLINK \l _Toc14411 </w:delInstrText>
        </w:r>
      </w:del>
      <w:del w:id="422" w:author="Zhang" w:date="2024-01-30T17:43:18Z">
        <w:r>
          <w:rPr>
            <w:rFonts w:hint="eastAsia" w:ascii="宋体" w:hAnsi="宋体" w:eastAsia="宋体" w:cs="宋体"/>
            <w:lang w:val="en-US" w:eastAsia="zh-CN"/>
          </w:rPr>
          <w:fldChar w:fldCharType="separate"/>
        </w:r>
      </w:del>
      <w:del w:id="423" w:author="Zhang" w:date="2024-01-30T17:43:18Z">
        <w:r>
          <w:rPr>
            <w:rFonts w:hint="eastAsia" w:ascii="黑体" w:hAnsi="Times New Roman" w:eastAsia="黑体"/>
            <w:i w:val="0"/>
            <w:lang w:val="en-US" w:eastAsia="zh-CN"/>
          </w:rPr>
          <w:delText xml:space="preserve">4.3.2 </w:delText>
        </w:r>
      </w:del>
      <w:del w:id="424" w:author="Zhang" w:date="2024-01-30T17:43:18Z">
        <w:r>
          <w:rPr>
            <w:rFonts w:hint="eastAsia"/>
            <w:lang w:val="en-US" w:eastAsia="zh-CN"/>
          </w:rPr>
          <w:delText>电压范围</w:delText>
        </w:r>
      </w:del>
      <w:del w:id="425" w:author="Zhang" w:date="2024-01-30T17:43:18Z">
        <w:r>
          <w:rPr/>
          <w:tab/>
        </w:r>
      </w:del>
      <w:del w:id="426" w:author="Zhang" w:date="2024-01-30T17:43:18Z">
        <w:r>
          <w:rPr/>
          <w:fldChar w:fldCharType="begin"/>
        </w:r>
      </w:del>
      <w:del w:id="427" w:author="Zhang" w:date="2024-01-30T17:43:18Z">
        <w:r>
          <w:rPr/>
          <w:delInstrText xml:space="preserve"> PAGEREF _Toc14411 \h </w:delInstrText>
        </w:r>
      </w:del>
      <w:del w:id="428" w:author="Zhang" w:date="2024-01-30T17:43:18Z">
        <w:r>
          <w:rPr/>
          <w:fldChar w:fldCharType="separate"/>
        </w:r>
      </w:del>
      <w:del w:id="429" w:author="Zhang" w:date="2024-01-30T17:43:18Z">
        <w:r>
          <w:rPr/>
          <w:delText>6</w:delText>
        </w:r>
      </w:del>
      <w:del w:id="430" w:author="Zhang" w:date="2024-01-30T17:43:18Z">
        <w:r>
          <w:rPr/>
          <w:fldChar w:fldCharType="end"/>
        </w:r>
      </w:del>
      <w:del w:id="431" w:author="Zhang" w:date="2024-01-30T17:43:18Z">
        <w:r>
          <w:rPr>
            <w:rFonts w:hint="eastAsia" w:ascii="宋体" w:hAnsi="宋体" w:eastAsia="宋体" w:cs="宋体"/>
            <w:lang w:val="en-US" w:eastAsia="zh-CN"/>
          </w:rPr>
          <w:fldChar w:fldCharType="end"/>
        </w:r>
      </w:del>
    </w:p>
    <w:p>
      <w:pPr>
        <w:pStyle w:val="18"/>
        <w:tabs>
          <w:tab w:val="right" w:leader="dot" w:pos="9355"/>
        </w:tabs>
        <w:rPr>
          <w:del w:id="432" w:author="Zhang" w:date="2024-01-30T17:43:18Z"/>
        </w:rPr>
      </w:pPr>
      <w:del w:id="433" w:author="Zhang" w:date="2024-01-30T17:43:18Z">
        <w:r>
          <w:rPr>
            <w:rFonts w:hint="eastAsia" w:ascii="宋体" w:hAnsi="宋体" w:eastAsia="宋体" w:cs="宋体"/>
            <w:lang w:val="en-US" w:eastAsia="zh-CN"/>
          </w:rPr>
          <w:fldChar w:fldCharType="begin"/>
        </w:r>
      </w:del>
      <w:del w:id="434" w:author="Zhang" w:date="2024-01-30T17:43:18Z">
        <w:r>
          <w:rPr>
            <w:rFonts w:hint="eastAsia" w:ascii="宋体" w:hAnsi="宋体" w:eastAsia="宋体" w:cs="宋体"/>
            <w:lang w:val="en-US" w:eastAsia="zh-CN"/>
          </w:rPr>
          <w:delInstrText xml:space="preserve"> HYPERLINK \l _Toc883 </w:delInstrText>
        </w:r>
      </w:del>
      <w:del w:id="435" w:author="Zhang" w:date="2024-01-30T17:43:18Z">
        <w:r>
          <w:rPr>
            <w:rFonts w:hint="eastAsia" w:ascii="宋体" w:hAnsi="宋体" w:eastAsia="宋体" w:cs="宋体"/>
            <w:lang w:val="en-US" w:eastAsia="zh-CN"/>
          </w:rPr>
          <w:fldChar w:fldCharType="separate"/>
        </w:r>
      </w:del>
      <w:del w:id="436" w:author="Zhang" w:date="2024-01-30T17:43:18Z">
        <w:r>
          <w:rPr>
            <w:rFonts w:hint="eastAsia" w:ascii="黑体" w:hAnsi="Times New Roman" w:eastAsia="黑体"/>
            <w:i w:val="0"/>
            <w:lang w:val="en-US" w:eastAsia="zh-CN"/>
          </w:rPr>
          <w:delText xml:space="preserve">4.3.3 </w:delText>
        </w:r>
      </w:del>
      <w:del w:id="437" w:author="Zhang" w:date="2024-01-30T17:43:18Z">
        <w:r>
          <w:rPr>
            <w:rFonts w:hint="eastAsia"/>
            <w:lang w:val="en-US" w:eastAsia="zh-CN"/>
          </w:rPr>
          <w:delText>工作电流</w:delText>
        </w:r>
      </w:del>
      <w:del w:id="438" w:author="Zhang" w:date="2024-01-30T17:43:18Z">
        <w:r>
          <w:rPr/>
          <w:tab/>
        </w:r>
      </w:del>
      <w:del w:id="439" w:author="Zhang" w:date="2024-01-30T17:43:18Z">
        <w:r>
          <w:rPr/>
          <w:fldChar w:fldCharType="begin"/>
        </w:r>
      </w:del>
      <w:del w:id="440" w:author="Zhang" w:date="2024-01-30T17:43:18Z">
        <w:r>
          <w:rPr/>
          <w:delInstrText xml:space="preserve"> PAGEREF _Toc883 \h </w:delInstrText>
        </w:r>
      </w:del>
      <w:del w:id="441" w:author="Zhang" w:date="2024-01-30T17:43:18Z">
        <w:r>
          <w:rPr/>
          <w:fldChar w:fldCharType="separate"/>
        </w:r>
      </w:del>
      <w:del w:id="442" w:author="Zhang" w:date="2024-01-30T17:43:18Z">
        <w:r>
          <w:rPr/>
          <w:delText>6</w:delText>
        </w:r>
      </w:del>
      <w:del w:id="443" w:author="Zhang" w:date="2024-01-30T17:43:18Z">
        <w:r>
          <w:rPr/>
          <w:fldChar w:fldCharType="end"/>
        </w:r>
      </w:del>
      <w:del w:id="444" w:author="Zhang" w:date="2024-01-30T17:43:18Z">
        <w:r>
          <w:rPr>
            <w:rFonts w:hint="eastAsia" w:ascii="宋体" w:hAnsi="宋体" w:eastAsia="宋体" w:cs="宋体"/>
            <w:lang w:val="en-US" w:eastAsia="zh-CN"/>
          </w:rPr>
          <w:fldChar w:fldCharType="end"/>
        </w:r>
      </w:del>
    </w:p>
    <w:p>
      <w:pPr>
        <w:pStyle w:val="18"/>
        <w:tabs>
          <w:tab w:val="right" w:leader="dot" w:pos="9355"/>
        </w:tabs>
        <w:rPr>
          <w:del w:id="445" w:author="Zhang" w:date="2024-01-30T17:43:18Z"/>
        </w:rPr>
      </w:pPr>
      <w:del w:id="446" w:author="Zhang" w:date="2024-01-30T17:43:18Z">
        <w:r>
          <w:rPr>
            <w:rFonts w:hint="eastAsia" w:ascii="宋体" w:hAnsi="宋体" w:eastAsia="宋体" w:cs="宋体"/>
            <w:lang w:val="en-US" w:eastAsia="zh-CN"/>
          </w:rPr>
          <w:fldChar w:fldCharType="begin"/>
        </w:r>
      </w:del>
      <w:del w:id="447" w:author="Zhang" w:date="2024-01-30T17:43:18Z">
        <w:r>
          <w:rPr>
            <w:rFonts w:hint="eastAsia" w:ascii="宋体" w:hAnsi="宋体" w:eastAsia="宋体" w:cs="宋体"/>
            <w:lang w:val="en-US" w:eastAsia="zh-CN"/>
          </w:rPr>
          <w:delInstrText xml:space="preserve"> HYPERLINK \l _Toc18400 </w:delInstrText>
        </w:r>
      </w:del>
      <w:del w:id="448" w:author="Zhang" w:date="2024-01-30T17:43:18Z">
        <w:r>
          <w:rPr>
            <w:rFonts w:hint="eastAsia" w:ascii="宋体" w:hAnsi="宋体" w:eastAsia="宋体" w:cs="宋体"/>
            <w:lang w:val="en-US" w:eastAsia="zh-CN"/>
          </w:rPr>
          <w:fldChar w:fldCharType="separate"/>
        </w:r>
      </w:del>
      <w:del w:id="449" w:author="Zhang" w:date="2024-01-30T17:43:18Z">
        <w:r>
          <w:rPr>
            <w:rFonts w:hint="eastAsia" w:ascii="黑体" w:hAnsi="Times New Roman" w:eastAsia="黑体"/>
            <w:i w:val="0"/>
            <w:lang w:val="en-US" w:eastAsia="zh-CN"/>
          </w:rPr>
          <w:delText xml:space="preserve">4.3.4 </w:delText>
        </w:r>
      </w:del>
      <w:del w:id="450" w:author="Zhang" w:date="2024-01-30T17:43:18Z">
        <w:r>
          <w:rPr>
            <w:rFonts w:hint="eastAsia"/>
            <w:lang w:val="en-US" w:eastAsia="zh-CN"/>
          </w:rPr>
          <w:delText>频率</w:delText>
        </w:r>
      </w:del>
      <w:del w:id="451" w:author="Zhang" w:date="2024-01-30T17:43:18Z">
        <w:r>
          <w:rPr/>
          <w:tab/>
        </w:r>
      </w:del>
      <w:del w:id="452" w:author="Zhang" w:date="2024-01-30T17:43:18Z">
        <w:r>
          <w:rPr/>
          <w:fldChar w:fldCharType="begin"/>
        </w:r>
      </w:del>
      <w:del w:id="453" w:author="Zhang" w:date="2024-01-30T17:43:18Z">
        <w:r>
          <w:rPr/>
          <w:delInstrText xml:space="preserve"> PAGEREF _Toc18400 \h </w:delInstrText>
        </w:r>
      </w:del>
      <w:del w:id="454" w:author="Zhang" w:date="2024-01-30T17:43:18Z">
        <w:r>
          <w:rPr/>
          <w:fldChar w:fldCharType="separate"/>
        </w:r>
      </w:del>
      <w:del w:id="455" w:author="Zhang" w:date="2024-01-30T17:43:18Z">
        <w:r>
          <w:rPr/>
          <w:delText>6</w:delText>
        </w:r>
      </w:del>
      <w:del w:id="456" w:author="Zhang" w:date="2024-01-30T17:43:18Z">
        <w:r>
          <w:rPr/>
          <w:fldChar w:fldCharType="end"/>
        </w:r>
      </w:del>
      <w:del w:id="457" w:author="Zhang" w:date="2024-01-30T17:43:18Z">
        <w:r>
          <w:rPr>
            <w:rFonts w:hint="eastAsia" w:ascii="宋体" w:hAnsi="宋体" w:eastAsia="宋体" w:cs="宋体"/>
            <w:lang w:val="en-US" w:eastAsia="zh-CN"/>
          </w:rPr>
          <w:fldChar w:fldCharType="end"/>
        </w:r>
      </w:del>
    </w:p>
    <w:p>
      <w:pPr>
        <w:pStyle w:val="18"/>
        <w:tabs>
          <w:tab w:val="right" w:leader="dot" w:pos="9355"/>
        </w:tabs>
        <w:rPr>
          <w:del w:id="458" w:author="Zhang" w:date="2024-01-30T17:43:18Z"/>
        </w:rPr>
      </w:pPr>
      <w:del w:id="459" w:author="Zhang" w:date="2024-01-30T17:43:18Z">
        <w:r>
          <w:rPr>
            <w:rFonts w:hint="eastAsia" w:ascii="宋体" w:hAnsi="宋体" w:eastAsia="宋体" w:cs="宋体"/>
            <w:lang w:val="en-US" w:eastAsia="zh-CN"/>
          </w:rPr>
          <w:fldChar w:fldCharType="begin"/>
        </w:r>
      </w:del>
      <w:del w:id="460" w:author="Zhang" w:date="2024-01-30T17:43:18Z">
        <w:r>
          <w:rPr>
            <w:rFonts w:hint="eastAsia" w:ascii="宋体" w:hAnsi="宋体" w:eastAsia="宋体" w:cs="宋体"/>
            <w:lang w:val="en-US" w:eastAsia="zh-CN"/>
          </w:rPr>
          <w:delInstrText xml:space="preserve"> HYPERLINK \l _Toc21086 </w:delInstrText>
        </w:r>
      </w:del>
      <w:del w:id="461" w:author="Zhang" w:date="2024-01-30T17:43:18Z">
        <w:r>
          <w:rPr>
            <w:rFonts w:hint="eastAsia" w:ascii="宋体" w:hAnsi="宋体" w:eastAsia="宋体" w:cs="宋体"/>
            <w:lang w:val="en-US" w:eastAsia="zh-CN"/>
          </w:rPr>
          <w:fldChar w:fldCharType="separate"/>
        </w:r>
      </w:del>
      <w:del w:id="462" w:author="Zhang" w:date="2024-01-30T17:43:18Z">
        <w:r>
          <w:rPr>
            <w:rFonts w:hint="eastAsia" w:ascii="黑体" w:hAnsi="Times New Roman" w:eastAsia="黑体"/>
            <w:i w:val="0"/>
            <w:lang w:val="en-US" w:eastAsia="zh-CN"/>
          </w:rPr>
          <w:delText xml:space="preserve">4.3.5 </w:delText>
        </w:r>
      </w:del>
      <w:del w:id="463" w:author="Zhang" w:date="2024-01-30T17:43:18Z">
        <w:r>
          <w:rPr>
            <w:rFonts w:hint="eastAsia"/>
            <w:lang w:val="en-US" w:eastAsia="zh-CN"/>
          </w:rPr>
          <w:delText>谐波条件</w:delText>
        </w:r>
      </w:del>
      <w:del w:id="464" w:author="Zhang" w:date="2024-01-30T17:43:18Z">
        <w:r>
          <w:rPr/>
          <w:tab/>
        </w:r>
      </w:del>
      <w:del w:id="465" w:author="Zhang" w:date="2024-01-30T17:43:18Z">
        <w:r>
          <w:rPr/>
          <w:fldChar w:fldCharType="begin"/>
        </w:r>
      </w:del>
      <w:del w:id="466" w:author="Zhang" w:date="2024-01-30T17:43:18Z">
        <w:r>
          <w:rPr/>
          <w:delInstrText xml:space="preserve"> PAGEREF _Toc21086 \h </w:delInstrText>
        </w:r>
      </w:del>
      <w:del w:id="467" w:author="Zhang" w:date="2024-01-30T17:43:18Z">
        <w:r>
          <w:rPr/>
          <w:fldChar w:fldCharType="separate"/>
        </w:r>
      </w:del>
      <w:del w:id="468" w:author="Zhang" w:date="2024-01-30T17:43:18Z">
        <w:r>
          <w:rPr/>
          <w:delText>6</w:delText>
        </w:r>
      </w:del>
      <w:del w:id="469" w:author="Zhang" w:date="2024-01-30T17:43:18Z">
        <w:r>
          <w:rPr/>
          <w:fldChar w:fldCharType="end"/>
        </w:r>
      </w:del>
      <w:del w:id="470" w:author="Zhang" w:date="2024-01-30T17:43:18Z">
        <w:r>
          <w:rPr>
            <w:rFonts w:hint="eastAsia" w:ascii="宋体" w:hAnsi="宋体" w:eastAsia="宋体" w:cs="宋体"/>
            <w:lang w:val="en-US" w:eastAsia="zh-CN"/>
          </w:rPr>
          <w:fldChar w:fldCharType="end"/>
        </w:r>
      </w:del>
    </w:p>
    <w:p>
      <w:pPr>
        <w:pStyle w:val="18"/>
        <w:tabs>
          <w:tab w:val="right" w:leader="dot" w:pos="9355"/>
        </w:tabs>
        <w:rPr>
          <w:del w:id="471" w:author="Zhang" w:date="2024-01-30T17:43:18Z"/>
        </w:rPr>
      </w:pPr>
      <w:del w:id="472" w:author="Zhang" w:date="2024-01-30T17:43:18Z">
        <w:r>
          <w:rPr>
            <w:rFonts w:hint="eastAsia" w:ascii="宋体" w:hAnsi="宋体" w:eastAsia="宋体" w:cs="宋体"/>
            <w:lang w:val="en-US" w:eastAsia="zh-CN"/>
          </w:rPr>
          <w:fldChar w:fldCharType="begin"/>
        </w:r>
      </w:del>
      <w:del w:id="473" w:author="Zhang" w:date="2024-01-30T17:43:18Z">
        <w:r>
          <w:rPr>
            <w:rFonts w:hint="eastAsia" w:ascii="宋体" w:hAnsi="宋体" w:eastAsia="宋体" w:cs="宋体"/>
            <w:lang w:val="en-US" w:eastAsia="zh-CN"/>
          </w:rPr>
          <w:delInstrText xml:space="preserve"> HYPERLINK \l _Toc3908 </w:delInstrText>
        </w:r>
      </w:del>
      <w:del w:id="474" w:author="Zhang" w:date="2024-01-30T17:43:18Z">
        <w:r>
          <w:rPr>
            <w:rFonts w:hint="eastAsia" w:ascii="宋体" w:hAnsi="宋体" w:eastAsia="宋体" w:cs="宋体"/>
            <w:lang w:val="en-US" w:eastAsia="zh-CN"/>
          </w:rPr>
          <w:fldChar w:fldCharType="separate"/>
        </w:r>
      </w:del>
      <w:del w:id="475" w:author="Zhang" w:date="2024-01-30T17:43:18Z">
        <w:r>
          <w:rPr>
            <w:rFonts w:hint="eastAsia" w:ascii="黑体" w:hAnsi="Times New Roman" w:eastAsia="黑体"/>
            <w:i w:val="0"/>
            <w:lang w:val="en-US" w:eastAsia="zh-CN"/>
          </w:rPr>
          <w:delText xml:space="preserve">4.3.6 </w:delText>
        </w:r>
      </w:del>
      <w:del w:id="476" w:author="Zhang" w:date="2024-01-30T17:43:18Z">
        <w:r>
          <w:rPr>
            <w:rFonts w:hint="eastAsia"/>
            <w:lang w:val="en-US" w:eastAsia="zh-CN"/>
          </w:rPr>
          <w:delText>负载平衡性条件</w:delText>
        </w:r>
      </w:del>
      <w:del w:id="477" w:author="Zhang" w:date="2024-01-30T17:43:18Z">
        <w:r>
          <w:rPr/>
          <w:tab/>
        </w:r>
      </w:del>
      <w:del w:id="478" w:author="Zhang" w:date="2024-01-30T17:43:18Z">
        <w:r>
          <w:rPr/>
          <w:fldChar w:fldCharType="begin"/>
        </w:r>
      </w:del>
      <w:del w:id="479" w:author="Zhang" w:date="2024-01-30T17:43:18Z">
        <w:r>
          <w:rPr/>
          <w:delInstrText xml:space="preserve"> PAGEREF _Toc3908 \h </w:delInstrText>
        </w:r>
      </w:del>
      <w:del w:id="480" w:author="Zhang" w:date="2024-01-30T17:43:18Z">
        <w:r>
          <w:rPr/>
          <w:fldChar w:fldCharType="separate"/>
        </w:r>
      </w:del>
      <w:del w:id="481" w:author="Zhang" w:date="2024-01-30T17:43:18Z">
        <w:r>
          <w:rPr/>
          <w:delText>6</w:delText>
        </w:r>
      </w:del>
      <w:del w:id="482" w:author="Zhang" w:date="2024-01-30T17:43:18Z">
        <w:r>
          <w:rPr/>
          <w:fldChar w:fldCharType="end"/>
        </w:r>
      </w:del>
      <w:del w:id="483" w:author="Zhang" w:date="2024-01-30T17:43:18Z">
        <w:r>
          <w:rPr>
            <w:rFonts w:hint="eastAsia" w:ascii="宋体" w:hAnsi="宋体" w:eastAsia="宋体" w:cs="宋体"/>
            <w:lang w:val="en-US" w:eastAsia="zh-CN"/>
          </w:rPr>
          <w:fldChar w:fldCharType="end"/>
        </w:r>
      </w:del>
    </w:p>
    <w:p>
      <w:pPr>
        <w:pStyle w:val="19"/>
        <w:tabs>
          <w:tab w:val="right" w:leader="dot" w:pos="9355"/>
        </w:tabs>
        <w:rPr>
          <w:del w:id="484" w:author="Zhang" w:date="2024-01-30T17:43:18Z"/>
        </w:rPr>
      </w:pPr>
      <w:del w:id="485" w:author="Zhang" w:date="2024-01-30T17:43:18Z">
        <w:r>
          <w:rPr>
            <w:rFonts w:hint="eastAsia" w:ascii="宋体" w:hAnsi="宋体" w:eastAsia="宋体" w:cs="宋体"/>
            <w:lang w:val="en-US" w:eastAsia="zh-CN"/>
          </w:rPr>
          <w:fldChar w:fldCharType="begin"/>
        </w:r>
      </w:del>
      <w:del w:id="486" w:author="Zhang" w:date="2024-01-30T17:43:18Z">
        <w:r>
          <w:rPr>
            <w:rFonts w:hint="eastAsia" w:ascii="宋体" w:hAnsi="宋体" w:eastAsia="宋体" w:cs="宋体"/>
            <w:lang w:val="en-US" w:eastAsia="zh-CN"/>
          </w:rPr>
          <w:delInstrText xml:space="preserve"> HYPERLINK \l _Toc22625 </w:delInstrText>
        </w:r>
      </w:del>
      <w:del w:id="487" w:author="Zhang" w:date="2024-01-30T17:43:18Z">
        <w:r>
          <w:rPr>
            <w:rFonts w:hint="eastAsia" w:ascii="宋体" w:hAnsi="宋体" w:eastAsia="宋体" w:cs="宋体"/>
            <w:lang w:val="en-US" w:eastAsia="zh-CN"/>
          </w:rPr>
          <w:fldChar w:fldCharType="separate"/>
        </w:r>
      </w:del>
      <w:del w:id="488"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4.4 </w:delText>
        </w:r>
      </w:del>
      <w:del w:id="489" w:author="Zhang" w:date="2024-01-30T17:43:18Z">
        <w:r>
          <w:rPr>
            <w:rFonts w:hint="eastAsia"/>
            <w:lang w:val="en-US" w:eastAsia="zh-CN"/>
          </w:rPr>
          <w:delText>基本技术指标</w:delText>
        </w:r>
      </w:del>
      <w:del w:id="490" w:author="Zhang" w:date="2024-01-30T17:43:18Z">
        <w:r>
          <w:rPr/>
          <w:tab/>
        </w:r>
      </w:del>
      <w:del w:id="491" w:author="Zhang" w:date="2024-01-30T17:43:18Z">
        <w:r>
          <w:rPr/>
          <w:fldChar w:fldCharType="begin"/>
        </w:r>
      </w:del>
      <w:del w:id="492" w:author="Zhang" w:date="2024-01-30T17:43:18Z">
        <w:r>
          <w:rPr/>
          <w:delInstrText xml:space="preserve"> PAGEREF _Toc22625 \h </w:delInstrText>
        </w:r>
      </w:del>
      <w:del w:id="493" w:author="Zhang" w:date="2024-01-30T17:43:18Z">
        <w:r>
          <w:rPr/>
          <w:fldChar w:fldCharType="separate"/>
        </w:r>
      </w:del>
      <w:del w:id="494" w:author="Zhang" w:date="2024-01-30T17:43:18Z">
        <w:r>
          <w:rPr/>
          <w:delText>6</w:delText>
        </w:r>
      </w:del>
      <w:del w:id="495" w:author="Zhang" w:date="2024-01-30T17:43:18Z">
        <w:r>
          <w:rPr/>
          <w:fldChar w:fldCharType="end"/>
        </w:r>
      </w:del>
      <w:del w:id="496" w:author="Zhang" w:date="2024-01-30T17:43:18Z">
        <w:r>
          <w:rPr>
            <w:rFonts w:hint="eastAsia" w:ascii="宋体" w:hAnsi="宋体" w:eastAsia="宋体" w:cs="宋体"/>
            <w:lang w:val="en-US" w:eastAsia="zh-CN"/>
          </w:rPr>
          <w:fldChar w:fldCharType="end"/>
        </w:r>
      </w:del>
    </w:p>
    <w:p>
      <w:pPr>
        <w:pStyle w:val="18"/>
        <w:tabs>
          <w:tab w:val="right" w:leader="dot" w:pos="9355"/>
        </w:tabs>
        <w:rPr>
          <w:del w:id="497" w:author="Zhang" w:date="2024-01-30T17:43:18Z"/>
        </w:rPr>
      </w:pPr>
      <w:del w:id="498" w:author="Zhang" w:date="2024-01-30T17:43:18Z">
        <w:r>
          <w:rPr>
            <w:rFonts w:hint="eastAsia" w:ascii="宋体" w:hAnsi="宋体" w:eastAsia="宋体" w:cs="宋体"/>
            <w:lang w:val="en-US" w:eastAsia="zh-CN"/>
          </w:rPr>
          <w:fldChar w:fldCharType="begin"/>
        </w:r>
      </w:del>
      <w:del w:id="499" w:author="Zhang" w:date="2024-01-30T17:43:18Z">
        <w:r>
          <w:rPr>
            <w:rFonts w:hint="eastAsia" w:ascii="宋体" w:hAnsi="宋体" w:eastAsia="宋体" w:cs="宋体"/>
            <w:lang w:val="en-US" w:eastAsia="zh-CN"/>
          </w:rPr>
          <w:delInstrText xml:space="preserve"> HYPERLINK \l _Toc32461 </w:delInstrText>
        </w:r>
      </w:del>
      <w:del w:id="500" w:author="Zhang" w:date="2024-01-30T17:43:18Z">
        <w:r>
          <w:rPr>
            <w:rFonts w:hint="eastAsia" w:ascii="宋体" w:hAnsi="宋体" w:eastAsia="宋体" w:cs="宋体"/>
            <w:lang w:val="en-US" w:eastAsia="zh-CN"/>
          </w:rPr>
          <w:fldChar w:fldCharType="separate"/>
        </w:r>
      </w:del>
      <w:del w:id="501" w:author="Zhang" w:date="2024-01-30T17:43:18Z">
        <w:r>
          <w:rPr>
            <w:rFonts w:hint="eastAsia" w:ascii="黑体" w:hAnsi="Times New Roman" w:eastAsia="黑体"/>
            <w:i w:val="0"/>
            <w:lang w:val="en-US" w:eastAsia="zh-CN"/>
          </w:rPr>
          <w:delText xml:space="preserve">4.4.1 </w:delText>
        </w:r>
      </w:del>
      <w:del w:id="502" w:author="Zhang" w:date="2024-01-30T17:43:18Z">
        <w:r>
          <w:rPr>
            <w:rFonts w:hint="eastAsia"/>
            <w:lang w:val="en-US" w:eastAsia="zh-CN"/>
          </w:rPr>
          <w:delText>基本最大允许误差</w:delText>
        </w:r>
      </w:del>
      <w:del w:id="503" w:author="Zhang" w:date="2024-01-30T17:43:18Z">
        <w:r>
          <w:rPr/>
          <w:tab/>
        </w:r>
      </w:del>
      <w:del w:id="504" w:author="Zhang" w:date="2024-01-30T17:43:18Z">
        <w:r>
          <w:rPr/>
          <w:fldChar w:fldCharType="begin"/>
        </w:r>
      </w:del>
      <w:del w:id="505" w:author="Zhang" w:date="2024-01-30T17:43:18Z">
        <w:r>
          <w:rPr/>
          <w:delInstrText xml:space="preserve"> PAGEREF _Toc32461 \h </w:delInstrText>
        </w:r>
      </w:del>
      <w:del w:id="506" w:author="Zhang" w:date="2024-01-30T17:43:18Z">
        <w:r>
          <w:rPr/>
          <w:fldChar w:fldCharType="separate"/>
        </w:r>
      </w:del>
      <w:del w:id="507" w:author="Zhang" w:date="2024-01-30T17:43:18Z">
        <w:r>
          <w:rPr/>
          <w:delText>6</w:delText>
        </w:r>
      </w:del>
      <w:del w:id="508" w:author="Zhang" w:date="2024-01-30T17:43:18Z">
        <w:r>
          <w:rPr/>
          <w:fldChar w:fldCharType="end"/>
        </w:r>
      </w:del>
      <w:del w:id="509" w:author="Zhang" w:date="2024-01-30T17:43:18Z">
        <w:r>
          <w:rPr>
            <w:rFonts w:hint="eastAsia" w:ascii="宋体" w:hAnsi="宋体" w:eastAsia="宋体" w:cs="宋体"/>
            <w:lang w:val="en-US" w:eastAsia="zh-CN"/>
          </w:rPr>
          <w:fldChar w:fldCharType="end"/>
        </w:r>
      </w:del>
    </w:p>
    <w:p>
      <w:pPr>
        <w:pStyle w:val="18"/>
        <w:tabs>
          <w:tab w:val="right" w:leader="dot" w:pos="9355"/>
        </w:tabs>
        <w:rPr>
          <w:del w:id="510" w:author="Zhang" w:date="2024-01-30T17:43:18Z"/>
        </w:rPr>
      </w:pPr>
      <w:del w:id="511" w:author="Zhang" w:date="2024-01-30T17:43:18Z">
        <w:r>
          <w:rPr>
            <w:rFonts w:hint="eastAsia" w:ascii="宋体" w:hAnsi="宋体" w:eastAsia="宋体" w:cs="宋体"/>
            <w:lang w:val="en-US" w:eastAsia="zh-CN"/>
          </w:rPr>
          <w:fldChar w:fldCharType="begin"/>
        </w:r>
      </w:del>
      <w:del w:id="512" w:author="Zhang" w:date="2024-01-30T17:43:18Z">
        <w:r>
          <w:rPr>
            <w:rFonts w:hint="eastAsia" w:ascii="宋体" w:hAnsi="宋体" w:eastAsia="宋体" w:cs="宋体"/>
            <w:lang w:val="en-US" w:eastAsia="zh-CN"/>
          </w:rPr>
          <w:delInstrText xml:space="preserve"> HYPERLINK \l _Toc17069 </w:delInstrText>
        </w:r>
      </w:del>
      <w:del w:id="513" w:author="Zhang" w:date="2024-01-30T17:43:18Z">
        <w:r>
          <w:rPr>
            <w:rFonts w:hint="eastAsia" w:ascii="宋体" w:hAnsi="宋体" w:eastAsia="宋体" w:cs="宋体"/>
            <w:lang w:val="en-US" w:eastAsia="zh-CN"/>
          </w:rPr>
          <w:fldChar w:fldCharType="separate"/>
        </w:r>
      </w:del>
      <w:del w:id="514" w:author="Zhang" w:date="2024-01-30T17:43:18Z">
        <w:r>
          <w:rPr>
            <w:rFonts w:hint="eastAsia" w:ascii="黑体" w:hAnsi="Times New Roman" w:eastAsia="黑体"/>
            <w:i w:val="0"/>
            <w:lang w:val="en-US" w:eastAsia="zh-CN"/>
          </w:rPr>
          <w:delText xml:space="preserve">4.4.2 </w:delText>
        </w:r>
      </w:del>
      <w:del w:id="515" w:author="Zhang" w:date="2024-01-30T17:43:18Z">
        <w:r>
          <w:rPr>
            <w:rFonts w:hint="eastAsia"/>
            <w:lang w:val="en-US" w:eastAsia="zh-CN"/>
          </w:rPr>
          <w:delText>起动</w:delText>
        </w:r>
      </w:del>
      <w:del w:id="516" w:author="Zhang" w:date="2024-01-30T17:43:18Z">
        <w:r>
          <w:rPr/>
          <w:tab/>
        </w:r>
      </w:del>
      <w:del w:id="517" w:author="Zhang" w:date="2024-01-30T17:43:18Z">
        <w:r>
          <w:rPr/>
          <w:fldChar w:fldCharType="begin"/>
        </w:r>
      </w:del>
      <w:del w:id="518" w:author="Zhang" w:date="2024-01-30T17:43:18Z">
        <w:r>
          <w:rPr/>
          <w:delInstrText xml:space="preserve"> PAGEREF _Toc17069 \h </w:delInstrText>
        </w:r>
      </w:del>
      <w:del w:id="519" w:author="Zhang" w:date="2024-01-30T17:43:18Z">
        <w:r>
          <w:rPr/>
          <w:fldChar w:fldCharType="separate"/>
        </w:r>
      </w:del>
      <w:del w:id="520" w:author="Zhang" w:date="2024-01-30T17:43:18Z">
        <w:r>
          <w:rPr/>
          <w:delText>6</w:delText>
        </w:r>
      </w:del>
      <w:del w:id="521" w:author="Zhang" w:date="2024-01-30T17:43:18Z">
        <w:r>
          <w:rPr/>
          <w:fldChar w:fldCharType="end"/>
        </w:r>
      </w:del>
      <w:del w:id="522" w:author="Zhang" w:date="2024-01-30T17:43:18Z">
        <w:r>
          <w:rPr>
            <w:rFonts w:hint="eastAsia" w:ascii="宋体" w:hAnsi="宋体" w:eastAsia="宋体" w:cs="宋体"/>
            <w:lang w:val="en-US" w:eastAsia="zh-CN"/>
          </w:rPr>
          <w:fldChar w:fldCharType="end"/>
        </w:r>
      </w:del>
    </w:p>
    <w:p>
      <w:pPr>
        <w:pStyle w:val="18"/>
        <w:tabs>
          <w:tab w:val="right" w:leader="dot" w:pos="9355"/>
        </w:tabs>
        <w:rPr>
          <w:del w:id="523" w:author="Zhang" w:date="2024-01-30T17:43:18Z"/>
        </w:rPr>
      </w:pPr>
      <w:del w:id="524" w:author="Zhang" w:date="2024-01-30T17:43:18Z">
        <w:r>
          <w:rPr>
            <w:rFonts w:hint="eastAsia" w:ascii="宋体" w:hAnsi="宋体" w:eastAsia="宋体" w:cs="宋体"/>
            <w:lang w:val="en-US" w:eastAsia="zh-CN"/>
          </w:rPr>
          <w:fldChar w:fldCharType="begin"/>
        </w:r>
      </w:del>
      <w:del w:id="525" w:author="Zhang" w:date="2024-01-30T17:43:18Z">
        <w:r>
          <w:rPr>
            <w:rFonts w:hint="eastAsia" w:ascii="宋体" w:hAnsi="宋体" w:eastAsia="宋体" w:cs="宋体"/>
            <w:lang w:val="en-US" w:eastAsia="zh-CN"/>
          </w:rPr>
          <w:delInstrText xml:space="preserve"> HYPERLINK \l _Toc23637 </w:delInstrText>
        </w:r>
      </w:del>
      <w:del w:id="526" w:author="Zhang" w:date="2024-01-30T17:43:18Z">
        <w:r>
          <w:rPr>
            <w:rFonts w:hint="eastAsia" w:ascii="宋体" w:hAnsi="宋体" w:eastAsia="宋体" w:cs="宋体"/>
            <w:lang w:val="en-US" w:eastAsia="zh-CN"/>
          </w:rPr>
          <w:fldChar w:fldCharType="separate"/>
        </w:r>
      </w:del>
      <w:del w:id="527" w:author="Zhang" w:date="2024-01-30T17:43:18Z">
        <w:r>
          <w:rPr>
            <w:rFonts w:hint="eastAsia" w:ascii="黑体" w:hAnsi="Times New Roman" w:eastAsia="黑体"/>
            <w:i w:val="0"/>
            <w:lang w:val="en-US" w:eastAsia="zh-CN"/>
          </w:rPr>
          <w:delText xml:space="preserve">4.4.3 </w:delText>
        </w:r>
      </w:del>
      <w:del w:id="528" w:author="Zhang" w:date="2024-01-30T17:43:18Z">
        <w:r>
          <w:rPr>
            <w:rFonts w:hint="eastAsia"/>
            <w:lang w:val="en-US" w:eastAsia="zh-CN"/>
          </w:rPr>
          <w:delText>无负载条件（潜动）</w:delText>
        </w:r>
      </w:del>
      <w:del w:id="529" w:author="Zhang" w:date="2024-01-30T17:43:18Z">
        <w:r>
          <w:rPr/>
          <w:tab/>
        </w:r>
      </w:del>
      <w:del w:id="530" w:author="Zhang" w:date="2024-01-30T17:43:18Z">
        <w:r>
          <w:rPr/>
          <w:fldChar w:fldCharType="begin"/>
        </w:r>
      </w:del>
      <w:del w:id="531" w:author="Zhang" w:date="2024-01-30T17:43:18Z">
        <w:r>
          <w:rPr/>
          <w:delInstrText xml:space="preserve"> PAGEREF _Toc23637 \h </w:delInstrText>
        </w:r>
      </w:del>
      <w:del w:id="532" w:author="Zhang" w:date="2024-01-30T17:43:18Z">
        <w:r>
          <w:rPr/>
          <w:fldChar w:fldCharType="separate"/>
        </w:r>
      </w:del>
      <w:del w:id="533" w:author="Zhang" w:date="2024-01-30T17:43:18Z">
        <w:r>
          <w:rPr/>
          <w:delText>6</w:delText>
        </w:r>
      </w:del>
      <w:del w:id="534" w:author="Zhang" w:date="2024-01-30T17:43:18Z">
        <w:r>
          <w:rPr/>
          <w:fldChar w:fldCharType="end"/>
        </w:r>
      </w:del>
      <w:del w:id="535" w:author="Zhang" w:date="2024-01-30T17:43:18Z">
        <w:r>
          <w:rPr>
            <w:rFonts w:hint="eastAsia" w:ascii="宋体" w:hAnsi="宋体" w:eastAsia="宋体" w:cs="宋体"/>
            <w:lang w:val="en-US" w:eastAsia="zh-CN"/>
          </w:rPr>
          <w:fldChar w:fldCharType="end"/>
        </w:r>
      </w:del>
    </w:p>
    <w:p>
      <w:pPr>
        <w:pStyle w:val="18"/>
        <w:tabs>
          <w:tab w:val="right" w:leader="dot" w:pos="9355"/>
        </w:tabs>
        <w:rPr>
          <w:del w:id="536" w:author="Zhang" w:date="2024-01-30T17:43:18Z"/>
        </w:rPr>
      </w:pPr>
      <w:del w:id="537" w:author="Zhang" w:date="2024-01-30T17:43:18Z">
        <w:r>
          <w:rPr>
            <w:rFonts w:hint="eastAsia" w:ascii="宋体" w:hAnsi="宋体" w:eastAsia="宋体" w:cs="宋体"/>
            <w:lang w:val="en-US" w:eastAsia="zh-CN"/>
          </w:rPr>
          <w:fldChar w:fldCharType="begin"/>
        </w:r>
      </w:del>
      <w:del w:id="538" w:author="Zhang" w:date="2024-01-30T17:43:18Z">
        <w:r>
          <w:rPr>
            <w:rFonts w:hint="eastAsia" w:ascii="宋体" w:hAnsi="宋体" w:eastAsia="宋体" w:cs="宋体"/>
            <w:lang w:val="en-US" w:eastAsia="zh-CN"/>
          </w:rPr>
          <w:delInstrText xml:space="preserve"> HYPERLINK \l _Toc32632 </w:delInstrText>
        </w:r>
      </w:del>
      <w:del w:id="539" w:author="Zhang" w:date="2024-01-30T17:43:18Z">
        <w:r>
          <w:rPr>
            <w:rFonts w:hint="eastAsia" w:ascii="宋体" w:hAnsi="宋体" w:eastAsia="宋体" w:cs="宋体"/>
            <w:lang w:val="en-US" w:eastAsia="zh-CN"/>
          </w:rPr>
          <w:fldChar w:fldCharType="separate"/>
        </w:r>
      </w:del>
      <w:del w:id="540" w:author="Zhang" w:date="2024-01-30T17:43:18Z">
        <w:r>
          <w:rPr>
            <w:rFonts w:hint="eastAsia" w:ascii="黑体" w:hAnsi="Times New Roman" w:eastAsia="黑体"/>
            <w:i w:val="0"/>
            <w:lang w:val="en-US" w:eastAsia="zh-CN"/>
          </w:rPr>
          <w:delText xml:space="preserve">4.4.4 </w:delText>
        </w:r>
      </w:del>
      <w:del w:id="541" w:author="Zhang" w:date="2024-01-30T17:43:18Z">
        <w:r>
          <w:rPr>
            <w:rFonts w:hint="eastAsia"/>
            <w:lang w:val="en-US" w:eastAsia="zh-CN"/>
          </w:rPr>
          <w:delText>仪表常数</w:delText>
        </w:r>
      </w:del>
      <w:del w:id="542" w:author="Zhang" w:date="2024-01-30T17:43:18Z">
        <w:r>
          <w:rPr/>
          <w:tab/>
        </w:r>
      </w:del>
      <w:del w:id="543" w:author="Zhang" w:date="2024-01-30T17:43:18Z">
        <w:r>
          <w:rPr/>
          <w:fldChar w:fldCharType="begin"/>
        </w:r>
      </w:del>
      <w:del w:id="544" w:author="Zhang" w:date="2024-01-30T17:43:18Z">
        <w:r>
          <w:rPr/>
          <w:delInstrText xml:space="preserve"> PAGEREF _Toc32632 \h </w:delInstrText>
        </w:r>
      </w:del>
      <w:del w:id="545" w:author="Zhang" w:date="2024-01-30T17:43:18Z">
        <w:r>
          <w:rPr/>
          <w:fldChar w:fldCharType="separate"/>
        </w:r>
      </w:del>
      <w:del w:id="546" w:author="Zhang" w:date="2024-01-30T17:43:18Z">
        <w:r>
          <w:rPr/>
          <w:delText>6</w:delText>
        </w:r>
      </w:del>
      <w:del w:id="547" w:author="Zhang" w:date="2024-01-30T17:43:18Z">
        <w:r>
          <w:rPr/>
          <w:fldChar w:fldCharType="end"/>
        </w:r>
      </w:del>
      <w:del w:id="548" w:author="Zhang" w:date="2024-01-30T17:43:18Z">
        <w:r>
          <w:rPr>
            <w:rFonts w:hint="eastAsia" w:ascii="宋体" w:hAnsi="宋体" w:eastAsia="宋体" w:cs="宋体"/>
            <w:lang w:val="en-US" w:eastAsia="zh-CN"/>
          </w:rPr>
          <w:fldChar w:fldCharType="end"/>
        </w:r>
      </w:del>
    </w:p>
    <w:p>
      <w:pPr>
        <w:pStyle w:val="18"/>
        <w:tabs>
          <w:tab w:val="right" w:leader="dot" w:pos="9355"/>
        </w:tabs>
        <w:rPr>
          <w:del w:id="549" w:author="Zhang" w:date="2024-01-30T17:43:18Z"/>
        </w:rPr>
      </w:pPr>
      <w:del w:id="550" w:author="Zhang" w:date="2024-01-30T17:43:18Z">
        <w:r>
          <w:rPr>
            <w:rFonts w:hint="eastAsia" w:ascii="宋体" w:hAnsi="宋体" w:eastAsia="宋体" w:cs="宋体"/>
            <w:lang w:val="en-US" w:eastAsia="zh-CN"/>
          </w:rPr>
          <w:fldChar w:fldCharType="begin"/>
        </w:r>
      </w:del>
      <w:del w:id="551" w:author="Zhang" w:date="2024-01-30T17:43:18Z">
        <w:r>
          <w:rPr>
            <w:rFonts w:hint="eastAsia" w:ascii="宋体" w:hAnsi="宋体" w:eastAsia="宋体" w:cs="宋体"/>
            <w:lang w:val="en-US" w:eastAsia="zh-CN"/>
          </w:rPr>
          <w:delInstrText xml:space="preserve"> HYPERLINK \l _Toc9712 </w:delInstrText>
        </w:r>
      </w:del>
      <w:del w:id="552" w:author="Zhang" w:date="2024-01-30T17:43:18Z">
        <w:r>
          <w:rPr>
            <w:rFonts w:hint="eastAsia" w:ascii="宋体" w:hAnsi="宋体" w:eastAsia="宋体" w:cs="宋体"/>
            <w:lang w:val="en-US" w:eastAsia="zh-CN"/>
          </w:rPr>
          <w:fldChar w:fldCharType="separate"/>
        </w:r>
      </w:del>
      <w:del w:id="553" w:author="Zhang" w:date="2024-01-30T17:43:18Z">
        <w:r>
          <w:rPr>
            <w:rFonts w:hint="eastAsia" w:ascii="黑体" w:hAnsi="Times New Roman" w:eastAsia="黑体"/>
            <w:i w:val="0"/>
            <w:lang w:val="en-US" w:eastAsia="zh-CN"/>
          </w:rPr>
          <w:delText xml:space="preserve">4.4.5 </w:delText>
        </w:r>
      </w:del>
      <w:del w:id="554" w:author="Zhang" w:date="2024-01-30T17:43:18Z">
        <w:r>
          <w:rPr>
            <w:rFonts w:hint="eastAsia"/>
            <w:lang w:val="en-US" w:eastAsia="zh-CN"/>
          </w:rPr>
          <w:delText>计时准确度</w:delText>
        </w:r>
      </w:del>
      <w:del w:id="555" w:author="Zhang" w:date="2024-01-30T17:43:18Z">
        <w:r>
          <w:rPr/>
          <w:tab/>
        </w:r>
      </w:del>
      <w:del w:id="556" w:author="Zhang" w:date="2024-01-30T17:43:18Z">
        <w:r>
          <w:rPr/>
          <w:fldChar w:fldCharType="begin"/>
        </w:r>
      </w:del>
      <w:del w:id="557" w:author="Zhang" w:date="2024-01-30T17:43:18Z">
        <w:r>
          <w:rPr/>
          <w:delInstrText xml:space="preserve"> PAGEREF _Toc9712 \h </w:delInstrText>
        </w:r>
      </w:del>
      <w:del w:id="558" w:author="Zhang" w:date="2024-01-30T17:43:18Z">
        <w:r>
          <w:rPr/>
          <w:fldChar w:fldCharType="separate"/>
        </w:r>
      </w:del>
      <w:del w:id="559" w:author="Zhang" w:date="2024-01-30T17:43:18Z">
        <w:r>
          <w:rPr/>
          <w:delText>6</w:delText>
        </w:r>
      </w:del>
      <w:del w:id="560" w:author="Zhang" w:date="2024-01-30T17:43:18Z">
        <w:r>
          <w:rPr/>
          <w:fldChar w:fldCharType="end"/>
        </w:r>
      </w:del>
      <w:del w:id="561" w:author="Zhang" w:date="2024-01-30T17:43:18Z">
        <w:r>
          <w:rPr>
            <w:rFonts w:hint="eastAsia" w:ascii="宋体" w:hAnsi="宋体" w:eastAsia="宋体" w:cs="宋体"/>
            <w:lang w:val="en-US" w:eastAsia="zh-CN"/>
          </w:rPr>
          <w:fldChar w:fldCharType="end"/>
        </w:r>
      </w:del>
    </w:p>
    <w:p>
      <w:pPr>
        <w:pStyle w:val="18"/>
        <w:tabs>
          <w:tab w:val="right" w:leader="dot" w:pos="9355"/>
        </w:tabs>
        <w:rPr>
          <w:del w:id="562" w:author="Zhang" w:date="2024-01-30T17:43:18Z"/>
        </w:rPr>
      </w:pPr>
      <w:del w:id="563" w:author="Zhang" w:date="2024-01-30T17:43:18Z">
        <w:r>
          <w:rPr>
            <w:rFonts w:hint="eastAsia" w:ascii="宋体" w:hAnsi="宋体" w:eastAsia="宋体" w:cs="宋体"/>
            <w:lang w:val="en-US" w:eastAsia="zh-CN"/>
          </w:rPr>
          <w:fldChar w:fldCharType="begin"/>
        </w:r>
      </w:del>
      <w:del w:id="564" w:author="Zhang" w:date="2024-01-30T17:43:18Z">
        <w:r>
          <w:rPr>
            <w:rFonts w:hint="eastAsia" w:ascii="宋体" w:hAnsi="宋体" w:eastAsia="宋体" w:cs="宋体"/>
            <w:lang w:val="en-US" w:eastAsia="zh-CN"/>
          </w:rPr>
          <w:delInstrText xml:space="preserve"> HYPERLINK \l _Toc8788 </w:delInstrText>
        </w:r>
      </w:del>
      <w:del w:id="565" w:author="Zhang" w:date="2024-01-30T17:43:18Z">
        <w:r>
          <w:rPr>
            <w:rFonts w:hint="eastAsia" w:ascii="宋体" w:hAnsi="宋体" w:eastAsia="宋体" w:cs="宋体"/>
            <w:lang w:val="en-US" w:eastAsia="zh-CN"/>
          </w:rPr>
          <w:fldChar w:fldCharType="separate"/>
        </w:r>
      </w:del>
      <w:del w:id="566" w:author="Zhang" w:date="2024-01-30T17:43:18Z">
        <w:r>
          <w:rPr>
            <w:rFonts w:hint="eastAsia" w:ascii="黑体" w:hAnsi="Times New Roman" w:eastAsia="黑体"/>
            <w:i w:val="0"/>
            <w:lang w:val="en-US" w:eastAsia="zh-CN"/>
          </w:rPr>
          <w:delText xml:space="preserve">4.4.6 </w:delText>
        </w:r>
      </w:del>
      <w:del w:id="567" w:author="Zhang" w:date="2024-01-30T17:43:18Z">
        <w:r>
          <w:rPr>
            <w:rFonts w:hint="eastAsia"/>
            <w:lang w:val="en-US" w:eastAsia="zh-CN"/>
          </w:rPr>
          <w:delText>误差一致性</w:delText>
        </w:r>
      </w:del>
      <w:del w:id="568" w:author="Zhang" w:date="2024-01-30T17:43:18Z">
        <w:r>
          <w:rPr/>
          <w:tab/>
        </w:r>
      </w:del>
      <w:del w:id="569" w:author="Zhang" w:date="2024-01-30T17:43:18Z">
        <w:r>
          <w:rPr/>
          <w:fldChar w:fldCharType="begin"/>
        </w:r>
      </w:del>
      <w:del w:id="570" w:author="Zhang" w:date="2024-01-30T17:43:18Z">
        <w:r>
          <w:rPr/>
          <w:delInstrText xml:space="preserve"> PAGEREF _Toc8788 \h </w:delInstrText>
        </w:r>
      </w:del>
      <w:del w:id="571" w:author="Zhang" w:date="2024-01-30T17:43:18Z">
        <w:r>
          <w:rPr/>
          <w:fldChar w:fldCharType="separate"/>
        </w:r>
      </w:del>
      <w:del w:id="572" w:author="Zhang" w:date="2024-01-30T17:43:18Z">
        <w:r>
          <w:rPr/>
          <w:delText>7</w:delText>
        </w:r>
      </w:del>
      <w:del w:id="573" w:author="Zhang" w:date="2024-01-30T17:43:18Z">
        <w:r>
          <w:rPr/>
          <w:fldChar w:fldCharType="end"/>
        </w:r>
      </w:del>
      <w:del w:id="574" w:author="Zhang" w:date="2024-01-30T17:43:18Z">
        <w:r>
          <w:rPr>
            <w:rFonts w:hint="eastAsia" w:ascii="宋体" w:hAnsi="宋体" w:eastAsia="宋体" w:cs="宋体"/>
            <w:lang w:val="en-US" w:eastAsia="zh-CN"/>
          </w:rPr>
          <w:fldChar w:fldCharType="end"/>
        </w:r>
      </w:del>
    </w:p>
    <w:p>
      <w:pPr>
        <w:pStyle w:val="18"/>
        <w:tabs>
          <w:tab w:val="right" w:leader="dot" w:pos="9355"/>
        </w:tabs>
        <w:rPr>
          <w:del w:id="575" w:author="Zhang" w:date="2024-01-30T17:43:18Z"/>
        </w:rPr>
      </w:pPr>
      <w:del w:id="576" w:author="Zhang" w:date="2024-01-30T17:43:18Z">
        <w:r>
          <w:rPr>
            <w:rFonts w:hint="eastAsia" w:ascii="宋体" w:hAnsi="宋体" w:eastAsia="宋体" w:cs="宋体"/>
            <w:lang w:val="en-US" w:eastAsia="zh-CN"/>
          </w:rPr>
          <w:fldChar w:fldCharType="begin"/>
        </w:r>
      </w:del>
      <w:del w:id="577" w:author="Zhang" w:date="2024-01-30T17:43:18Z">
        <w:r>
          <w:rPr>
            <w:rFonts w:hint="eastAsia" w:ascii="宋体" w:hAnsi="宋体" w:eastAsia="宋体" w:cs="宋体"/>
            <w:lang w:val="en-US" w:eastAsia="zh-CN"/>
          </w:rPr>
          <w:delInstrText xml:space="preserve"> HYPERLINK \l _Toc16242 </w:delInstrText>
        </w:r>
      </w:del>
      <w:del w:id="578" w:author="Zhang" w:date="2024-01-30T17:43:18Z">
        <w:r>
          <w:rPr>
            <w:rFonts w:hint="eastAsia" w:ascii="宋体" w:hAnsi="宋体" w:eastAsia="宋体" w:cs="宋体"/>
            <w:lang w:val="en-US" w:eastAsia="zh-CN"/>
          </w:rPr>
          <w:fldChar w:fldCharType="separate"/>
        </w:r>
      </w:del>
      <w:del w:id="579" w:author="Zhang" w:date="2024-01-30T17:43:18Z">
        <w:r>
          <w:rPr>
            <w:rFonts w:hint="eastAsia" w:ascii="黑体" w:hAnsi="Times New Roman" w:eastAsia="黑体"/>
            <w:i w:val="0"/>
            <w:lang w:val="en-US" w:eastAsia="zh-CN"/>
          </w:rPr>
          <w:delText xml:space="preserve">4.4.7 </w:delText>
        </w:r>
      </w:del>
      <w:del w:id="580" w:author="Zhang" w:date="2024-01-30T17:43:18Z">
        <w:r>
          <w:rPr>
            <w:rFonts w:hint="eastAsia"/>
            <w:lang w:val="en-US" w:eastAsia="zh-CN"/>
          </w:rPr>
          <w:delText>误差变差要求</w:delText>
        </w:r>
      </w:del>
      <w:del w:id="581" w:author="Zhang" w:date="2024-01-30T17:43:18Z">
        <w:r>
          <w:rPr/>
          <w:tab/>
        </w:r>
      </w:del>
      <w:del w:id="582" w:author="Zhang" w:date="2024-01-30T17:43:18Z">
        <w:r>
          <w:rPr/>
          <w:fldChar w:fldCharType="begin"/>
        </w:r>
      </w:del>
      <w:del w:id="583" w:author="Zhang" w:date="2024-01-30T17:43:18Z">
        <w:r>
          <w:rPr/>
          <w:delInstrText xml:space="preserve"> PAGEREF _Toc16242 \h </w:delInstrText>
        </w:r>
      </w:del>
      <w:del w:id="584" w:author="Zhang" w:date="2024-01-30T17:43:18Z">
        <w:r>
          <w:rPr/>
          <w:fldChar w:fldCharType="separate"/>
        </w:r>
      </w:del>
      <w:del w:id="585" w:author="Zhang" w:date="2024-01-30T17:43:18Z">
        <w:r>
          <w:rPr/>
          <w:delText>7</w:delText>
        </w:r>
      </w:del>
      <w:del w:id="586" w:author="Zhang" w:date="2024-01-30T17:43:18Z">
        <w:r>
          <w:rPr/>
          <w:fldChar w:fldCharType="end"/>
        </w:r>
      </w:del>
      <w:del w:id="587" w:author="Zhang" w:date="2024-01-30T17:43:18Z">
        <w:r>
          <w:rPr>
            <w:rFonts w:hint="eastAsia" w:ascii="宋体" w:hAnsi="宋体" w:eastAsia="宋体" w:cs="宋体"/>
            <w:lang w:val="en-US" w:eastAsia="zh-CN"/>
          </w:rPr>
          <w:fldChar w:fldCharType="end"/>
        </w:r>
      </w:del>
    </w:p>
    <w:p>
      <w:pPr>
        <w:pStyle w:val="18"/>
        <w:tabs>
          <w:tab w:val="right" w:leader="dot" w:pos="9355"/>
        </w:tabs>
        <w:rPr>
          <w:del w:id="588" w:author="Zhang" w:date="2024-01-30T17:43:18Z"/>
        </w:rPr>
      </w:pPr>
      <w:del w:id="589" w:author="Zhang" w:date="2024-01-30T17:43:18Z">
        <w:r>
          <w:rPr>
            <w:rFonts w:hint="eastAsia" w:ascii="宋体" w:hAnsi="宋体" w:eastAsia="宋体" w:cs="宋体"/>
            <w:lang w:val="en-US" w:eastAsia="zh-CN"/>
          </w:rPr>
          <w:fldChar w:fldCharType="begin"/>
        </w:r>
      </w:del>
      <w:del w:id="590" w:author="Zhang" w:date="2024-01-30T17:43:18Z">
        <w:r>
          <w:rPr>
            <w:rFonts w:hint="eastAsia" w:ascii="宋体" w:hAnsi="宋体" w:eastAsia="宋体" w:cs="宋体"/>
            <w:lang w:val="en-US" w:eastAsia="zh-CN"/>
          </w:rPr>
          <w:delInstrText xml:space="preserve"> HYPERLINK \l _Toc19496 </w:delInstrText>
        </w:r>
      </w:del>
      <w:del w:id="591" w:author="Zhang" w:date="2024-01-30T17:43:18Z">
        <w:r>
          <w:rPr>
            <w:rFonts w:hint="eastAsia" w:ascii="宋体" w:hAnsi="宋体" w:eastAsia="宋体" w:cs="宋体"/>
            <w:lang w:val="en-US" w:eastAsia="zh-CN"/>
          </w:rPr>
          <w:fldChar w:fldCharType="separate"/>
        </w:r>
      </w:del>
      <w:del w:id="592" w:author="Zhang" w:date="2024-01-30T17:43:18Z">
        <w:r>
          <w:rPr>
            <w:rFonts w:hint="eastAsia" w:ascii="黑体" w:hAnsi="Times New Roman" w:eastAsia="黑体"/>
            <w:i w:val="0"/>
            <w:lang w:val="en-US" w:eastAsia="zh-CN"/>
          </w:rPr>
          <w:delText xml:space="preserve">4.4.8 </w:delText>
        </w:r>
      </w:del>
      <w:del w:id="593" w:author="Zhang" w:date="2024-01-30T17:43:18Z">
        <w:r>
          <w:rPr>
            <w:rFonts w:hint="eastAsia"/>
            <w:lang w:val="en-US" w:eastAsia="zh-CN"/>
          </w:rPr>
          <w:delText>负载电流升降变差</w:delText>
        </w:r>
      </w:del>
      <w:del w:id="594" w:author="Zhang" w:date="2024-01-30T17:43:18Z">
        <w:r>
          <w:rPr/>
          <w:tab/>
        </w:r>
      </w:del>
      <w:del w:id="595" w:author="Zhang" w:date="2024-01-30T17:43:18Z">
        <w:r>
          <w:rPr/>
          <w:fldChar w:fldCharType="begin"/>
        </w:r>
      </w:del>
      <w:del w:id="596" w:author="Zhang" w:date="2024-01-30T17:43:18Z">
        <w:r>
          <w:rPr/>
          <w:delInstrText xml:space="preserve"> PAGEREF _Toc19496 \h </w:delInstrText>
        </w:r>
      </w:del>
      <w:del w:id="597" w:author="Zhang" w:date="2024-01-30T17:43:18Z">
        <w:r>
          <w:rPr/>
          <w:fldChar w:fldCharType="separate"/>
        </w:r>
      </w:del>
      <w:del w:id="598" w:author="Zhang" w:date="2024-01-30T17:43:18Z">
        <w:r>
          <w:rPr/>
          <w:delText>7</w:delText>
        </w:r>
      </w:del>
      <w:del w:id="599" w:author="Zhang" w:date="2024-01-30T17:43:18Z">
        <w:r>
          <w:rPr/>
          <w:fldChar w:fldCharType="end"/>
        </w:r>
      </w:del>
      <w:del w:id="600" w:author="Zhang" w:date="2024-01-30T17:43:18Z">
        <w:r>
          <w:rPr>
            <w:rFonts w:hint="eastAsia" w:ascii="宋体" w:hAnsi="宋体" w:eastAsia="宋体" w:cs="宋体"/>
            <w:lang w:val="en-US" w:eastAsia="zh-CN"/>
          </w:rPr>
          <w:fldChar w:fldCharType="end"/>
        </w:r>
      </w:del>
    </w:p>
    <w:p>
      <w:pPr>
        <w:pStyle w:val="18"/>
        <w:tabs>
          <w:tab w:val="right" w:leader="dot" w:pos="9355"/>
        </w:tabs>
        <w:rPr>
          <w:del w:id="601" w:author="Zhang" w:date="2024-01-30T17:43:18Z"/>
        </w:rPr>
      </w:pPr>
      <w:del w:id="602" w:author="Zhang" w:date="2024-01-30T17:43:18Z">
        <w:r>
          <w:rPr>
            <w:rFonts w:hint="eastAsia" w:ascii="宋体" w:hAnsi="宋体" w:eastAsia="宋体" w:cs="宋体"/>
            <w:lang w:val="en-US" w:eastAsia="zh-CN"/>
          </w:rPr>
          <w:fldChar w:fldCharType="begin"/>
        </w:r>
      </w:del>
      <w:del w:id="603" w:author="Zhang" w:date="2024-01-30T17:43:18Z">
        <w:r>
          <w:rPr>
            <w:rFonts w:hint="eastAsia" w:ascii="宋体" w:hAnsi="宋体" w:eastAsia="宋体" w:cs="宋体"/>
            <w:lang w:val="en-US" w:eastAsia="zh-CN"/>
          </w:rPr>
          <w:delInstrText xml:space="preserve"> HYPERLINK \l _Toc26882 </w:delInstrText>
        </w:r>
      </w:del>
      <w:del w:id="604" w:author="Zhang" w:date="2024-01-30T17:43:18Z">
        <w:r>
          <w:rPr>
            <w:rFonts w:hint="eastAsia" w:ascii="宋体" w:hAnsi="宋体" w:eastAsia="宋体" w:cs="宋体"/>
            <w:lang w:val="en-US" w:eastAsia="zh-CN"/>
          </w:rPr>
          <w:fldChar w:fldCharType="separate"/>
        </w:r>
      </w:del>
      <w:del w:id="605" w:author="Zhang" w:date="2024-01-30T17:43:18Z">
        <w:r>
          <w:rPr>
            <w:rFonts w:hint="eastAsia" w:ascii="黑体" w:hAnsi="Times New Roman" w:eastAsia="黑体"/>
            <w:i w:val="0"/>
            <w:lang w:val="en-US" w:eastAsia="zh-CN"/>
          </w:rPr>
          <w:delText xml:space="preserve">4.4.9 </w:delText>
        </w:r>
      </w:del>
      <w:del w:id="606" w:author="Zhang" w:date="2024-01-30T17:43:18Z">
        <w:r>
          <w:rPr>
            <w:rFonts w:hint="eastAsia"/>
            <w:lang w:val="en-US" w:eastAsia="zh-CN"/>
          </w:rPr>
          <w:delText>测量的重复性</w:delText>
        </w:r>
      </w:del>
      <w:del w:id="607" w:author="Zhang" w:date="2024-01-30T17:43:18Z">
        <w:r>
          <w:rPr/>
          <w:tab/>
        </w:r>
      </w:del>
      <w:del w:id="608" w:author="Zhang" w:date="2024-01-30T17:43:18Z">
        <w:r>
          <w:rPr/>
          <w:fldChar w:fldCharType="begin"/>
        </w:r>
      </w:del>
      <w:del w:id="609" w:author="Zhang" w:date="2024-01-30T17:43:18Z">
        <w:r>
          <w:rPr/>
          <w:delInstrText xml:space="preserve"> PAGEREF _Toc26882 \h </w:delInstrText>
        </w:r>
      </w:del>
      <w:del w:id="610" w:author="Zhang" w:date="2024-01-30T17:43:18Z">
        <w:r>
          <w:rPr/>
          <w:fldChar w:fldCharType="separate"/>
        </w:r>
      </w:del>
      <w:del w:id="611" w:author="Zhang" w:date="2024-01-30T17:43:18Z">
        <w:r>
          <w:rPr/>
          <w:delText>7</w:delText>
        </w:r>
      </w:del>
      <w:del w:id="612" w:author="Zhang" w:date="2024-01-30T17:43:18Z">
        <w:r>
          <w:rPr/>
          <w:fldChar w:fldCharType="end"/>
        </w:r>
      </w:del>
      <w:del w:id="613" w:author="Zhang" w:date="2024-01-30T17:43:18Z">
        <w:r>
          <w:rPr>
            <w:rFonts w:hint="eastAsia" w:ascii="宋体" w:hAnsi="宋体" w:eastAsia="宋体" w:cs="宋体"/>
            <w:lang w:val="en-US" w:eastAsia="zh-CN"/>
          </w:rPr>
          <w:fldChar w:fldCharType="end"/>
        </w:r>
      </w:del>
    </w:p>
    <w:p>
      <w:pPr>
        <w:pStyle w:val="18"/>
        <w:tabs>
          <w:tab w:val="right" w:leader="dot" w:pos="9355"/>
        </w:tabs>
        <w:rPr>
          <w:del w:id="614" w:author="Zhang" w:date="2024-01-30T17:43:18Z"/>
        </w:rPr>
      </w:pPr>
      <w:del w:id="615" w:author="Zhang" w:date="2024-01-30T17:43:18Z">
        <w:r>
          <w:rPr>
            <w:rFonts w:hint="eastAsia" w:ascii="宋体" w:hAnsi="宋体" w:eastAsia="宋体" w:cs="宋体"/>
            <w:lang w:val="en-US" w:eastAsia="zh-CN"/>
          </w:rPr>
          <w:fldChar w:fldCharType="begin"/>
        </w:r>
      </w:del>
      <w:del w:id="616" w:author="Zhang" w:date="2024-01-30T17:43:18Z">
        <w:r>
          <w:rPr>
            <w:rFonts w:hint="eastAsia" w:ascii="宋体" w:hAnsi="宋体" w:eastAsia="宋体" w:cs="宋体"/>
            <w:lang w:val="en-US" w:eastAsia="zh-CN"/>
          </w:rPr>
          <w:delInstrText xml:space="preserve"> HYPERLINK \l _Toc15351 </w:delInstrText>
        </w:r>
      </w:del>
      <w:del w:id="617" w:author="Zhang" w:date="2024-01-30T17:43:18Z">
        <w:r>
          <w:rPr>
            <w:rFonts w:hint="eastAsia" w:ascii="宋体" w:hAnsi="宋体" w:eastAsia="宋体" w:cs="宋体"/>
            <w:lang w:val="en-US" w:eastAsia="zh-CN"/>
          </w:rPr>
          <w:fldChar w:fldCharType="separate"/>
        </w:r>
      </w:del>
      <w:del w:id="618" w:author="Zhang" w:date="2024-01-30T17:43:18Z">
        <w:r>
          <w:rPr>
            <w:rFonts w:hint="eastAsia" w:ascii="黑体" w:hAnsi="Times New Roman" w:eastAsia="黑体"/>
            <w:i w:val="0"/>
            <w:lang w:val="en-US" w:eastAsia="zh-CN"/>
          </w:rPr>
          <w:delText xml:space="preserve">4.4.10 </w:delText>
        </w:r>
      </w:del>
      <w:del w:id="619" w:author="Zhang" w:date="2024-01-30T17:43:18Z">
        <w:r>
          <w:rPr>
            <w:rFonts w:hint="eastAsia"/>
            <w:lang w:val="en-US" w:eastAsia="zh-CN"/>
          </w:rPr>
          <w:delText>外部影响量</w:delText>
        </w:r>
      </w:del>
      <w:del w:id="620" w:author="Zhang" w:date="2024-01-30T17:43:18Z">
        <w:r>
          <w:rPr/>
          <w:tab/>
        </w:r>
      </w:del>
      <w:del w:id="621" w:author="Zhang" w:date="2024-01-30T17:43:18Z">
        <w:r>
          <w:rPr/>
          <w:fldChar w:fldCharType="begin"/>
        </w:r>
      </w:del>
      <w:del w:id="622" w:author="Zhang" w:date="2024-01-30T17:43:18Z">
        <w:r>
          <w:rPr/>
          <w:delInstrText xml:space="preserve"> PAGEREF _Toc15351 \h </w:delInstrText>
        </w:r>
      </w:del>
      <w:del w:id="623" w:author="Zhang" w:date="2024-01-30T17:43:18Z">
        <w:r>
          <w:rPr/>
          <w:fldChar w:fldCharType="separate"/>
        </w:r>
      </w:del>
      <w:del w:id="624" w:author="Zhang" w:date="2024-01-30T17:43:18Z">
        <w:r>
          <w:rPr/>
          <w:delText>8</w:delText>
        </w:r>
      </w:del>
      <w:del w:id="625" w:author="Zhang" w:date="2024-01-30T17:43:18Z">
        <w:r>
          <w:rPr/>
          <w:fldChar w:fldCharType="end"/>
        </w:r>
      </w:del>
      <w:del w:id="626" w:author="Zhang" w:date="2024-01-30T17:43:18Z">
        <w:r>
          <w:rPr>
            <w:rFonts w:hint="eastAsia" w:ascii="宋体" w:hAnsi="宋体" w:eastAsia="宋体" w:cs="宋体"/>
            <w:lang w:val="en-US" w:eastAsia="zh-CN"/>
          </w:rPr>
          <w:fldChar w:fldCharType="end"/>
        </w:r>
      </w:del>
    </w:p>
    <w:p>
      <w:pPr>
        <w:pStyle w:val="19"/>
        <w:tabs>
          <w:tab w:val="right" w:leader="dot" w:pos="9355"/>
        </w:tabs>
        <w:rPr>
          <w:del w:id="627" w:author="Zhang" w:date="2024-01-30T17:43:18Z"/>
        </w:rPr>
      </w:pPr>
      <w:del w:id="628" w:author="Zhang" w:date="2024-01-30T17:43:18Z">
        <w:r>
          <w:rPr>
            <w:rFonts w:hint="eastAsia" w:ascii="宋体" w:hAnsi="宋体" w:eastAsia="宋体" w:cs="宋体"/>
            <w:lang w:val="en-US" w:eastAsia="zh-CN"/>
          </w:rPr>
          <w:fldChar w:fldCharType="begin"/>
        </w:r>
      </w:del>
      <w:del w:id="629" w:author="Zhang" w:date="2024-01-30T17:43:18Z">
        <w:r>
          <w:rPr>
            <w:rFonts w:hint="eastAsia" w:ascii="宋体" w:hAnsi="宋体" w:eastAsia="宋体" w:cs="宋体"/>
            <w:lang w:val="en-US" w:eastAsia="zh-CN"/>
          </w:rPr>
          <w:delInstrText xml:space="preserve"> HYPERLINK \l _Toc12096 </w:delInstrText>
        </w:r>
      </w:del>
      <w:del w:id="630" w:author="Zhang" w:date="2024-01-30T17:43:18Z">
        <w:r>
          <w:rPr>
            <w:rFonts w:hint="eastAsia" w:ascii="宋体" w:hAnsi="宋体" w:eastAsia="宋体" w:cs="宋体"/>
            <w:lang w:val="en-US" w:eastAsia="zh-CN"/>
          </w:rPr>
          <w:fldChar w:fldCharType="separate"/>
        </w:r>
      </w:del>
      <w:del w:id="631"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4.5 </w:delText>
        </w:r>
      </w:del>
      <w:del w:id="632" w:author="Zhang" w:date="2024-01-30T17:43:18Z">
        <w:r>
          <w:rPr>
            <w:rFonts w:hint="eastAsia"/>
            <w:highlight w:val="none"/>
            <w:lang w:val="en-US" w:eastAsia="zh-CN"/>
          </w:rPr>
          <w:delText>机械及结构要求</w:delText>
        </w:r>
      </w:del>
      <w:del w:id="633" w:author="Zhang" w:date="2024-01-30T17:43:18Z">
        <w:r>
          <w:rPr/>
          <w:tab/>
        </w:r>
      </w:del>
      <w:del w:id="634" w:author="Zhang" w:date="2024-01-30T17:43:18Z">
        <w:r>
          <w:rPr/>
          <w:fldChar w:fldCharType="begin"/>
        </w:r>
      </w:del>
      <w:del w:id="635" w:author="Zhang" w:date="2024-01-30T17:43:18Z">
        <w:r>
          <w:rPr/>
          <w:delInstrText xml:space="preserve"> PAGEREF _Toc12096 \h </w:delInstrText>
        </w:r>
      </w:del>
      <w:del w:id="636" w:author="Zhang" w:date="2024-01-30T17:43:18Z">
        <w:r>
          <w:rPr/>
          <w:fldChar w:fldCharType="separate"/>
        </w:r>
      </w:del>
      <w:del w:id="637" w:author="Zhang" w:date="2024-01-30T17:43:18Z">
        <w:r>
          <w:rPr/>
          <w:delText>8</w:delText>
        </w:r>
      </w:del>
      <w:del w:id="638" w:author="Zhang" w:date="2024-01-30T17:43:18Z">
        <w:r>
          <w:rPr/>
          <w:fldChar w:fldCharType="end"/>
        </w:r>
      </w:del>
      <w:del w:id="639" w:author="Zhang" w:date="2024-01-30T17:43:18Z">
        <w:r>
          <w:rPr>
            <w:rFonts w:hint="eastAsia" w:ascii="宋体" w:hAnsi="宋体" w:eastAsia="宋体" w:cs="宋体"/>
            <w:lang w:val="en-US" w:eastAsia="zh-CN"/>
          </w:rPr>
          <w:fldChar w:fldCharType="end"/>
        </w:r>
      </w:del>
    </w:p>
    <w:p>
      <w:pPr>
        <w:pStyle w:val="18"/>
        <w:tabs>
          <w:tab w:val="right" w:leader="dot" w:pos="9355"/>
        </w:tabs>
        <w:rPr>
          <w:del w:id="640" w:author="Zhang" w:date="2024-01-30T17:43:18Z"/>
        </w:rPr>
      </w:pPr>
      <w:del w:id="641" w:author="Zhang" w:date="2024-01-30T17:43:18Z">
        <w:r>
          <w:rPr>
            <w:rFonts w:hint="eastAsia" w:ascii="宋体" w:hAnsi="宋体" w:eastAsia="宋体" w:cs="宋体"/>
            <w:lang w:val="en-US" w:eastAsia="zh-CN"/>
          </w:rPr>
          <w:fldChar w:fldCharType="begin"/>
        </w:r>
      </w:del>
      <w:del w:id="642" w:author="Zhang" w:date="2024-01-30T17:43:18Z">
        <w:r>
          <w:rPr>
            <w:rFonts w:hint="eastAsia" w:ascii="宋体" w:hAnsi="宋体" w:eastAsia="宋体" w:cs="宋体"/>
            <w:lang w:val="en-US" w:eastAsia="zh-CN"/>
          </w:rPr>
          <w:delInstrText xml:space="preserve"> HYPERLINK \l _Toc5850 </w:delInstrText>
        </w:r>
      </w:del>
      <w:del w:id="643" w:author="Zhang" w:date="2024-01-30T17:43:18Z">
        <w:r>
          <w:rPr>
            <w:rFonts w:hint="eastAsia" w:ascii="宋体" w:hAnsi="宋体" w:eastAsia="宋体" w:cs="宋体"/>
            <w:lang w:val="en-US" w:eastAsia="zh-CN"/>
          </w:rPr>
          <w:fldChar w:fldCharType="separate"/>
        </w:r>
      </w:del>
      <w:del w:id="644" w:author="Zhang" w:date="2024-01-30T17:43:18Z">
        <w:r>
          <w:rPr>
            <w:rFonts w:hint="eastAsia" w:ascii="黑体" w:hAnsi="Times New Roman" w:eastAsia="黑体"/>
            <w:i w:val="0"/>
            <w:lang w:val="en-US" w:eastAsia="zh-CN"/>
          </w:rPr>
          <w:delText xml:space="preserve">4.5.1 </w:delText>
        </w:r>
      </w:del>
      <w:del w:id="645" w:author="Zhang" w:date="2024-01-30T17:43:18Z">
        <w:r>
          <w:rPr>
            <w:rFonts w:hint="eastAsia"/>
            <w:lang w:val="en-US" w:eastAsia="zh-CN"/>
          </w:rPr>
          <w:delText>机械强度要求</w:delText>
        </w:r>
      </w:del>
      <w:del w:id="646" w:author="Zhang" w:date="2024-01-30T17:43:18Z">
        <w:r>
          <w:rPr/>
          <w:tab/>
        </w:r>
      </w:del>
      <w:del w:id="647" w:author="Zhang" w:date="2024-01-30T17:43:18Z">
        <w:r>
          <w:rPr/>
          <w:fldChar w:fldCharType="begin"/>
        </w:r>
      </w:del>
      <w:del w:id="648" w:author="Zhang" w:date="2024-01-30T17:43:18Z">
        <w:r>
          <w:rPr/>
          <w:delInstrText xml:space="preserve"> PAGEREF _Toc5850 \h </w:delInstrText>
        </w:r>
      </w:del>
      <w:del w:id="649" w:author="Zhang" w:date="2024-01-30T17:43:18Z">
        <w:r>
          <w:rPr/>
          <w:fldChar w:fldCharType="separate"/>
        </w:r>
      </w:del>
      <w:del w:id="650" w:author="Zhang" w:date="2024-01-30T17:43:18Z">
        <w:r>
          <w:rPr/>
          <w:delText>8</w:delText>
        </w:r>
      </w:del>
      <w:del w:id="651" w:author="Zhang" w:date="2024-01-30T17:43:18Z">
        <w:r>
          <w:rPr/>
          <w:fldChar w:fldCharType="end"/>
        </w:r>
      </w:del>
      <w:del w:id="652" w:author="Zhang" w:date="2024-01-30T17:43:18Z">
        <w:r>
          <w:rPr>
            <w:rFonts w:hint="eastAsia" w:ascii="宋体" w:hAnsi="宋体" w:eastAsia="宋体" w:cs="宋体"/>
            <w:lang w:val="en-US" w:eastAsia="zh-CN"/>
          </w:rPr>
          <w:fldChar w:fldCharType="end"/>
        </w:r>
      </w:del>
    </w:p>
    <w:p>
      <w:pPr>
        <w:pStyle w:val="18"/>
        <w:tabs>
          <w:tab w:val="right" w:leader="dot" w:pos="9355"/>
        </w:tabs>
        <w:rPr>
          <w:del w:id="653" w:author="Zhang" w:date="2024-01-30T17:43:18Z"/>
        </w:rPr>
      </w:pPr>
      <w:del w:id="654" w:author="Zhang" w:date="2024-01-30T17:43:18Z">
        <w:r>
          <w:rPr>
            <w:rFonts w:hint="eastAsia" w:ascii="宋体" w:hAnsi="宋体" w:eastAsia="宋体" w:cs="宋体"/>
            <w:lang w:val="en-US" w:eastAsia="zh-CN"/>
          </w:rPr>
          <w:fldChar w:fldCharType="begin"/>
        </w:r>
      </w:del>
      <w:del w:id="655" w:author="Zhang" w:date="2024-01-30T17:43:18Z">
        <w:r>
          <w:rPr>
            <w:rFonts w:hint="eastAsia" w:ascii="宋体" w:hAnsi="宋体" w:eastAsia="宋体" w:cs="宋体"/>
            <w:lang w:val="en-US" w:eastAsia="zh-CN"/>
          </w:rPr>
          <w:delInstrText xml:space="preserve"> HYPERLINK \l _Toc18908 </w:delInstrText>
        </w:r>
      </w:del>
      <w:del w:id="656" w:author="Zhang" w:date="2024-01-30T17:43:18Z">
        <w:r>
          <w:rPr>
            <w:rFonts w:hint="eastAsia" w:ascii="宋体" w:hAnsi="宋体" w:eastAsia="宋体" w:cs="宋体"/>
            <w:lang w:val="en-US" w:eastAsia="zh-CN"/>
          </w:rPr>
          <w:fldChar w:fldCharType="separate"/>
        </w:r>
      </w:del>
      <w:del w:id="657" w:author="Zhang" w:date="2024-01-30T17:43:18Z">
        <w:r>
          <w:rPr>
            <w:rFonts w:hint="eastAsia" w:ascii="黑体" w:hAnsi="Times New Roman" w:eastAsia="黑体"/>
            <w:i w:val="0"/>
            <w:lang w:val="en-US" w:eastAsia="zh-CN"/>
          </w:rPr>
          <w:delText xml:space="preserve">4.5.2 </w:delText>
        </w:r>
      </w:del>
      <w:del w:id="658" w:author="Zhang" w:date="2024-01-30T17:43:18Z">
        <w:r>
          <w:rPr>
            <w:rFonts w:hint="eastAsia"/>
            <w:lang w:val="en-US" w:eastAsia="zh-CN"/>
          </w:rPr>
          <w:delText>气候环境要求</w:delText>
        </w:r>
      </w:del>
      <w:del w:id="659" w:author="Zhang" w:date="2024-01-30T17:43:18Z">
        <w:r>
          <w:rPr/>
          <w:tab/>
        </w:r>
      </w:del>
      <w:del w:id="660" w:author="Zhang" w:date="2024-01-30T17:43:18Z">
        <w:r>
          <w:rPr/>
          <w:fldChar w:fldCharType="begin"/>
        </w:r>
      </w:del>
      <w:del w:id="661" w:author="Zhang" w:date="2024-01-30T17:43:18Z">
        <w:r>
          <w:rPr/>
          <w:delInstrText xml:space="preserve"> PAGEREF _Toc18908 \h </w:delInstrText>
        </w:r>
      </w:del>
      <w:del w:id="662" w:author="Zhang" w:date="2024-01-30T17:43:18Z">
        <w:r>
          <w:rPr/>
          <w:fldChar w:fldCharType="separate"/>
        </w:r>
      </w:del>
      <w:del w:id="663" w:author="Zhang" w:date="2024-01-30T17:43:18Z">
        <w:r>
          <w:rPr/>
          <w:delText>8</w:delText>
        </w:r>
      </w:del>
      <w:del w:id="664" w:author="Zhang" w:date="2024-01-30T17:43:18Z">
        <w:r>
          <w:rPr/>
          <w:fldChar w:fldCharType="end"/>
        </w:r>
      </w:del>
      <w:del w:id="665" w:author="Zhang" w:date="2024-01-30T17:43:18Z">
        <w:r>
          <w:rPr>
            <w:rFonts w:hint="eastAsia" w:ascii="宋体" w:hAnsi="宋体" w:eastAsia="宋体" w:cs="宋体"/>
            <w:lang w:val="en-US" w:eastAsia="zh-CN"/>
          </w:rPr>
          <w:fldChar w:fldCharType="end"/>
        </w:r>
      </w:del>
    </w:p>
    <w:p>
      <w:pPr>
        <w:pStyle w:val="18"/>
        <w:tabs>
          <w:tab w:val="right" w:leader="dot" w:pos="9355"/>
        </w:tabs>
        <w:rPr>
          <w:del w:id="666" w:author="Zhang" w:date="2024-01-30T17:43:18Z"/>
        </w:rPr>
      </w:pPr>
      <w:del w:id="667" w:author="Zhang" w:date="2024-01-30T17:43:18Z">
        <w:r>
          <w:rPr>
            <w:rFonts w:hint="eastAsia" w:ascii="宋体" w:hAnsi="宋体" w:eastAsia="宋体" w:cs="宋体"/>
            <w:lang w:val="en-US" w:eastAsia="zh-CN"/>
          </w:rPr>
          <w:fldChar w:fldCharType="begin"/>
        </w:r>
      </w:del>
      <w:del w:id="668" w:author="Zhang" w:date="2024-01-30T17:43:18Z">
        <w:r>
          <w:rPr>
            <w:rFonts w:hint="eastAsia" w:ascii="宋体" w:hAnsi="宋体" w:eastAsia="宋体" w:cs="宋体"/>
            <w:lang w:val="en-US" w:eastAsia="zh-CN"/>
          </w:rPr>
          <w:delInstrText xml:space="preserve"> HYPERLINK \l _Toc17283 </w:delInstrText>
        </w:r>
      </w:del>
      <w:del w:id="669" w:author="Zhang" w:date="2024-01-30T17:43:18Z">
        <w:r>
          <w:rPr>
            <w:rFonts w:hint="eastAsia" w:ascii="宋体" w:hAnsi="宋体" w:eastAsia="宋体" w:cs="宋体"/>
            <w:lang w:val="en-US" w:eastAsia="zh-CN"/>
          </w:rPr>
          <w:fldChar w:fldCharType="separate"/>
        </w:r>
      </w:del>
      <w:del w:id="670" w:author="Zhang" w:date="2024-01-30T17:43:18Z">
        <w:r>
          <w:rPr>
            <w:rFonts w:hint="eastAsia" w:ascii="黑体" w:hAnsi="Times New Roman" w:eastAsia="黑体"/>
            <w:i w:val="0"/>
            <w:lang w:val="en-US" w:eastAsia="zh-CN"/>
          </w:rPr>
          <w:delText xml:space="preserve">4.5.3 </w:delText>
        </w:r>
      </w:del>
      <w:del w:id="671" w:author="Zhang" w:date="2024-01-30T17:43:18Z">
        <w:r>
          <w:rPr>
            <w:rFonts w:hint="eastAsia"/>
            <w:lang w:val="en-US" w:eastAsia="zh-CN"/>
          </w:rPr>
          <w:delText>端子的温度要求</w:delText>
        </w:r>
      </w:del>
      <w:del w:id="672" w:author="Zhang" w:date="2024-01-30T17:43:18Z">
        <w:r>
          <w:rPr/>
          <w:tab/>
        </w:r>
      </w:del>
      <w:del w:id="673" w:author="Zhang" w:date="2024-01-30T17:43:18Z">
        <w:r>
          <w:rPr/>
          <w:fldChar w:fldCharType="begin"/>
        </w:r>
      </w:del>
      <w:del w:id="674" w:author="Zhang" w:date="2024-01-30T17:43:18Z">
        <w:r>
          <w:rPr/>
          <w:delInstrText xml:space="preserve"> PAGEREF _Toc17283 \h </w:delInstrText>
        </w:r>
      </w:del>
      <w:del w:id="675" w:author="Zhang" w:date="2024-01-30T17:43:18Z">
        <w:r>
          <w:rPr/>
          <w:fldChar w:fldCharType="separate"/>
        </w:r>
      </w:del>
      <w:del w:id="676" w:author="Zhang" w:date="2024-01-30T17:43:18Z">
        <w:r>
          <w:rPr/>
          <w:delText>9</w:delText>
        </w:r>
      </w:del>
      <w:del w:id="677" w:author="Zhang" w:date="2024-01-30T17:43:18Z">
        <w:r>
          <w:rPr/>
          <w:fldChar w:fldCharType="end"/>
        </w:r>
      </w:del>
      <w:del w:id="678" w:author="Zhang" w:date="2024-01-30T17:43:18Z">
        <w:r>
          <w:rPr>
            <w:rFonts w:hint="eastAsia" w:ascii="宋体" w:hAnsi="宋体" w:eastAsia="宋体" w:cs="宋体"/>
            <w:lang w:val="en-US" w:eastAsia="zh-CN"/>
          </w:rPr>
          <w:fldChar w:fldCharType="end"/>
        </w:r>
      </w:del>
    </w:p>
    <w:p>
      <w:pPr>
        <w:pStyle w:val="19"/>
        <w:tabs>
          <w:tab w:val="right" w:leader="dot" w:pos="9355"/>
        </w:tabs>
        <w:rPr>
          <w:del w:id="679" w:author="Zhang" w:date="2024-01-30T17:43:18Z"/>
        </w:rPr>
      </w:pPr>
      <w:del w:id="680" w:author="Zhang" w:date="2024-01-30T17:43:18Z">
        <w:r>
          <w:rPr>
            <w:rFonts w:hint="eastAsia" w:ascii="宋体" w:hAnsi="宋体" w:eastAsia="宋体" w:cs="宋体"/>
            <w:lang w:val="en-US" w:eastAsia="zh-CN"/>
          </w:rPr>
          <w:fldChar w:fldCharType="begin"/>
        </w:r>
      </w:del>
      <w:del w:id="681" w:author="Zhang" w:date="2024-01-30T17:43:18Z">
        <w:r>
          <w:rPr>
            <w:rFonts w:hint="eastAsia" w:ascii="宋体" w:hAnsi="宋体" w:eastAsia="宋体" w:cs="宋体"/>
            <w:lang w:val="en-US" w:eastAsia="zh-CN"/>
          </w:rPr>
          <w:delInstrText xml:space="preserve"> HYPERLINK \l _Toc11662 </w:delInstrText>
        </w:r>
      </w:del>
      <w:del w:id="682" w:author="Zhang" w:date="2024-01-30T17:43:18Z">
        <w:r>
          <w:rPr>
            <w:rFonts w:hint="eastAsia" w:ascii="宋体" w:hAnsi="宋体" w:eastAsia="宋体" w:cs="宋体"/>
            <w:lang w:val="en-US" w:eastAsia="zh-CN"/>
          </w:rPr>
          <w:fldChar w:fldCharType="separate"/>
        </w:r>
      </w:del>
      <w:del w:id="683"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4.6 </w:delText>
        </w:r>
      </w:del>
      <w:del w:id="684" w:author="Zhang" w:date="2024-01-30T17:43:18Z">
        <w:r>
          <w:rPr>
            <w:rFonts w:hint="eastAsia"/>
            <w:lang w:val="en-US" w:eastAsia="zh-CN"/>
          </w:rPr>
          <w:delText>电气要求</w:delText>
        </w:r>
      </w:del>
      <w:del w:id="685" w:author="Zhang" w:date="2024-01-30T17:43:18Z">
        <w:r>
          <w:rPr/>
          <w:tab/>
        </w:r>
      </w:del>
      <w:del w:id="686" w:author="Zhang" w:date="2024-01-30T17:43:18Z">
        <w:r>
          <w:rPr/>
          <w:fldChar w:fldCharType="begin"/>
        </w:r>
      </w:del>
      <w:del w:id="687" w:author="Zhang" w:date="2024-01-30T17:43:18Z">
        <w:r>
          <w:rPr/>
          <w:delInstrText xml:space="preserve"> PAGEREF _Toc11662 \h </w:delInstrText>
        </w:r>
      </w:del>
      <w:del w:id="688" w:author="Zhang" w:date="2024-01-30T17:43:18Z">
        <w:r>
          <w:rPr/>
          <w:fldChar w:fldCharType="separate"/>
        </w:r>
      </w:del>
      <w:del w:id="689" w:author="Zhang" w:date="2024-01-30T17:43:18Z">
        <w:r>
          <w:rPr/>
          <w:delText>9</w:delText>
        </w:r>
      </w:del>
      <w:del w:id="690" w:author="Zhang" w:date="2024-01-30T17:43:18Z">
        <w:r>
          <w:rPr/>
          <w:fldChar w:fldCharType="end"/>
        </w:r>
      </w:del>
      <w:del w:id="691" w:author="Zhang" w:date="2024-01-30T17:43:18Z">
        <w:r>
          <w:rPr>
            <w:rFonts w:hint="eastAsia" w:ascii="宋体" w:hAnsi="宋体" w:eastAsia="宋体" w:cs="宋体"/>
            <w:lang w:val="en-US" w:eastAsia="zh-CN"/>
          </w:rPr>
          <w:fldChar w:fldCharType="end"/>
        </w:r>
      </w:del>
    </w:p>
    <w:p>
      <w:pPr>
        <w:pStyle w:val="19"/>
        <w:tabs>
          <w:tab w:val="right" w:leader="dot" w:pos="9355"/>
        </w:tabs>
        <w:rPr>
          <w:del w:id="692" w:author="Zhang" w:date="2024-01-30T17:43:18Z"/>
        </w:rPr>
      </w:pPr>
      <w:del w:id="693" w:author="Zhang" w:date="2024-01-30T17:43:18Z">
        <w:r>
          <w:rPr>
            <w:rFonts w:hint="eastAsia" w:ascii="宋体" w:hAnsi="宋体" w:eastAsia="宋体" w:cs="宋体"/>
            <w:lang w:val="en-US" w:eastAsia="zh-CN"/>
          </w:rPr>
          <w:fldChar w:fldCharType="begin"/>
        </w:r>
      </w:del>
      <w:del w:id="694" w:author="Zhang" w:date="2024-01-30T17:43:18Z">
        <w:r>
          <w:rPr>
            <w:rFonts w:hint="eastAsia" w:ascii="宋体" w:hAnsi="宋体" w:eastAsia="宋体" w:cs="宋体"/>
            <w:lang w:val="en-US" w:eastAsia="zh-CN"/>
          </w:rPr>
          <w:delInstrText xml:space="preserve"> HYPERLINK \l _Toc24204 </w:delInstrText>
        </w:r>
      </w:del>
      <w:del w:id="695" w:author="Zhang" w:date="2024-01-30T17:43:18Z">
        <w:r>
          <w:rPr>
            <w:rFonts w:hint="eastAsia" w:ascii="宋体" w:hAnsi="宋体" w:eastAsia="宋体" w:cs="宋体"/>
            <w:lang w:val="en-US" w:eastAsia="zh-CN"/>
          </w:rPr>
          <w:fldChar w:fldCharType="separate"/>
        </w:r>
      </w:del>
      <w:del w:id="696"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4.7 </w:delText>
        </w:r>
      </w:del>
      <w:del w:id="697" w:author="Zhang" w:date="2024-01-30T17:43:18Z">
        <w:r>
          <w:rPr>
            <w:rFonts w:hint="eastAsia"/>
            <w:lang w:val="en-US" w:eastAsia="zh-CN"/>
          </w:rPr>
          <w:delText>电磁兼容要求</w:delText>
        </w:r>
      </w:del>
      <w:del w:id="698" w:author="Zhang" w:date="2024-01-30T17:43:18Z">
        <w:r>
          <w:rPr/>
          <w:tab/>
        </w:r>
      </w:del>
      <w:del w:id="699" w:author="Zhang" w:date="2024-01-30T17:43:18Z">
        <w:r>
          <w:rPr/>
          <w:fldChar w:fldCharType="begin"/>
        </w:r>
      </w:del>
      <w:del w:id="700" w:author="Zhang" w:date="2024-01-30T17:43:18Z">
        <w:r>
          <w:rPr/>
          <w:delInstrText xml:space="preserve"> PAGEREF _Toc24204 \h </w:delInstrText>
        </w:r>
      </w:del>
      <w:del w:id="701" w:author="Zhang" w:date="2024-01-30T17:43:18Z">
        <w:r>
          <w:rPr/>
          <w:fldChar w:fldCharType="separate"/>
        </w:r>
      </w:del>
      <w:del w:id="702" w:author="Zhang" w:date="2024-01-30T17:43:18Z">
        <w:r>
          <w:rPr/>
          <w:delText>9</w:delText>
        </w:r>
      </w:del>
      <w:del w:id="703" w:author="Zhang" w:date="2024-01-30T17:43:18Z">
        <w:r>
          <w:rPr/>
          <w:fldChar w:fldCharType="end"/>
        </w:r>
      </w:del>
      <w:del w:id="704" w:author="Zhang" w:date="2024-01-30T17:43:18Z">
        <w:r>
          <w:rPr>
            <w:rFonts w:hint="eastAsia" w:ascii="宋体" w:hAnsi="宋体" w:eastAsia="宋体" w:cs="宋体"/>
            <w:lang w:val="en-US" w:eastAsia="zh-CN"/>
          </w:rPr>
          <w:fldChar w:fldCharType="end"/>
        </w:r>
      </w:del>
    </w:p>
    <w:p>
      <w:pPr>
        <w:pStyle w:val="19"/>
        <w:tabs>
          <w:tab w:val="right" w:leader="dot" w:pos="9355"/>
        </w:tabs>
        <w:rPr>
          <w:del w:id="705" w:author="Zhang" w:date="2024-01-30T17:43:18Z"/>
        </w:rPr>
      </w:pPr>
      <w:del w:id="706" w:author="Zhang" w:date="2024-01-30T17:43:18Z">
        <w:r>
          <w:rPr>
            <w:rFonts w:hint="eastAsia" w:ascii="宋体" w:hAnsi="宋体" w:eastAsia="宋体" w:cs="宋体"/>
            <w:lang w:val="en-US" w:eastAsia="zh-CN"/>
          </w:rPr>
          <w:fldChar w:fldCharType="begin"/>
        </w:r>
      </w:del>
      <w:del w:id="707" w:author="Zhang" w:date="2024-01-30T17:43:18Z">
        <w:r>
          <w:rPr>
            <w:rFonts w:hint="eastAsia" w:ascii="宋体" w:hAnsi="宋体" w:eastAsia="宋体" w:cs="宋体"/>
            <w:lang w:val="en-US" w:eastAsia="zh-CN"/>
          </w:rPr>
          <w:delInstrText xml:space="preserve"> HYPERLINK \l _Toc26276 </w:delInstrText>
        </w:r>
      </w:del>
      <w:del w:id="708" w:author="Zhang" w:date="2024-01-30T17:43:18Z">
        <w:r>
          <w:rPr>
            <w:rFonts w:hint="eastAsia" w:ascii="宋体" w:hAnsi="宋体" w:eastAsia="宋体" w:cs="宋体"/>
            <w:lang w:val="en-US" w:eastAsia="zh-CN"/>
          </w:rPr>
          <w:fldChar w:fldCharType="separate"/>
        </w:r>
      </w:del>
      <w:del w:id="709"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4.8 </w:delText>
        </w:r>
      </w:del>
      <w:del w:id="710" w:author="Zhang" w:date="2024-01-30T17:43:18Z">
        <w:r>
          <w:rPr>
            <w:rFonts w:hint="eastAsia"/>
            <w:lang w:val="en-US" w:eastAsia="zh-CN"/>
          </w:rPr>
          <w:delText>可靠性要求</w:delText>
        </w:r>
      </w:del>
      <w:del w:id="711" w:author="Zhang" w:date="2024-01-30T17:43:18Z">
        <w:r>
          <w:rPr/>
          <w:tab/>
        </w:r>
      </w:del>
      <w:del w:id="712" w:author="Zhang" w:date="2024-01-30T17:43:18Z">
        <w:r>
          <w:rPr/>
          <w:fldChar w:fldCharType="begin"/>
        </w:r>
      </w:del>
      <w:del w:id="713" w:author="Zhang" w:date="2024-01-30T17:43:18Z">
        <w:r>
          <w:rPr/>
          <w:delInstrText xml:space="preserve"> PAGEREF _Toc26276 \h </w:delInstrText>
        </w:r>
      </w:del>
      <w:del w:id="714" w:author="Zhang" w:date="2024-01-30T17:43:18Z">
        <w:r>
          <w:rPr/>
          <w:fldChar w:fldCharType="separate"/>
        </w:r>
      </w:del>
      <w:del w:id="715" w:author="Zhang" w:date="2024-01-30T17:43:18Z">
        <w:r>
          <w:rPr/>
          <w:delText>10</w:delText>
        </w:r>
      </w:del>
      <w:del w:id="716" w:author="Zhang" w:date="2024-01-30T17:43:18Z">
        <w:r>
          <w:rPr/>
          <w:fldChar w:fldCharType="end"/>
        </w:r>
      </w:del>
      <w:del w:id="717" w:author="Zhang" w:date="2024-01-30T17:43:18Z">
        <w:r>
          <w:rPr>
            <w:rFonts w:hint="eastAsia" w:ascii="宋体" w:hAnsi="宋体" w:eastAsia="宋体" w:cs="宋体"/>
            <w:lang w:val="en-US" w:eastAsia="zh-CN"/>
          </w:rPr>
          <w:fldChar w:fldCharType="end"/>
        </w:r>
      </w:del>
    </w:p>
    <w:p>
      <w:pPr>
        <w:pStyle w:val="19"/>
        <w:tabs>
          <w:tab w:val="right" w:leader="dot" w:pos="9355"/>
        </w:tabs>
        <w:rPr>
          <w:del w:id="718" w:author="Zhang" w:date="2024-01-30T17:43:18Z"/>
        </w:rPr>
      </w:pPr>
      <w:del w:id="719" w:author="Zhang" w:date="2024-01-30T17:43:18Z">
        <w:r>
          <w:rPr>
            <w:rFonts w:hint="eastAsia" w:ascii="宋体" w:hAnsi="宋体" w:eastAsia="宋体" w:cs="宋体"/>
            <w:lang w:val="en-US" w:eastAsia="zh-CN"/>
          </w:rPr>
          <w:fldChar w:fldCharType="begin"/>
        </w:r>
      </w:del>
      <w:del w:id="720" w:author="Zhang" w:date="2024-01-30T17:43:18Z">
        <w:r>
          <w:rPr>
            <w:rFonts w:hint="eastAsia" w:ascii="宋体" w:hAnsi="宋体" w:eastAsia="宋体" w:cs="宋体"/>
            <w:lang w:val="en-US" w:eastAsia="zh-CN"/>
          </w:rPr>
          <w:delInstrText xml:space="preserve"> HYPERLINK \l _Toc981 </w:delInstrText>
        </w:r>
      </w:del>
      <w:del w:id="721" w:author="Zhang" w:date="2024-01-30T17:43:18Z">
        <w:r>
          <w:rPr>
            <w:rFonts w:hint="eastAsia" w:ascii="宋体" w:hAnsi="宋体" w:eastAsia="宋体" w:cs="宋体"/>
            <w:lang w:val="en-US" w:eastAsia="zh-CN"/>
          </w:rPr>
          <w:fldChar w:fldCharType="separate"/>
        </w:r>
      </w:del>
      <w:del w:id="722"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4.9 </w:delText>
        </w:r>
      </w:del>
      <w:del w:id="723" w:author="Zhang" w:date="2024-01-30T17:43:18Z">
        <w:r>
          <w:rPr>
            <w:rFonts w:hint="eastAsia"/>
            <w:lang w:val="en-US" w:eastAsia="zh-CN"/>
          </w:rPr>
          <w:delText>仪表标识要求</w:delText>
        </w:r>
      </w:del>
      <w:del w:id="724" w:author="Zhang" w:date="2024-01-30T17:43:18Z">
        <w:r>
          <w:rPr/>
          <w:tab/>
        </w:r>
      </w:del>
      <w:del w:id="725" w:author="Zhang" w:date="2024-01-30T17:43:18Z">
        <w:r>
          <w:rPr/>
          <w:fldChar w:fldCharType="begin"/>
        </w:r>
      </w:del>
      <w:del w:id="726" w:author="Zhang" w:date="2024-01-30T17:43:18Z">
        <w:r>
          <w:rPr/>
          <w:delInstrText xml:space="preserve"> PAGEREF _Toc981 \h </w:delInstrText>
        </w:r>
      </w:del>
      <w:del w:id="727" w:author="Zhang" w:date="2024-01-30T17:43:18Z">
        <w:r>
          <w:rPr/>
          <w:fldChar w:fldCharType="separate"/>
        </w:r>
      </w:del>
      <w:del w:id="728" w:author="Zhang" w:date="2024-01-30T17:43:18Z">
        <w:r>
          <w:rPr/>
          <w:delText>10</w:delText>
        </w:r>
      </w:del>
      <w:del w:id="729" w:author="Zhang" w:date="2024-01-30T17:43:18Z">
        <w:r>
          <w:rPr/>
          <w:fldChar w:fldCharType="end"/>
        </w:r>
      </w:del>
      <w:del w:id="730" w:author="Zhang" w:date="2024-01-30T17:43:18Z">
        <w:r>
          <w:rPr>
            <w:rFonts w:hint="eastAsia" w:ascii="宋体" w:hAnsi="宋体" w:eastAsia="宋体" w:cs="宋体"/>
            <w:lang w:val="en-US" w:eastAsia="zh-CN"/>
          </w:rPr>
          <w:fldChar w:fldCharType="end"/>
        </w:r>
      </w:del>
    </w:p>
    <w:p>
      <w:pPr>
        <w:pStyle w:val="20"/>
        <w:tabs>
          <w:tab w:val="right" w:leader="dot" w:pos="9355"/>
        </w:tabs>
        <w:rPr>
          <w:del w:id="731" w:author="Zhang" w:date="2024-01-30T17:43:18Z"/>
        </w:rPr>
      </w:pPr>
      <w:del w:id="732" w:author="Zhang" w:date="2024-01-30T17:43:18Z">
        <w:r>
          <w:rPr>
            <w:rFonts w:hint="eastAsia" w:ascii="宋体" w:hAnsi="宋体" w:eastAsia="宋体" w:cs="宋体"/>
            <w:lang w:val="en-US" w:eastAsia="zh-CN"/>
          </w:rPr>
          <w:fldChar w:fldCharType="begin"/>
        </w:r>
      </w:del>
      <w:del w:id="733" w:author="Zhang" w:date="2024-01-30T17:43:18Z">
        <w:r>
          <w:rPr>
            <w:rFonts w:hint="eastAsia" w:ascii="宋体" w:hAnsi="宋体" w:eastAsia="宋体" w:cs="宋体"/>
            <w:lang w:val="en-US" w:eastAsia="zh-CN"/>
          </w:rPr>
          <w:delInstrText xml:space="preserve"> HYPERLINK \l _Toc14274 </w:delInstrText>
        </w:r>
      </w:del>
      <w:del w:id="734" w:author="Zhang" w:date="2024-01-30T17:43:18Z">
        <w:r>
          <w:rPr>
            <w:rFonts w:hint="eastAsia" w:ascii="宋体" w:hAnsi="宋体" w:eastAsia="宋体" w:cs="宋体"/>
            <w:lang w:val="en-US" w:eastAsia="zh-CN"/>
          </w:rPr>
          <w:fldChar w:fldCharType="separate"/>
        </w:r>
      </w:del>
      <w:del w:id="735" w:author="Zhang" w:date="2024-01-30T17:43:18Z">
        <w:r>
          <w:rPr>
            <w:rFonts w:hint="eastAsia" w:ascii="黑体" w:hAnsi="Times New Roman" w:eastAsia="黑体"/>
            <w:i w:val="0"/>
            <w:szCs w:val="21"/>
            <w:lang w:val="en-US" w:eastAsia="zh-CN"/>
          </w:rPr>
          <w:delText xml:space="preserve">5 </w:delText>
        </w:r>
      </w:del>
      <w:del w:id="736" w:author="Zhang" w:date="2024-01-30T17:43:18Z">
        <w:r>
          <w:rPr>
            <w:rFonts w:hint="eastAsia"/>
            <w:lang w:val="en-US" w:eastAsia="zh-CN"/>
          </w:rPr>
          <w:delText>试验方法</w:delText>
        </w:r>
      </w:del>
      <w:del w:id="737" w:author="Zhang" w:date="2024-01-30T17:43:18Z">
        <w:r>
          <w:rPr/>
          <w:tab/>
        </w:r>
      </w:del>
      <w:del w:id="738" w:author="Zhang" w:date="2024-01-30T17:43:18Z">
        <w:r>
          <w:rPr/>
          <w:fldChar w:fldCharType="begin"/>
        </w:r>
      </w:del>
      <w:del w:id="739" w:author="Zhang" w:date="2024-01-30T17:43:18Z">
        <w:r>
          <w:rPr/>
          <w:delInstrText xml:space="preserve"> PAGEREF _Toc14274 \h </w:delInstrText>
        </w:r>
      </w:del>
      <w:del w:id="740" w:author="Zhang" w:date="2024-01-30T17:43:18Z">
        <w:r>
          <w:rPr/>
          <w:fldChar w:fldCharType="separate"/>
        </w:r>
      </w:del>
      <w:del w:id="741" w:author="Zhang" w:date="2024-01-30T17:43:18Z">
        <w:r>
          <w:rPr/>
          <w:delText>11</w:delText>
        </w:r>
      </w:del>
      <w:del w:id="742" w:author="Zhang" w:date="2024-01-30T17:43:18Z">
        <w:r>
          <w:rPr/>
          <w:fldChar w:fldCharType="end"/>
        </w:r>
      </w:del>
      <w:del w:id="743" w:author="Zhang" w:date="2024-01-30T17:43:18Z">
        <w:r>
          <w:rPr>
            <w:rFonts w:hint="eastAsia" w:ascii="宋体" w:hAnsi="宋体" w:eastAsia="宋体" w:cs="宋体"/>
            <w:lang w:val="en-US" w:eastAsia="zh-CN"/>
          </w:rPr>
          <w:fldChar w:fldCharType="end"/>
        </w:r>
      </w:del>
    </w:p>
    <w:p>
      <w:pPr>
        <w:pStyle w:val="19"/>
        <w:tabs>
          <w:tab w:val="right" w:leader="dot" w:pos="9355"/>
        </w:tabs>
        <w:rPr>
          <w:del w:id="744" w:author="Zhang" w:date="2024-01-30T17:43:18Z"/>
        </w:rPr>
      </w:pPr>
      <w:del w:id="745" w:author="Zhang" w:date="2024-01-30T17:43:18Z">
        <w:r>
          <w:rPr>
            <w:rFonts w:hint="eastAsia" w:ascii="宋体" w:hAnsi="宋体" w:eastAsia="宋体" w:cs="宋体"/>
            <w:lang w:val="en-US" w:eastAsia="zh-CN"/>
          </w:rPr>
          <w:fldChar w:fldCharType="begin"/>
        </w:r>
      </w:del>
      <w:del w:id="746" w:author="Zhang" w:date="2024-01-30T17:43:18Z">
        <w:r>
          <w:rPr>
            <w:rFonts w:hint="eastAsia" w:ascii="宋体" w:hAnsi="宋体" w:eastAsia="宋体" w:cs="宋体"/>
            <w:lang w:val="en-US" w:eastAsia="zh-CN"/>
          </w:rPr>
          <w:delInstrText xml:space="preserve"> HYPERLINK \l _Toc13736 </w:delInstrText>
        </w:r>
      </w:del>
      <w:del w:id="747" w:author="Zhang" w:date="2024-01-30T17:43:18Z">
        <w:r>
          <w:rPr>
            <w:rFonts w:hint="eastAsia" w:ascii="宋体" w:hAnsi="宋体" w:eastAsia="宋体" w:cs="宋体"/>
            <w:lang w:val="en-US" w:eastAsia="zh-CN"/>
          </w:rPr>
          <w:fldChar w:fldCharType="separate"/>
        </w:r>
      </w:del>
      <w:del w:id="748"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5.1 </w:delText>
        </w:r>
      </w:del>
      <w:del w:id="749" w:author="Zhang" w:date="2024-01-30T17:43:18Z">
        <w:r>
          <w:rPr>
            <w:rFonts w:hint="eastAsia"/>
            <w:lang w:val="en-US" w:eastAsia="zh-CN"/>
          </w:rPr>
          <w:delText>通用试验条件</w:delText>
        </w:r>
      </w:del>
      <w:del w:id="750" w:author="Zhang" w:date="2024-01-30T17:43:18Z">
        <w:r>
          <w:rPr/>
          <w:tab/>
        </w:r>
      </w:del>
      <w:del w:id="751" w:author="Zhang" w:date="2024-01-30T17:43:18Z">
        <w:r>
          <w:rPr/>
          <w:fldChar w:fldCharType="begin"/>
        </w:r>
      </w:del>
      <w:del w:id="752" w:author="Zhang" w:date="2024-01-30T17:43:18Z">
        <w:r>
          <w:rPr/>
          <w:delInstrText xml:space="preserve"> PAGEREF _Toc13736 \h </w:delInstrText>
        </w:r>
      </w:del>
      <w:del w:id="753" w:author="Zhang" w:date="2024-01-30T17:43:18Z">
        <w:r>
          <w:rPr/>
          <w:fldChar w:fldCharType="separate"/>
        </w:r>
      </w:del>
      <w:del w:id="754" w:author="Zhang" w:date="2024-01-30T17:43:18Z">
        <w:r>
          <w:rPr/>
          <w:delText>11</w:delText>
        </w:r>
      </w:del>
      <w:del w:id="755" w:author="Zhang" w:date="2024-01-30T17:43:18Z">
        <w:r>
          <w:rPr/>
          <w:fldChar w:fldCharType="end"/>
        </w:r>
      </w:del>
      <w:del w:id="756" w:author="Zhang" w:date="2024-01-30T17:43:18Z">
        <w:r>
          <w:rPr>
            <w:rFonts w:hint="eastAsia" w:ascii="宋体" w:hAnsi="宋体" w:eastAsia="宋体" w:cs="宋体"/>
            <w:lang w:val="en-US" w:eastAsia="zh-CN"/>
          </w:rPr>
          <w:fldChar w:fldCharType="end"/>
        </w:r>
      </w:del>
    </w:p>
    <w:p>
      <w:pPr>
        <w:pStyle w:val="19"/>
        <w:tabs>
          <w:tab w:val="right" w:leader="dot" w:pos="9355"/>
        </w:tabs>
        <w:rPr>
          <w:del w:id="757" w:author="Zhang" w:date="2024-01-30T17:43:18Z"/>
        </w:rPr>
      </w:pPr>
      <w:del w:id="758" w:author="Zhang" w:date="2024-01-30T17:43:18Z">
        <w:r>
          <w:rPr>
            <w:rFonts w:hint="eastAsia" w:ascii="宋体" w:hAnsi="宋体" w:eastAsia="宋体" w:cs="宋体"/>
            <w:lang w:val="en-US" w:eastAsia="zh-CN"/>
          </w:rPr>
          <w:fldChar w:fldCharType="begin"/>
        </w:r>
      </w:del>
      <w:del w:id="759" w:author="Zhang" w:date="2024-01-30T17:43:18Z">
        <w:r>
          <w:rPr>
            <w:rFonts w:hint="eastAsia" w:ascii="宋体" w:hAnsi="宋体" w:eastAsia="宋体" w:cs="宋体"/>
            <w:lang w:val="en-US" w:eastAsia="zh-CN"/>
          </w:rPr>
          <w:delInstrText xml:space="preserve"> HYPERLINK \l _Toc31331 </w:delInstrText>
        </w:r>
      </w:del>
      <w:del w:id="760" w:author="Zhang" w:date="2024-01-30T17:43:18Z">
        <w:r>
          <w:rPr>
            <w:rFonts w:hint="eastAsia" w:ascii="宋体" w:hAnsi="宋体" w:eastAsia="宋体" w:cs="宋体"/>
            <w:lang w:val="en-US" w:eastAsia="zh-CN"/>
          </w:rPr>
          <w:fldChar w:fldCharType="separate"/>
        </w:r>
      </w:del>
      <w:del w:id="761"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5.2 </w:delText>
        </w:r>
      </w:del>
      <w:del w:id="762" w:author="Zhang" w:date="2024-01-30T17:43:18Z">
        <w:r>
          <w:rPr>
            <w:rFonts w:hint="eastAsia"/>
            <w:highlight w:val="none"/>
            <w:lang w:val="en-US" w:eastAsia="zh-CN"/>
          </w:rPr>
          <w:delText>外观检查</w:delText>
        </w:r>
      </w:del>
      <w:del w:id="763" w:author="Zhang" w:date="2024-01-30T17:43:18Z">
        <w:r>
          <w:rPr/>
          <w:tab/>
        </w:r>
      </w:del>
      <w:del w:id="764" w:author="Zhang" w:date="2024-01-30T17:43:18Z">
        <w:r>
          <w:rPr/>
          <w:fldChar w:fldCharType="begin"/>
        </w:r>
      </w:del>
      <w:del w:id="765" w:author="Zhang" w:date="2024-01-30T17:43:18Z">
        <w:r>
          <w:rPr/>
          <w:delInstrText xml:space="preserve"> PAGEREF _Toc31331 \h </w:delInstrText>
        </w:r>
      </w:del>
      <w:del w:id="766" w:author="Zhang" w:date="2024-01-30T17:43:18Z">
        <w:r>
          <w:rPr/>
          <w:fldChar w:fldCharType="separate"/>
        </w:r>
      </w:del>
      <w:del w:id="767" w:author="Zhang" w:date="2024-01-30T17:43:18Z">
        <w:r>
          <w:rPr/>
          <w:delText>11</w:delText>
        </w:r>
      </w:del>
      <w:del w:id="768" w:author="Zhang" w:date="2024-01-30T17:43:18Z">
        <w:r>
          <w:rPr/>
          <w:fldChar w:fldCharType="end"/>
        </w:r>
      </w:del>
      <w:del w:id="769" w:author="Zhang" w:date="2024-01-30T17:43:18Z">
        <w:r>
          <w:rPr>
            <w:rFonts w:hint="eastAsia" w:ascii="宋体" w:hAnsi="宋体" w:eastAsia="宋体" w:cs="宋体"/>
            <w:lang w:val="en-US" w:eastAsia="zh-CN"/>
          </w:rPr>
          <w:fldChar w:fldCharType="end"/>
        </w:r>
      </w:del>
    </w:p>
    <w:p>
      <w:pPr>
        <w:pStyle w:val="19"/>
        <w:tabs>
          <w:tab w:val="right" w:leader="dot" w:pos="9355"/>
        </w:tabs>
        <w:rPr>
          <w:del w:id="770" w:author="Zhang" w:date="2024-01-30T17:43:18Z"/>
        </w:rPr>
      </w:pPr>
      <w:del w:id="771" w:author="Zhang" w:date="2024-01-30T17:43:18Z">
        <w:r>
          <w:rPr>
            <w:rFonts w:hint="eastAsia" w:ascii="宋体" w:hAnsi="宋体" w:eastAsia="宋体" w:cs="宋体"/>
            <w:lang w:val="en-US" w:eastAsia="zh-CN"/>
          </w:rPr>
          <w:fldChar w:fldCharType="begin"/>
        </w:r>
      </w:del>
      <w:del w:id="772" w:author="Zhang" w:date="2024-01-30T17:43:18Z">
        <w:r>
          <w:rPr>
            <w:rFonts w:hint="eastAsia" w:ascii="宋体" w:hAnsi="宋体" w:eastAsia="宋体" w:cs="宋体"/>
            <w:lang w:val="en-US" w:eastAsia="zh-CN"/>
          </w:rPr>
          <w:delInstrText xml:space="preserve"> HYPERLINK \l _Toc3742 </w:delInstrText>
        </w:r>
      </w:del>
      <w:del w:id="773" w:author="Zhang" w:date="2024-01-30T17:43:18Z">
        <w:r>
          <w:rPr>
            <w:rFonts w:hint="eastAsia" w:ascii="宋体" w:hAnsi="宋体" w:eastAsia="宋体" w:cs="宋体"/>
            <w:lang w:val="en-US" w:eastAsia="zh-CN"/>
          </w:rPr>
          <w:fldChar w:fldCharType="separate"/>
        </w:r>
      </w:del>
      <w:del w:id="774"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5.3 </w:delText>
        </w:r>
      </w:del>
      <w:del w:id="775" w:author="Zhang" w:date="2024-01-30T17:43:18Z">
        <w:r>
          <w:rPr>
            <w:rFonts w:hint="eastAsia"/>
            <w:highlight w:val="none"/>
            <w:lang w:val="en-US" w:eastAsia="zh-CN"/>
          </w:rPr>
          <w:delText>准确度试验</w:delText>
        </w:r>
      </w:del>
      <w:del w:id="776" w:author="Zhang" w:date="2024-01-30T17:43:18Z">
        <w:r>
          <w:rPr/>
          <w:tab/>
        </w:r>
      </w:del>
      <w:del w:id="777" w:author="Zhang" w:date="2024-01-30T17:43:18Z">
        <w:r>
          <w:rPr/>
          <w:fldChar w:fldCharType="begin"/>
        </w:r>
      </w:del>
      <w:del w:id="778" w:author="Zhang" w:date="2024-01-30T17:43:18Z">
        <w:r>
          <w:rPr/>
          <w:delInstrText xml:space="preserve"> PAGEREF _Toc3742 \h </w:delInstrText>
        </w:r>
      </w:del>
      <w:del w:id="779" w:author="Zhang" w:date="2024-01-30T17:43:18Z">
        <w:r>
          <w:rPr/>
          <w:fldChar w:fldCharType="separate"/>
        </w:r>
      </w:del>
      <w:del w:id="780" w:author="Zhang" w:date="2024-01-30T17:43:18Z">
        <w:r>
          <w:rPr/>
          <w:delText>12</w:delText>
        </w:r>
      </w:del>
      <w:del w:id="781" w:author="Zhang" w:date="2024-01-30T17:43:18Z">
        <w:r>
          <w:rPr/>
          <w:fldChar w:fldCharType="end"/>
        </w:r>
      </w:del>
      <w:del w:id="782" w:author="Zhang" w:date="2024-01-30T17:43:18Z">
        <w:r>
          <w:rPr>
            <w:rFonts w:hint="eastAsia" w:ascii="宋体" w:hAnsi="宋体" w:eastAsia="宋体" w:cs="宋体"/>
            <w:lang w:val="en-US" w:eastAsia="zh-CN"/>
          </w:rPr>
          <w:fldChar w:fldCharType="end"/>
        </w:r>
      </w:del>
    </w:p>
    <w:p>
      <w:pPr>
        <w:pStyle w:val="18"/>
        <w:tabs>
          <w:tab w:val="right" w:leader="dot" w:pos="9355"/>
        </w:tabs>
        <w:rPr>
          <w:del w:id="783" w:author="Zhang" w:date="2024-01-30T17:43:18Z"/>
        </w:rPr>
      </w:pPr>
      <w:del w:id="784" w:author="Zhang" w:date="2024-01-30T17:43:18Z">
        <w:r>
          <w:rPr>
            <w:rFonts w:hint="eastAsia" w:ascii="宋体" w:hAnsi="宋体" w:eastAsia="宋体" w:cs="宋体"/>
            <w:lang w:val="en-US" w:eastAsia="zh-CN"/>
          </w:rPr>
          <w:fldChar w:fldCharType="begin"/>
        </w:r>
      </w:del>
      <w:del w:id="785" w:author="Zhang" w:date="2024-01-30T17:43:18Z">
        <w:r>
          <w:rPr>
            <w:rFonts w:hint="eastAsia" w:ascii="宋体" w:hAnsi="宋体" w:eastAsia="宋体" w:cs="宋体"/>
            <w:lang w:val="en-US" w:eastAsia="zh-CN"/>
          </w:rPr>
          <w:delInstrText xml:space="preserve"> HYPERLINK \l _Toc4502 </w:delInstrText>
        </w:r>
      </w:del>
      <w:del w:id="786" w:author="Zhang" w:date="2024-01-30T17:43:18Z">
        <w:r>
          <w:rPr>
            <w:rFonts w:hint="eastAsia" w:ascii="宋体" w:hAnsi="宋体" w:eastAsia="宋体" w:cs="宋体"/>
            <w:lang w:val="en-US" w:eastAsia="zh-CN"/>
          </w:rPr>
          <w:fldChar w:fldCharType="separate"/>
        </w:r>
      </w:del>
      <w:del w:id="787" w:author="Zhang" w:date="2024-01-30T17:43:18Z">
        <w:r>
          <w:rPr>
            <w:rFonts w:hint="eastAsia" w:ascii="黑体" w:hAnsi="Times New Roman" w:eastAsia="黑体"/>
            <w:i w:val="0"/>
            <w:lang w:val="en-US" w:eastAsia="zh-CN"/>
          </w:rPr>
          <w:delText xml:space="preserve">5.3.1 </w:delText>
        </w:r>
      </w:del>
      <w:del w:id="788" w:author="Zhang" w:date="2024-01-30T17:43:18Z">
        <w:r>
          <w:rPr>
            <w:rFonts w:hint="eastAsia"/>
            <w:lang w:val="en-US" w:eastAsia="zh-CN"/>
          </w:rPr>
          <w:delText>固有误差的测定试验</w:delText>
        </w:r>
      </w:del>
      <w:del w:id="789" w:author="Zhang" w:date="2024-01-30T17:43:18Z">
        <w:r>
          <w:rPr/>
          <w:tab/>
        </w:r>
      </w:del>
      <w:del w:id="790" w:author="Zhang" w:date="2024-01-30T17:43:18Z">
        <w:r>
          <w:rPr/>
          <w:fldChar w:fldCharType="begin"/>
        </w:r>
      </w:del>
      <w:del w:id="791" w:author="Zhang" w:date="2024-01-30T17:43:18Z">
        <w:r>
          <w:rPr/>
          <w:delInstrText xml:space="preserve"> PAGEREF _Toc4502 \h </w:delInstrText>
        </w:r>
      </w:del>
      <w:del w:id="792" w:author="Zhang" w:date="2024-01-30T17:43:18Z">
        <w:r>
          <w:rPr/>
          <w:fldChar w:fldCharType="separate"/>
        </w:r>
      </w:del>
      <w:del w:id="793" w:author="Zhang" w:date="2024-01-30T17:43:18Z">
        <w:r>
          <w:rPr/>
          <w:delText>12</w:delText>
        </w:r>
      </w:del>
      <w:del w:id="794" w:author="Zhang" w:date="2024-01-30T17:43:18Z">
        <w:r>
          <w:rPr/>
          <w:fldChar w:fldCharType="end"/>
        </w:r>
      </w:del>
      <w:del w:id="795" w:author="Zhang" w:date="2024-01-30T17:43:18Z">
        <w:r>
          <w:rPr>
            <w:rFonts w:hint="eastAsia" w:ascii="宋体" w:hAnsi="宋体" w:eastAsia="宋体" w:cs="宋体"/>
            <w:lang w:val="en-US" w:eastAsia="zh-CN"/>
          </w:rPr>
          <w:fldChar w:fldCharType="end"/>
        </w:r>
      </w:del>
    </w:p>
    <w:p>
      <w:pPr>
        <w:pStyle w:val="18"/>
        <w:tabs>
          <w:tab w:val="right" w:leader="dot" w:pos="9355"/>
        </w:tabs>
        <w:rPr>
          <w:del w:id="796" w:author="Zhang" w:date="2024-01-30T17:43:18Z"/>
        </w:rPr>
      </w:pPr>
      <w:del w:id="797" w:author="Zhang" w:date="2024-01-30T17:43:18Z">
        <w:r>
          <w:rPr>
            <w:rFonts w:hint="eastAsia" w:ascii="宋体" w:hAnsi="宋体" w:eastAsia="宋体" w:cs="宋体"/>
            <w:lang w:val="en-US" w:eastAsia="zh-CN"/>
          </w:rPr>
          <w:fldChar w:fldCharType="begin"/>
        </w:r>
      </w:del>
      <w:del w:id="798" w:author="Zhang" w:date="2024-01-30T17:43:18Z">
        <w:r>
          <w:rPr>
            <w:rFonts w:hint="eastAsia" w:ascii="宋体" w:hAnsi="宋体" w:eastAsia="宋体" w:cs="宋体"/>
            <w:lang w:val="en-US" w:eastAsia="zh-CN"/>
          </w:rPr>
          <w:delInstrText xml:space="preserve"> HYPERLINK \l _Toc21730 </w:delInstrText>
        </w:r>
      </w:del>
      <w:del w:id="799" w:author="Zhang" w:date="2024-01-30T17:43:18Z">
        <w:r>
          <w:rPr>
            <w:rFonts w:hint="eastAsia" w:ascii="宋体" w:hAnsi="宋体" w:eastAsia="宋体" w:cs="宋体"/>
            <w:lang w:val="en-US" w:eastAsia="zh-CN"/>
          </w:rPr>
          <w:fldChar w:fldCharType="separate"/>
        </w:r>
      </w:del>
      <w:del w:id="800" w:author="Zhang" w:date="2024-01-30T17:43:18Z">
        <w:r>
          <w:rPr>
            <w:rFonts w:hint="eastAsia" w:ascii="黑体" w:hAnsi="Times New Roman" w:eastAsia="黑体"/>
            <w:i w:val="0"/>
            <w:lang w:val="en-US" w:eastAsia="zh-CN"/>
          </w:rPr>
          <w:delText xml:space="preserve">5.3.2 </w:delText>
        </w:r>
      </w:del>
      <w:del w:id="801" w:author="Zhang" w:date="2024-01-30T17:43:18Z">
        <w:r>
          <w:rPr>
            <w:rFonts w:hint="eastAsia"/>
            <w:lang w:val="en-US" w:eastAsia="zh-CN"/>
          </w:rPr>
          <w:delText>起动电流试验</w:delText>
        </w:r>
      </w:del>
      <w:del w:id="802" w:author="Zhang" w:date="2024-01-30T17:43:18Z">
        <w:r>
          <w:rPr/>
          <w:tab/>
        </w:r>
      </w:del>
      <w:del w:id="803" w:author="Zhang" w:date="2024-01-30T17:43:18Z">
        <w:r>
          <w:rPr/>
          <w:fldChar w:fldCharType="begin"/>
        </w:r>
      </w:del>
      <w:del w:id="804" w:author="Zhang" w:date="2024-01-30T17:43:18Z">
        <w:r>
          <w:rPr/>
          <w:delInstrText xml:space="preserve"> PAGEREF _Toc21730 \h </w:delInstrText>
        </w:r>
      </w:del>
      <w:del w:id="805" w:author="Zhang" w:date="2024-01-30T17:43:18Z">
        <w:r>
          <w:rPr/>
          <w:fldChar w:fldCharType="separate"/>
        </w:r>
      </w:del>
      <w:del w:id="806" w:author="Zhang" w:date="2024-01-30T17:43:18Z">
        <w:r>
          <w:rPr/>
          <w:delText>12</w:delText>
        </w:r>
      </w:del>
      <w:del w:id="807" w:author="Zhang" w:date="2024-01-30T17:43:18Z">
        <w:r>
          <w:rPr/>
          <w:fldChar w:fldCharType="end"/>
        </w:r>
      </w:del>
      <w:del w:id="808" w:author="Zhang" w:date="2024-01-30T17:43:18Z">
        <w:r>
          <w:rPr>
            <w:rFonts w:hint="eastAsia" w:ascii="宋体" w:hAnsi="宋体" w:eastAsia="宋体" w:cs="宋体"/>
            <w:lang w:val="en-US" w:eastAsia="zh-CN"/>
          </w:rPr>
          <w:fldChar w:fldCharType="end"/>
        </w:r>
      </w:del>
    </w:p>
    <w:p>
      <w:pPr>
        <w:pStyle w:val="18"/>
        <w:tabs>
          <w:tab w:val="right" w:leader="dot" w:pos="9355"/>
        </w:tabs>
        <w:rPr>
          <w:del w:id="809" w:author="Zhang" w:date="2024-01-30T17:43:18Z"/>
        </w:rPr>
      </w:pPr>
      <w:del w:id="810" w:author="Zhang" w:date="2024-01-30T17:43:18Z">
        <w:r>
          <w:rPr>
            <w:rFonts w:hint="eastAsia" w:ascii="宋体" w:hAnsi="宋体" w:eastAsia="宋体" w:cs="宋体"/>
            <w:lang w:val="en-US" w:eastAsia="zh-CN"/>
          </w:rPr>
          <w:fldChar w:fldCharType="begin"/>
        </w:r>
      </w:del>
      <w:del w:id="811" w:author="Zhang" w:date="2024-01-30T17:43:18Z">
        <w:r>
          <w:rPr>
            <w:rFonts w:hint="eastAsia" w:ascii="宋体" w:hAnsi="宋体" w:eastAsia="宋体" w:cs="宋体"/>
            <w:lang w:val="en-US" w:eastAsia="zh-CN"/>
          </w:rPr>
          <w:delInstrText xml:space="preserve"> HYPERLINK \l _Toc17617 </w:delInstrText>
        </w:r>
      </w:del>
      <w:del w:id="812" w:author="Zhang" w:date="2024-01-30T17:43:18Z">
        <w:r>
          <w:rPr>
            <w:rFonts w:hint="eastAsia" w:ascii="宋体" w:hAnsi="宋体" w:eastAsia="宋体" w:cs="宋体"/>
            <w:lang w:val="en-US" w:eastAsia="zh-CN"/>
          </w:rPr>
          <w:fldChar w:fldCharType="separate"/>
        </w:r>
      </w:del>
      <w:del w:id="813" w:author="Zhang" w:date="2024-01-30T17:43:18Z">
        <w:r>
          <w:rPr>
            <w:rFonts w:hint="eastAsia" w:ascii="黑体" w:hAnsi="Times New Roman" w:eastAsia="黑体"/>
            <w:i w:val="0"/>
            <w:lang w:val="en-US" w:eastAsia="zh-CN"/>
          </w:rPr>
          <w:delText xml:space="preserve">5.3.3 </w:delText>
        </w:r>
      </w:del>
      <w:del w:id="814" w:author="Zhang" w:date="2024-01-30T17:43:18Z">
        <w:r>
          <w:rPr>
            <w:rFonts w:hint="eastAsia"/>
            <w:lang w:val="en-US" w:eastAsia="zh-CN"/>
          </w:rPr>
          <w:delText>无负载条件（潜动）试验</w:delText>
        </w:r>
      </w:del>
      <w:del w:id="815" w:author="Zhang" w:date="2024-01-30T17:43:18Z">
        <w:r>
          <w:rPr/>
          <w:tab/>
        </w:r>
      </w:del>
      <w:del w:id="816" w:author="Zhang" w:date="2024-01-30T17:43:18Z">
        <w:r>
          <w:rPr/>
          <w:fldChar w:fldCharType="begin"/>
        </w:r>
      </w:del>
      <w:del w:id="817" w:author="Zhang" w:date="2024-01-30T17:43:18Z">
        <w:r>
          <w:rPr/>
          <w:delInstrText xml:space="preserve"> PAGEREF _Toc17617 \h </w:delInstrText>
        </w:r>
      </w:del>
      <w:del w:id="818" w:author="Zhang" w:date="2024-01-30T17:43:18Z">
        <w:r>
          <w:rPr/>
          <w:fldChar w:fldCharType="separate"/>
        </w:r>
      </w:del>
      <w:del w:id="819" w:author="Zhang" w:date="2024-01-30T17:43:18Z">
        <w:r>
          <w:rPr/>
          <w:delText>12</w:delText>
        </w:r>
      </w:del>
      <w:del w:id="820" w:author="Zhang" w:date="2024-01-30T17:43:18Z">
        <w:r>
          <w:rPr/>
          <w:fldChar w:fldCharType="end"/>
        </w:r>
      </w:del>
      <w:del w:id="821" w:author="Zhang" w:date="2024-01-30T17:43:18Z">
        <w:r>
          <w:rPr>
            <w:rFonts w:hint="eastAsia" w:ascii="宋体" w:hAnsi="宋体" w:eastAsia="宋体" w:cs="宋体"/>
            <w:lang w:val="en-US" w:eastAsia="zh-CN"/>
          </w:rPr>
          <w:fldChar w:fldCharType="end"/>
        </w:r>
      </w:del>
    </w:p>
    <w:p>
      <w:pPr>
        <w:pStyle w:val="18"/>
        <w:tabs>
          <w:tab w:val="right" w:leader="dot" w:pos="9355"/>
        </w:tabs>
        <w:rPr>
          <w:del w:id="822" w:author="Zhang" w:date="2024-01-30T17:43:18Z"/>
        </w:rPr>
      </w:pPr>
      <w:del w:id="823" w:author="Zhang" w:date="2024-01-30T17:43:18Z">
        <w:r>
          <w:rPr>
            <w:rFonts w:hint="eastAsia" w:ascii="宋体" w:hAnsi="宋体" w:eastAsia="宋体" w:cs="宋体"/>
            <w:lang w:val="en-US" w:eastAsia="zh-CN"/>
          </w:rPr>
          <w:fldChar w:fldCharType="begin"/>
        </w:r>
      </w:del>
      <w:del w:id="824" w:author="Zhang" w:date="2024-01-30T17:43:18Z">
        <w:r>
          <w:rPr>
            <w:rFonts w:hint="eastAsia" w:ascii="宋体" w:hAnsi="宋体" w:eastAsia="宋体" w:cs="宋体"/>
            <w:lang w:val="en-US" w:eastAsia="zh-CN"/>
          </w:rPr>
          <w:delInstrText xml:space="preserve"> HYPERLINK \l _Toc11328 </w:delInstrText>
        </w:r>
      </w:del>
      <w:del w:id="825" w:author="Zhang" w:date="2024-01-30T17:43:18Z">
        <w:r>
          <w:rPr>
            <w:rFonts w:hint="eastAsia" w:ascii="宋体" w:hAnsi="宋体" w:eastAsia="宋体" w:cs="宋体"/>
            <w:lang w:val="en-US" w:eastAsia="zh-CN"/>
          </w:rPr>
          <w:fldChar w:fldCharType="separate"/>
        </w:r>
      </w:del>
      <w:del w:id="826" w:author="Zhang" w:date="2024-01-30T17:43:18Z">
        <w:r>
          <w:rPr>
            <w:rFonts w:hint="eastAsia" w:ascii="黑体" w:hAnsi="Times New Roman" w:eastAsia="黑体"/>
            <w:i w:val="0"/>
            <w:lang w:val="en-US" w:eastAsia="zh-CN"/>
          </w:rPr>
          <w:delText xml:space="preserve">5.3.4 </w:delText>
        </w:r>
      </w:del>
      <w:del w:id="827" w:author="Zhang" w:date="2024-01-30T17:43:18Z">
        <w:r>
          <w:rPr>
            <w:rFonts w:hint="eastAsia"/>
            <w:lang w:val="en-US" w:eastAsia="zh-CN"/>
          </w:rPr>
          <w:delText>仪表常数试验</w:delText>
        </w:r>
      </w:del>
      <w:del w:id="828" w:author="Zhang" w:date="2024-01-30T17:43:18Z">
        <w:r>
          <w:rPr/>
          <w:tab/>
        </w:r>
      </w:del>
      <w:del w:id="829" w:author="Zhang" w:date="2024-01-30T17:43:18Z">
        <w:r>
          <w:rPr/>
          <w:fldChar w:fldCharType="begin"/>
        </w:r>
      </w:del>
      <w:del w:id="830" w:author="Zhang" w:date="2024-01-30T17:43:18Z">
        <w:r>
          <w:rPr/>
          <w:delInstrText xml:space="preserve"> PAGEREF _Toc11328 \h </w:delInstrText>
        </w:r>
      </w:del>
      <w:del w:id="831" w:author="Zhang" w:date="2024-01-30T17:43:18Z">
        <w:r>
          <w:rPr/>
          <w:fldChar w:fldCharType="separate"/>
        </w:r>
      </w:del>
      <w:del w:id="832" w:author="Zhang" w:date="2024-01-30T17:43:18Z">
        <w:r>
          <w:rPr/>
          <w:delText>12</w:delText>
        </w:r>
      </w:del>
      <w:del w:id="833" w:author="Zhang" w:date="2024-01-30T17:43:18Z">
        <w:r>
          <w:rPr/>
          <w:fldChar w:fldCharType="end"/>
        </w:r>
      </w:del>
      <w:del w:id="834" w:author="Zhang" w:date="2024-01-30T17:43:18Z">
        <w:r>
          <w:rPr>
            <w:rFonts w:hint="eastAsia" w:ascii="宋体" w:hAnsi="宋体" w:eastAsia="宋体" w:cs="宋体"/>
            <w:lang w:val="en-US" w:eastAsia="zh-CN"/>
          </w:rPr>
          <w:fldChar w:fldCharType="end"/>
        </w:r>
      </w:del>
    </w:p>
    <w:p>
      <w:pPr>
        <w:pStyle w:val="18"/>
        <w:tabs>
          <w:tab w:val="right" w:leader="dot" w:pos="9355"/>
        </w:tabs>
        <w:rPr>
          <w:del w:id="835" w:author="Zhang" w:date="2024-01-30T17:43:18Z"/>
        </w:rPr>
      </w:pPr>
      <w:del w:id="836" w:author="Zhang" w:date="2024-01-30T17:43:18Z">
        <w:r>
          <w:rPr>
            <w:rFonts w:hint="eastAsia" w:ascii="宋体" w:hAnsi="宋体" w:eastAsia="宋体" w:cs="宋体"/>
            <w:lang w:val="en-US" w:eastAsia="zh-CN"/>
          </w:rPr>
          <w:fldChar w:fldCharType="begin"/>
        </w:r>
      </w:del>
      <w:del w:id="837" w:author="Zhang" w:date="2024-01-30T17:43:18Z">
        <w:r>
          <w:rPr>
            <w:rFonts w:hint="eastAsia" w:ascii="宋体" w:hAnsi="宋体" w:eastAsia="宋体" w:cs="宋体"/>
            <w:lang w:val="en-US" w:eastAsia="zh-CN"/>
          </w:rPr>
          <w:delInstrText xml:space="preserve"> HYPERLINK \l _Toc25135 </w:delInstrText>
        </w:r>
      </w:del>
      <w:del w:id="838" w:author="Zhang" w:date="2024-01-30T17:43:18Z">
        <w:r>
          <w:rPr>
            <w:rFonts w:hint="eastAsia" w:ascii="宋体" w:hAnsi="宋体" w:eastAsia="宋体" w:cs="宋体"/>
            <w:lang w:val="en-US" w:eastAsia="zh-CN"/>
          </w:rPr>
          <w:fldChar w:fldCharType="separate"/>
        </w:r>
      </w:del>
      <w:del w:id="839" w:author="Zhang" w:date="2024-01-30T17:43:18Z">
        <w:r>
          <w:rPr>
            <w:rFonts w:hint="eastAsia" w:ascii="黑体" w:hAnsi="Times New Roman" w:eastAsia="黑体"/>
            <w:i w:val="0"/>
            <w:lang w:val="en-US" w:eastAsia="zh-CN"/>
          </w:rPr>
          <w:delText xml:space="preserve">5.3.5 </w:delText>
        </w:r>
      </w:del>
      <w:del w:id="840" w:author="Zhang" w:date="2024-01-30T17:43:18Z">
        <w:r>
          <w:rPr>
            <w:rFonts w:hint="eastAsia"/>
            <w:lang w:val="en-US" w:eastAsia="zh-CN"/>
          </w:rPr>
          <w:delText>计时准确度试验</w:delText>
        </w:r>
      </w:del>
      <w:del w:id="841" w:author="Zhang" w:date="2024-01-30T17:43:18Z">
        <w:r>
          <w:rPr/>
          <w:tab/>
        </w:r>
      </w:del>
      <w:del w:id="842" w:author="Zhang" w:date="2024-01-30T17:43:18Z">
        <w:r>
          <w:rPr/>
          <w:fldChar w:fldCharType="begin"/>
        </w:r>
      </w:del>
      <w:del w:id="843" w:author="Zhang" w:date="2024-01-30T17:43:18Z">
        <w:r>
          <w:rPr/>
          <w:delInstrText xml:space="preserve"> PAGEREF _Toc25135 \h </w:delInstrText>
        </w:r>
      </w:del>
      <w:del w:id="844" w:author="Zhang" w:date="2024-01-30T17:43:18Z">
        <w:r>
          <w:rPr/>
          <w:fldChar w:fldCharType="separate"/>
        </w:r>
      </w:del>
      <w:del w:id="845" w:author="Zhang" w:date="2024-01-30T17:43:18Z">
        <w:r>
          <w:rPr/>
          <w:delText>12</w:delText>
        </w:r>
      </w:del>
      <w:del w:id="846" w:author="Zhang" w:date="2024-01-30T17:43:18Z">
        <w:r>
          <w:rPr/>
          <w:fldChar w:fldCharType="end"/>
        </w:r>
      </w:del>
      <w:del w:id="847" w:author="Zhang" w:date="2024-01-30T17:43:18Z">
        <w:r>
          <w:rPr>
            <w:rFonts w:hint="eastAsia" w:ascii="宋体" w:hAnsi="宋体" w:eastAsia="宋体" w:cs="宋体"/>
            <w:lang w:val="en-US" w:eastAsia="zh-CN"/>
          </w:rPr>
          <w:fldChar w:fldCharType="end"/>
        </w:r>
      </w:del>
    </w:p>
    <w:p>
      <w:pPr>
        <w:pStyle w:val="18"/>
        <w:tabs>
          <w:tab w:val="right" w:leader="dot" w:pos="9355"/>
        </w:tabs>
        <w:rPr>
          <w:del w:id="848" w:author="Zhang" w:date="2024-01-30T17:43:18Z"/>
        </w:rPr>
      </w:pPr>
      <w:del w:id="849" w:author="Zhang" w:date="2024-01-30T17:43:18Z">
        <w:r>
          <w:rPr>
            <w:rFonts w:hint="eastAsia" w:ascii="宋体" w:hAnsi="宋体" w:eastAsia="宋体" w:cs="宋体"/>
            <w:lang w:val="en-US" w:eastAsia="zh-CN"/>
          </w:rPr>
          <w:fldChar w:fldCharType="begin"/>
        </w:r>
      </w:del>
      <w:del w:id="850" w:author="Zhang" w:date="2024-01-30T17:43:18Z">
        <w:r>
          <w:rPr>
            <w:rFonts w:hint="eastAsia" w:ascii="宋体" w:hAnsi="宋体" w:eastAsia="宋体" w:cs="宋体"/>
            <w:lang w:val="en-US" w:eastAsia="zh-CN"/>
          </w:rPr>
          <w:delInstrText xml:space="preserve"> HYPERLINK \l _Toc1501 </w:delInstrText>
        </w:r>
      </w:del>
      <w:del w:id="851" w:author="Zhang" w:date="2024-01-30T17:43:18Z">
        <w:r>
          <w:rPr>
            <w:rFonts w:hint="eastAsia" w:ascii="宋体" w:hAnsi="宋体" w:eastAsia="宋体" w:cs="宋体"/>
            <w:lang w:val="en-US" w:eastAsia="zh-CN"/>
          </w:rPr>
          <w:fldChar w:fldCharType="separate"/>
        </w:r>
      </w:del>
      <w:del w:id="852" w:author="Zhang" w:date="2024-01-30T17:43:18Z">
        <w:r>
          <w:rPr>
            <w:rFonts w:hint="eastAsia" w:ascii="黑体" w:hAnsi="Times New Roman" w:eastAsia="黑体"/>
            <w:i w:val="0"/>
            <w:lang w:val="en-US" w:eastAsia="zh-CN"/>
          </w:rPr>
          <w:delText xml:space="preserve">5.3.6 </w:delText>
        </w:r>
      </w:del>
      <w:del w:id="853" w:author="Zhang" w:date="2024-01-30T17:43:18Z">
        <w:r>
          <w:rPr>
            <w:rFonts w:hint="eastAsia"/>
            <w:highlight w:val="none"/>
            <w:lang w:val="en-US" w:eastAsia="zh-CN"/>
          </w:rPr>
          <w:delText>误差一致性试验</w:delText>
        </w:r>
      </w:del>
      <w:del w:id="854" w:author="Zhang" w:date="2024-01-30T17:43:18Z">
        <w:r>
          <w:rPr/>
          <w:tab/>
        </w:r>
      </w:del>
      <w:del w:id="855" w:author="Zhang" w:date="2024-01-30T17:43:18Z">
        <w:r>
          <w:rPr/>
          <w:fldChar w:fldCharType="begin"/>
        </w:r>
      </w:del>
      <w:del w:id="856" w:author="Zhang" w:date="2024-01-30T17:43:18Z">
        <w:r>
          <w:rPr/>
          <w:delInstrText xml:space="preserve"> PAGEREF _Toc1501 \h </w:delInstrText>
        </w:r>
      </w:del>
      <w:del w:id="857" w:author="Zhang" w:date="2024-01-30T17:43:18Z">
        <w:r>
          <w:rPr/>
          <w:fldChar w:fldCharType="separate"/>
        </w:r>
      </w:del>
      <w:del w:id="858" w:author="Zhang" w:date="2024-01-30T17:43:18Z">
        <w:r>
          <w:rPr/>
          <w:delText>12</w:delText>
        </w:r>
      </w:del>
      <w:del w:id="859" w:author="Zhang" w:date="2024-01-30T17:43:18Z">
        <w:r>
          <w:rPr/>
          <w:fldChar w:fldCharType="end"/>
        </w:r>
      </w:del>
      <w:del w:id="860" w:author="Zhang" w:date="2024-01-30T17:43:18Z">
        <w:r>
          <w:rPr>
            <w:rFonts w:hint="eastAsia" w:ascii="宋体" w:hAnsi="宋体" w:eastAsia="宋体" w:cs="宋体"/>
            <w:lang w:val="en-US" w:eastAsia="zh-CN"/>
          </w:rPr>
          <w:fldChar w:fldCharType="end"/>
        </w:r>
      </w:del>
    </w:p>
    <w:p>
      <w:pPr>
        <w:pStyle w:val="18"/>
        <w:tabs>
          <w:tab w:val="right" w:leader="dot" w:pos="9355"/>
        </w:tabs>
        <w:rPr>
          <w:del w:id="861" w:author="Zhang" w:date="2024-01-30T17:43:18Z"/>
        </w:rPr>
      </w:pPr>
      <w:del w:id="862" w:author="Zhang" w:date="2024-01-30T17:43:18Z">
        <w:r>
          <w:rPr>
            <w:rFonts w:hint="eastAsia" w:ascii="宋体" w:hAnsi="宋体" w:eastAsia="宋体" w:cs="宋体"/>
            <w:lang w:val="en-US" w:eastAsia="zh-CN"/>
          </w:rPr>
          <w:fldChar w:fldCharType="begin"/>
        </w:r>
      </w:del>
      <w:del w:id="863" w:author="Zhang" w:date="2024-01-30T17:43:18Z">
        <w:r>
          <w:rPr>
            <w:rFonts w:hint="eastAsia" w:ascii="宋体" w:hAnsi="宋体" w:eastAsia="宋体" w:cs="宋体"/>
            <w:lang w:val="en-US" w:eastAsia="zh-CN"/>
          </w:rPr>
          <w:delInstrText xml:space="preserve"> HYPERLINK \l _Toc27606 </w:delInstrText>
        </w:r>
      </w:del>
      <w:del w:id="864" w:author="Zhang" w:date="2024-01-30T17:43:18Z">
        <w:r>
          <w:rPr>
            <w:rFonts w:hint="eastAsia" w:ascii="宋体" w:hAnsi="宋体" w:eastAsia="宋体" w:cs="宋体"/>
            <w:lang w:val="en-US" w:eastAsia="zh-CN"/>
          </w:rPr>
          <w:fldChar w:fldCharType="separate"/>
        </w:r>
      </w:del>
      <w:del w:id="865" w:author="Zhang" w:date="2024-01-30T17:43:18Z">
        <w:r>
          <w:rPr>
            <w:rFonts w:hint="eastAsia" w:ascii="黑体" w:hAnsi="Times New Roman" w:eastAsia="黑体"/>
            <w:i w:val="0"/>
            <w:lang w:val="en-US" w:eastAsia="zh-CN"/>
          </w:rPr>
          <w:delText xml:space="preserve">5.3.7 </w:delText>
        </w:r>
      </w:del>
      <w:del w:id="866" w:author="Zhang" w:date="2024-01-30T17:43:18Z">
        <w:r>
          <w:rPr>
            <w:rFonts w:hint="eastAsia"/>
            <w:highlight w:val="none"/>
            <w:lang w:val="en-US" w:eastAsia="zh-CN"/>
          </w:rPr>
          <w:delText>变差要求试验</w:delText>
        </w:r>
      </w:del>
      <w:del w:id="867" w:author="Zhang" w:date="2024-01-30T17:43:18Z">
        <w:r>
          <w:rPr/>
          <w:tab/>
        </w:r>
      </w:del>
      <w:del w:id="868" w:author="Zhang" w:date="2024-01-30T17:43:18Z">
        <w:r>
          <w:rPr/>
          <w:fldChar w:fldCharType="begin"/>
        </w:r>
      </w:del>
      <w:del w:id="869" w:author="Zhang" w:date="2024-01-30T17:43:18Z">
        <w:r>
          <w:rPr/>
          <w:delInstrText xml:space="preserve"> PAGEREF _Toc27606 \h </w:delInstrText>
        </w:r>
      </w:del>
      <w:del w:id="870" w:author="Zhang" w:date="2024-01-30T17:43:18Z">
        <w:r>
          <w:rPr/>
          <w:fldChar w:fldCharType="separate"/>
        </w:r>
      </w:del>
      <w:del w:id="871" w:author="Zhang" w:date="2024-01-30T17:43:18Z">
        <w:r>
          <w:rPr/>
          <w:delText>12</w:delText>
        </w:r>
      </w:del>
      <w:del w:id="872" w:author="Zhang" w:date="2024-01-30T17:43:18Z">
        <w:r>
          <w:rPr/>
          <w:fldChar w:fldCharType="end"/>
        </w:r>
      </w:del>
      <w:del w:id="873" w:author="Zhang" w:date="2024-01-30T17:43:18Z">
        <w:r>
          <w:rPr>
            <w:rFonts w:hint="eastAsia" w:ascii="宋体" w:hAnsi="宋体" w:eastAsia="宋体" w:cs="宋体"/>
            <w:lang w:val="en-US" w:eastAsia="zh-CN"/>
          </w:rPr>
          <w:fldChar w:fldCharType="end"/>
        </w:r>
      </w:del>
    </w:p>
    <w:p>
      <w:pPr>
        <w:pStyle w:val="18"/>
        <w:tabs>
          <w:tab w:val="right" w:leader="dot" w:pos="9355"/>
        </w:tabs>
        <w:rPr>
          <w:del w:id="874" w:author="Zhang" w:date="2024-01-30T17:43:18Z"/>
        </w:rPr>
      </w:pPr>
      <w:del w:id="875" w:author="Zhang" w:date="2024-01-30T17:43:18Z">
        <w:r>
          <w:rPr>
            <w:rFonts w:hint="eastAsia" w:ascii="宋体" w:hAnsi="宋体" w:eastAsia="宋体" w:cs="宋体"/>
            <w:lang w:val="en-US" w:eastAsia="zh-CN"/>
          </w:rPr>
          <w:fldChar w:fldCharType="begin"/>
        </w:r>
      </w:del>
      <w:del w:id="876" w:author="Zhang" w:date="2024-01-30T17:43:18Z">
        <w:r>
          <w:rPr>
            <w:rFonts w:hint="eastAsia" w:ascii="宋体" w:hAnsi="宋体" w:eastAsia="宋体" w:cs="宋体"/>
            <w:lang w:val="en-US" w:eastAsia="zh-CN"/>
          </w:rPr>
          <w:delInstrText xml:space="preserve"> HYPERLINK \l _Toc8850 </w:delInstrText>
        </w:r>
      </w:del>
      <w:del w:id="877" w:author="Zhang" w:date="2024-01-30T17:43:18Z">
        <w:r>
          <w:rPr>
            <w:rFonts w:hint="eastAsia" w:ascii="宋体" w:hAnsi="宋体" w:eastAsia="宋体" w:cs="宋体"/>
            <w:lang w:val="en-US" w:eastAsia="zh-CN"/>
          </w:rPr>
          <w:fldChar w:fldCharType="separate"/>
        </w:r>
      </w:del>
      <w:del w:id="878" w:author="Zhang" w:date="2024-01-30T17:43:18Z">
        <w:r>
          <w:rPr>
            <w:rFonts w:hint="eastAsia" w:ascii="黑体" w:hAnsi="Times New Roman" w:eastAsia="黑体"/>
            <w:i w:val="0"/>
            <w:lang w:val="en-US" w:eastAsia="zh-CN"/>
          </w:rPr>
          <w:delText xml:space="preserve">5.3.8 </w:delText>
        </w:r>
      </w:del>
      <w:del w:id="879" w:author="Zhang" w:date="2024-01-30T17:43:18Z">
        <w:r>
          <w:rPr>
            <w:rFonts w:hint="eastAsia"/>
            <w:highlight w:val="none"/>
            <w:lang w:val="en-US" w:eastAsia="zh-CN"/>
          </w:rPr>
          <w:delText>负载电流升降变差试验</w:delText>
        </w:r>
      </w:del>
      <w:del w:id="880" w:author="Zhang" w:date="2024-01-30T17:43:18Z">
        <w:r>
          <w:rPr/>
          <w:tab/>
        </w:r>
      </w:del>
      <w:del w:id="881" w:author="Zhang" w:date="2024-01-30T17:43:18Z">
        <w:r>
          <w:rPr/>
          <w:fldChar w:fldCharType="begin"/>
        </w:r>
      </w:del>
      <w:del w:id="882" w:author="Zhang" w:date="2024-01-30T17:43:18Z">
        <w:r>
          <w:rPr/>
          <w:delInstrText xml:space="preserve"> PAGEREF _Toc8850 \h </w:delInstrText>
        </w:r>
      </w:del>
      <w:del w:id="883" w:author="Zhang" w:date="2024-01-30T17:43:18Z">
        <w:r>
          <w:rPr/>
          <w:fldChar w:fldCharType="separate"/>
        </w:r>
      </w:del>
      <w:del w:id="884" w:author="Zhang" w:date="2024-01-30T17:43:18Z">
        <w:r>
          <w:rPr/>
          <w:delText>12</w:delText>
        </w:r>
      </w:del>
      <w:del w:id="885" w:author="Zhang" w:date="2024-01-30T17:43:18Z">
        <w:r>
          <w:rPr/>
          <w:fldChar w:fldCharType="end"/>
        </w:r>
      </w:del>
      <w:del w:id="886" w:author="Zhang" w:date="2024-01-30T17:43:18Z">
        <w:r>
          <w:rPr>
            <w:rFonts w:hint="eastAsia" w:ascii="宋体" w:hAnsi="宋体" w:eastAsia="宋体" w:cs="宋体"/>
            <w:lang w:val="en-US" w:eastAsia="zh-CN"/>
          </w:rPr>
          <w:fldChar w:fldCharType="end"/>
        </w:r>
      </w:del>
    </w:p>
    <w:p>
      <w:pPr>
        <w:pStyle w:val="18"/>
        <w:tabs>
          <w:tab w:val="right" w:leader="dot" w:pos="9355"/>
        </w:tabs>
        <w:rPr>
          <w:del w:id="887" w:author="Zhang" w:date="2024-01-30T17:43:18Z"/>
        </w:rPr>
      </w:pPr>
      <w:del w:id="888" w:author="Zhang" w:date="2024-01-30T17:43:18Z">
        <w:r>
          <w:rPr>
            <w:rFonts w:hint="eastAsia" w:ascii="宋体" w:hAnsi="宋体" w:eastAsia="宋体" w:cs="宋体"/>
            <w:lang w:val="en-US" w:eastAsia="zh-CN"/>
          </w:rPr>
          <w:fldChar w:fldCharType="begin"/>
        </w:r>
      </w:del>
      <w:del w:id="889" w:author="Zhang" w:date="2024-01-30T17:43:18Z">
        <w:r>
          <w:rPr>
            <w:rFonts w:hint="eastAsia" w:ascii="宋体" w:hAnsi="宋体" w:eastAsia="宋体" w:cs="宋体"/>
            <w:lang w:val="en-US" w:eastAsia="zh-CN"/>
          </w:rPr>
          <w:delInstrText xml:space="preserve"> HYPERLINK \l _Toc29017 </w:delInstrText>
        </w:r>
      </w:del>
      <w:del w:id="890" w:author="Zhang" w:date="2024-01-30T17:43:18Z">
        <w:r>
          <w:rPr>
            <w:rFonts w:hint="eastAsia" w:ascii="宋体" w:hAnsi="宋体" w:eastAsia="宋体" w:cs="宋体"/>
            <w:lang w:val="en-US" w:eastAsia="zh-CN"/>
          </w:rPr>
          <w:fldChar w:fldCharType="separate"/>
        </w:r>
      </w:del>
      <w:del w:id="891" w:author="Zhang" w:date="2024-01-30T17:43:18Z">
        <w:r>
          <w:rPr>
            <w:rFonts w:hint="eastAsia" w:ascii="黑体" w:hAnsi="Times New Roman" w:eastAsia="黑体"/>
            <w:i w:val="0"/>
            <w:lang w:val="en-US" w:eastAsia="zh-CN"/>
          </w:rPr>
          <w:delText xml:space="preserve">5.3.9 </w:delText>
        </w:r>
      </w:del>
      <w:del w:id="892" w:author="Zhang" w:date="2024-01-30T17:43:18Z">
        <w:r>
          <w:rPr>
            <w:rFonts w:hint="eastAsia"/>
            <w:highlight w:val="none"/>
            <w:lang w:val="en-US" w:eastAsia="zh-CN"/>
          </w:rPr>
          <w:delText>重复性试验</w:delText>
        </w:r>
      </w:del>
      <w:del w:id="893" w:author="Zhang" w:date="2024-01-30T17:43:18Z">
        <w:r>
          <w:rPr/>
          <w:tab/>
        </w:r>
      </w:del>
      <w:del w:id="894" w:author="Zhang" w:date="2024-01-30T17:43:18Z">
        <w:r>
          <w:rPr/>
          <w:fldChar w:fldCharType="begin"/>
        </w:r>
      </w:del>
      <w:del w:id="895" w:author="Zhang" w:date="2024-01-30T17:43:18Z">
        <w:r>
          <w:rPr/>
          <w:delInstrText xml:space="preserve"> PAGEREF _Toc29017 \h </w:delInstrText>
        </w:r>
      </w:del>
      <w:del w:id="896" w:author="Zhang" w:date="2024-01-30T17:43:18Z">
        <w:r>
          <w:rPr/>
          <w:fldChar w:fldCharType="separate"/>
        </w:r>
      </w:del>
      <w:del w:id="897" w:author="Zhang" w:date="2024-01-30T17:43:18Z">
        <w:r>
          <w:rPr/>
          <w:delText>12</w:delText>
        </w:r>
      </w:del>
      <w:del w:id="898" w:author="Zhang" w:date="2024-01-30T17:43:18Z">
        <w:r>
          <w:rPr/>
          <w:fldChar w:fldCharType="end"/>
        </w:r>
      </w:del>
      <w:del w:id="899" w:author="Zhang" w:date="2024-01-30T17:43:18Z">
        <w:r>
          <w:rPr>
            <w:rFonts w:hint="eastAsia" w:ascii="宋体" w:hAnsi="宋体" w:eastAsia="宋体" w:cs="宋体"/>
            <w:lang w:val="en-US" w:eastAsia="zh-CN"/>
          </w:rPr>
          <w:fldChar w:fldCharType="end"/>
        </w:r>
      </w:del>
    </w:p>
    <w:p>
      <w:pPr>
        <w:pStyle w:val="18"/>
        <w:tabs>
          <w:tab w:val="right" w:leader="dot" w:pos="9355"/>
        </w:tabs>
        <w:rPr>
          <w:del w:id="900" w:author="Zhang" w:date="2024-01-30T17:43:18Z"/>
        </w:rPr>
      </w:pPr>
      <w:del w:id="901" w:author="Zhang" w:date="2024-01-30T17:43:18Z">
        <w:r>
          <w:rPr>
            <w:rFonts w:hint="eastAsia" w:ascii="宋体" w:hAnsi="宋体" w:eastAsia="宋体" w:cs="宋体"/>
            <w:lang w:val="en-US" w:eastAsia="zh-CN"/>
          </w:rPr>
          <w:fldChar w:fldCharType="begin"/>
        </w:r>
      </w:del>
      <w:del w:id="902" w:author="Zhang" w:date="2024-01-30T17:43:18Z">
        <w:r>
          <w:rPr>
            <w:rFonts w:hint="eastAsia" w:ascii="宋体" w:hAnsi="宋体" w:eastAsia="宋体" w:cs="宋体"/>
            <w:lang w:val="en-US" w:eastAsia="zh-CN"/>
          </w:rPr>
          <w:delInstrText xml:space="preserve"> HYPERLINK \l _Toc25919 </w:delInstrText>
        </w:r>
      </w:del>
      <w:del w:id="903" w:author="Zhang" w:date="2024-01-30T17:43:18Z">
        <w:r>
          <w:rPr>
            <w:rFonts w:hint="eastAsia" w:ascii="宋体" w:hAnsi="宋体" w:eastAsia="宋体" w:cs="宋体"/>
            <w:lang w:val="en-US" w:eastAsia="zh-CN"/>
          </w:rPr>
          <w:fldChar w:fldCharType="separate"/>
        </w:r>
      </w:del>
      <w:del w:id="904" w:author="Zhang" w:date="2024-01-30T17:43:18Z">
        <w:r>
          <w:rPr>
            <w:rFonts w:hint="eastAsia" w:ascii="黑体" w:hAnsi="Times New Roman" w:eastAsia="黑体"/>
            <w:i w:val="0"/>
            <w:lang w:val="en-US" w:eastAsia="zh-CN"/>
          </w:rPr>
          <w:delText xml:space="preserve">5.3.10 </w:delText>
        </w:r>
      </w:del>
      <w:del w:id="905" w:author="Zhang" w:date="2024-01-30T17:43:18Z">
        <w:r>
          <w:rPr>
            <w:rFonts w:hint="eastAsia"/>
            <w:highlight w:val="none"/>
            <w:lang w:val="en-US" w:eastAsia="zh-CN"/>
          </w:rPr>
          <w:delText>由影响量引起的误差极限试验</w:delText>
        </w:r>
      </w:del>
      <w:del w:id="906" w:author="Zhang" w:date="2024-01-30T17:43:18Z">
        <w:r>
          <w:rPr/>
          <w:tab/>
        </w:r>
      </w:del>
      <w:del w:id="907" w:author="Zhang" w:date="2024-01-30T17:43:18Z">
        <w:r>
          <w:rPr/>
          <w:fldChar w:fldCharType="begin"/>
        </w:r>
      </w:del>
      <w:del w:id="908" w:author="Zhang" w:date="2024-01-30T17:43:18Z">
        <w:r>
          <w:rPr/>
          <w:delInstrText xml:space="preserve"> PAGEREF _Toc25919 \h </w:delInstrText>
        </w:r>
      </w:del>
      <w:del w:id="909" w:author="Zhang" w:date="2024-01-30T17:43:18Z">
        <w:r>
          <w:rPr/>
          <w:fldChar w:fldCharType="separate"/>
        </w:r>
      </w:del>
      <w:del w:id="910" w:author="Zhang" w:date="2024-01-30T17:43:18Z">
        <w:r>
          <w:rPr/>
          <w:delText>12</w:delText>
        </w:r>
      </w:del>
      <w:del w:id="911" w:author="Zhang" w:date="2024-01-30T17:43:18Z">
        <w:r>
          <w:rPr/>
          <w:fldChar w:fldCharType="end"/>
        </w:r>
      </w:del>
      <w:del w:id="912" w:author="Zhang" w:date="2024-01-30T17:43:18Z">
        <w:r>
          <w:rPr>
            <w:rFonts w:hint="eastAsia" w:ascii="宋体" w:hAnsi="宋体" w:eastAsia="宋体" w:cs="宋体"/>
            <w:lang w:val="en-US" w:eastAsia="zh-CN"/>
          </w:rPr>
          <w:fldChar w:fldCharType="end"/>
        </w:r>
      </w:del>
    </w:p>
    <w:p>
      <w:pPr>
        <w:pStyle w:val="17"/>
        <w:tabs>
          <w:tab w:val="right" w:leader="dot" w:pos="9355"/>
        </w:tabs>
        <w:rPr>
          <w:del w:id="913" w:author="Zhang" w:date="2024-01-30T17:43:18Z"/>
        </w:rPr>
      </w:pPr>
      <w:del w:id="914" w:author="Zhang" w:date="2024-01-30T17:43:18Z">
        <w:r>
          <w:rPr>
            <w:rFonts w:hint="eastAsia" w:ascii="宋体" w:hAnsi="宋体" w:eastAsia="宋体" w:cs="宋体"/>
            <w:lang w:val="en-US" w:eastAsia="zh-CN"/>
          </w:rPr>
          <w:fldChar w:fldCharType="begin"/>
        </w:r>
      </w:del>
      <w:del w:id="915" w:author="Zhang" w:date="2024-01-30T17:43:18Z">
        <w:r>
          <w:rPr>
            <w:rFonts w:hint="eastAsia" w:ascii="宋体" w:hAnsi="宋体" w:eastAsia="宋体" w:cs="宋体"/>
            <w:lang w:val="en-US" w:eastAsia="zh-CN"/>
          </w:rPr>
          <w:delInstrText xml:space="preserve"> HYPERLINK \l _Toc32077 </w:delInstrText>
        </w:r>
      </w:del>
      <w:del w:id="916" w:author="Zhang" w:date="2024-01-30T17:43:18Z">
        <w:r>
          <w:rPr>
            <w:rFonts w:hint="eastAsia" w:ascii="宋体" w:hAnsi="宋体" w:eastAsia="宋体" w:cs="宋体"/>
            <w:lang w:val="en-US" w:eastAsia="zh-CN"/>
          </w:rPr>
          <w:fldChar w:fldCharType="separate"/>
        </w:r>
      </w:del>
      <w:del w:id="917" w:author="Zhang" w:date="2024-01-30T17:43:18Z">
        <w:r>
          <w:rPr>
            <w:rFonts w:hint="eastAsia" w:ascii="黑体" w:hAnsi="Times New Roman" w:eastAsia="黑体"/>
            <w:i w:val="0"/>
            <w:lang w:val="en-US" w:eastAsia="zh-CN"/>
          </w:rPr>
          <w:delText xml:space="preserve">5.3.10.1 </w:delText>
        </w:r>
      </w:del>
      <w:del w:id="918" w:author="Zhang" w:date="2024-01-30T17:43:18Z">
        <w:r>
          <w:rPr>
            <w:rFonts w:hint="eastAsia"/>
            <w:lang w:val="en-US" w:eastAsia="zh-CN"/>
          </w:rPr>
          <w:delText>通用要求</w:delText>
        </w:r>
      </w:del>
      <w:del w:id="919" w:author="Zhang" w:date="2024-01-30T17:43:18Z">
        <w:r>
          <w:rPr/>
          <w:tab/>
        </w:r>
      </w:del>
      <w:del w:id="920" w:author="Zhang" w:date="2024-01-30T17:43:18Z">
        <w:r>
          <w:rPr/>
          <w:fldChar w:fldCharType="begin"/>
        </w:r>
      </w:del>
      <w:del w:id="921" w:author="Zhang" w:date="2024-01-30T17:43:18Z">
        <w:r>
          <w:rPr/>
          <w:delInstrText xml:space="preserve"> PAGEREF _Toc32077 \h </w:delInstrText>
        </w:r>
      </w:del>
      <w:del w:id="922" w:author="Zhang" w:date="2024-01-30T17:43:18Z">
        <w:r>
          <w:rPr/>
          <w:fldChar w:fldCharType="separate"/>
        </w:r>
      </w:del>
      <w:del w:id="923" w:author="Zhang" w:date="2024-01-30T17:43:18Z">
        <w:r>
          <w:rPr/>
          <w:delText>12</w:delText>
        </w:r>
      </w:del>
      <w:del w:id="924" w:author="Zhang" w:date="2024-01-30T17:43:18Z">
        <w:r>
          <w:rPr/>
          <w:fldChar w:fldCharType="end"/>
        </w:r>
      </w:del>
      <w:del w:id="925" w:author="Zhang" w:date="2024-01-30T17:43:18Z">
        <w:r>
          <w:rPr>
            <w:rFonts w:hint="eastAsia" w:ascii="宋体" w:hAnsi="宋体" w:eastAsia="宋体" w:cs="宋体"/>
            <w:lang w:val="en-US" w:eastAsia="zh-CN"/>
          </w:rPr>
          <w:fldChar w:fldCharType="end"/>
        </w:r>
      </w:del>
    </w:p>
    <w:p>
      <w:pPr>
        <w:pStyle w:val="17"/>
        <w:tabs>
          <w:tab w:val="right" w:leader="dot" w:pos="9355"/>
        </w:tabs>
        <w:rPr>
          <w:del w:id="926" w:author="Zhang" w:date="2024-01-30T17:43:18Z"/>
        </w:rPr>
      </w:pPr>
      <w:del w:id="927" w:author="Zhang" w:date="2024-01-30T17:43:18Z">
        <w:r>
          <w:rPr>
            <w:rFonts w:hint="eastAsia" w:ascii="宋体" w:hAnsi="宋体" w:eastAsia="宋体" w:cs="宋体"/>
            <w:lang w:val="en-US" w:eastAsia="zh-CN"/>
          </w:rPr>
          <w:fldChar w:fldCharType="begin"/>
        </w:r>
      </w:del>
      <w:del w:id="928" w:author="Zhang" w:date="2024-01-30T17:43:18Z">
        <w:r>
          <w:rPr>
            <w:rFonts w:hint="eastAsia" w:ascii="宋体" w:hAnsi="宋体" w:eastAsia="宋体" w:cs="宋体"/>
            <w:lang w:val="en-US" w:eastAsia="zh-CN"/>
          </w:rPr>
          <w:delInstrText xml:space="preserve"> HYPERLINK \l _Toc23696 </w:delInstrText>
        </w:r>
      </w:del>
      <w:del w:id="929" w:author="Zhang" w:date="2024-01-30T17:43:18Z">
        <w:r>
          <w:rPr>
            <w:rFonts w:hint="eastAsia" w:ascii="宋体" w:hAnsi="宋体" w:eastAsia="宋体" w:cs="宋体"/>
            <w:lang w:val="en-US" w:eastAsia="zh-CN"/>
          </w:rPr>
          <w:fldChar w:fldCharType="separate"/>
        </w:r>
      </w:del>
      <w:del w:id="930" w:author="Zhang" w:date="2024-01-30T17:43:18Z">
        <w:r>
          <w:rPr>
            <w:rFonts w:hint="eastAsia" w:ascii="黑体" w:hAnsi="Times New Roman" w:eastAsia="黑体"/>
            <w:i w:val="0"/>
            <w:lang w:val="en-US" w:eastAsia="zh-CN"/>
          </w:rPr>
          <w:delText xml:space="preserve">5.3.10.2 </w:delText>
        </w:r>
      </w:del>
      <w:del w:id="931" w:author="Zhang" w:date="2024-01-30T17:43:18Z">
        <w:r>
          <w:rPr>
            <w:rFonts w:hint="eastAsia"/>
            <w:lang w:val="en-US" w:eastAsia="zh-CN"/>
          </w:rPr>
          <w:delText>自热试验</w:delText>
        </w:r>
      </w:del>
      <w:del w:id="932" w:author="Zhang" w:date="2024-01-30T17:43:18Z">
        <w:r>
          <w:rPr/>
          <w:tab/>
        </w:r>
      </w:del>
      <w:del w:id="933" w:author="Zhang" w:date="2024-01-30T17:43:18Z">
        <w:r>
          <w:rPr/>
          <w:fldChar w:fldCharType="begin"/>
        </w:r>
      </w:del>
      <w:del w:id="934" w:author="Zhang" w:date="2024-01-30T17:43:18Z">
        <w:r>
          <w:rPr/>
          <w:delInstrText xml:space="preserve"> PAGEREF _Toc23696 \h </w:delInstrText>
        </w:r>
      </w:del>
      <w:del w:id="935" w:author="Zhang" w:date="2024-01-30T17:43:18Z">
        <w:r>
          <w:rPr/>
          <w:fldChar w:fldCharType="separate"/>
        </w:r>
      </w:del>
      <w:del w:id="936" w:author="Zhang" w:date="2024-01-30T17:43:18Z">
        <w:r>
          <w:rPr/>
          <w:delText>13</w:delText>
        </w:r>
      </w:del>
      <w:del w:id="937" w:author="Zhang" w:date="2024-01-30T17:43:18Z">
        <w:r>
          <w:rPr/>
          <w:fldChar w:fldCharType="end"/>
        </w:r>
      </w:del>
      <w:del w:id="938" w:author="Zhang" w:date="2024-01-30T17:43:18Z">
        <w:r>
          <w:rPr>
            <w:rFonts w:hint="eastAsia" w:ascii="宋体" w:hAnsi="宋体" w:eastAsia="宋体" w:cs="宋体"/>
            <w:lang w:val="en-US" w:eastAsia="zh-CN"/>
          </w:rPr>
          <w:fldChar w:fldCharType="end"/>
        </w:r>
      </w:del>
    </w:p>
    <w:p>
      <w:pPr>
        <w:pStyle w:val="17"/>
        <w:tabs>
          <w:tab w:val="right" w:leader="dot" w:pos="9355"/>
        </w:tabs>
        <w:rPr>
          <w:del w:id="939" w:author="Zhang" w:date="2024-01-30T17:43:18Z"/>
        </w:rPr>
      </w:pPr>
      <w:del w:id="940" w:author="Zhang" w:date="2024-01-30T17:43:18Z">
        <w:r>
          <w:rPr>
            <w:rFonts w:hint="eastAsia" w:ascii="宋体" w:hAnsi="宋体" w:eastAsia="宋体" w:cs="宋体"/>
            <w:lang w:val="en-US" w:eastAsia="zh-CN"/>
          </w:rPr>
          <w:fldChar w:fldCharType="begin"/>
        </w:r>
      </w:del>
      <w:del w:id="941" w:author="Zhang" w:date="2024-01-30T17:43:18Z">
        <w:r>
          <w:rPr>
            <w:rFonts w:hint="eastAsia" w:ascii="宋体" w:hAnsi="宋体" w:eastAsia="宋体" w:cs="宋体"/>
            <w:lang w:val="en-US" w:eastAsia="zh-CN"/>
          </w:rPr>
          <w:delInstrText xml:space="preserve"> HYPERLINK \l _Toc112 </w:delInstrText>
        </w:r>
      </w:del>
      <w:del w:id="942" w:author="Zhang" w:date="2024-01-30T17:43:18Z">
        <w:r>
          <w:rPr>
            <w:rFonts w:hint="eastAsia" w:ascii="宋体" w:hAnsi="宋体" w:eastAsia="宋体" w:cs="宋体"/>
            <w:lang w:val="en-US" w:eastAsia="zh-CN"/>
          </w:rPr>
          <w:fldChar w:fldCharType="separate"/>
        </w:r>
      </w:del>
      <w:del w:id="943" w:author="Zhang" w:date="2024-01-30T17:43:18Z">
        <w:r>
          <w:rPr>
            <w:rFonts w:hint="eastAsia" w:ascii="黑体" w:hAnsi="Times New Roman" w:eastAsia="黑体"/>
            <w:i w:val="0"/>
            <w:lang w:val="en-US" w:eastAsia="zh-CN"/>
          </w:rPr>
          <w:delText xml:space="preserve">5.3.10.3 </w:delText>
        </w:r>
      </w:del>
      <w:del w:id="944" w:author="Zhang" w:date="2024-01-30T17:43:18Z">
        <w:r>
          <w:rPr>
            <w:rFonts w:hint="eastAsia"/>
            <w:lang w:val="en-US" w:eastAsia="zh-CN"/>
          </w:rPr>
          <w:delText>环境温度改变试验</w:delText>
        </w:r>
      </w:del>
      <w:del w:id="945" w:author="Zhang" w:date="2024-01-30T17:43:18Z">
        <w:r>
          <w:rPr/>
          <w:tab/>
        </w:r>
      </w:del>
      <w:del w:id="946" w:author="Zhang" w:date="2024-01-30T17:43:18Z">
        <w:r>
          <w:rPr/>
          <w:fldChar w:fldCharType="begin"/>
        </w:r>
      </w:del>
      <w:del w:id="947" w:author="Zhang" w:date="2024-01-30T17:43:18Z">
        <w:r>
          <w:rPr/>
          <w:delInstrText xml:space="preserve"> PAGEREF _Toc112 \h </w:delInstrText>
        </w:r>
      </w:del>
      <w:del w:id="948" w:author="Zhang" w:date="2024-01-30T17:43:18Z">
        <w:r>
          <w:rPr/>
          <w:fldChar w:fldCharType="separate"/>
        </w:r>
      </w:del>
      <w:del w:id="949" w:author="Zhang" w:date="2024-01-30T17:43:18Z">
        <w:r>
          <w:rPr/>
          <w:delText>13</w:delText>
        </w:r>
      </w:del>
      <w:del w:id="950" w:author="Zhang" w:date="2024-01-30T17:43:18Z">
        <w:r>
          <w:rPr/>
          <w:fldChar w:fldCharType="end"/>
        </w:r>
      </w:del>
      <w:del w:id="951" w:author="Zhang" w:date="2024-01-30T17:43:18Z">
        <w:r>
          <w:rPr>
            <w:rFonts w:hint="eastAsia" w:ascii="宋体" w:hAnsi="宋体" w:eastAsia="宋体" w:cs="宋体"/>
            <w:lang w:val="en-US" w:eastAsia="zh-CN"/>
          </w:rPr>
          <w:fldChar w:fldCharType="end"/>
        </w:r>
      </w:del>
    </w:p>
    <w:p>
      <w:pPr>
        <w:pStyle w:val="17"/>
        <w:tabs>
          <w:tab w:val="right" w:leader="dot" w:pos="9355"/>
        </w:tabs>
        <w:rPr>
          <w:del w:id="952" w:author="Zhang" w:date="2024-01-30T17:43:18Z"/>
        </w:rPr>
      </w:pPr>
      <w:del w:id="953" w:author="Zhang" w:date="2024-01-30T17:43:18Z">
        <w:r>
          <w:rPr>
            <w:rFonts w:hint="eastAsia" w:ascii="宋体" w:hAnsi="宋体" w:eastAsia="宋体" w:cs="宋体"/>
            <w:lang w:val="en-US" w:eastAsia="zh-CN"/>
          </w:rPr>
          <w:fldChar w:fldCharType="begin"/>
        </w:r>
      </w:del>
      <w:del w:id="954" w:author="Zhang" w:date="2024-01-30T17:43:18Z">
        <w:r>
          <w:rPr>
            <w:rFonts w:hint="eastAsia" w:ascii="宋体" w:hAnsi="宋体" w:eastAsia="宋体" w:cs="宋体"/>
            <w:lang w:val="en-US" w:eastAsia="zh-CN"/>
          </w:rPr>
          <w:delInstrText xml:space="preserve"> HYPERLINK \l _Toc26632 </w:delInstrText>
        </w:r>
      </w:del>
      <w:del w:id="955" w:author="Zhang" w:date="2024-01-30T17:43:18Z">
        <w:r>
          <w:rPr>
            <w:rFonts w:hint="eastAsia" w:ascii="宋体" w:hAnsi="宋体" w:eastAsia="宋体" w:cs="宋体"/>
            <w:lang w:val="en-US" w:eastAsia="zh-CN"/>
          </w:rPr>
          <w:fldChar w:fldCharType="separate"/>
        </w:r>
      </w:del>
      <w:del w:id="956" w:author="Zhang" w:date="2024-01-30T17:43:18Z">
        <w:r>
          <w:rPr>
            <w:rFonts w:hint="eastAsia" w:ascii="黑体" w:hAnsi="Times New Roman" w:eastAsia="黑体"/>
            <w:i w:val="0"/>
            <w:lang w:val="en-US" w:eastAsia="zh-CN"/>
          </w:rPr>
          <w:delText xml:space="preserve">5.3.10.4 </w:delText>
        </w:r>
      </w:del>
      <w:del w:id="957" w:author="Zhang" w:date="2024-01-30T17:43:18Z">
        <w:r>
          <w:rPr>
            <w:rFonts w:hint="eastAsia"/>
            <w:lang w:val="en-US" w:eastAsia="zh-CN"/>
          </w:rPr>
          <w:delText>电压改变试验</w:delText>
        </w:r>
      </w:del>
      <w:del w:id="958" w:author="Zhang" w:date="2024-01-30T17:43:18Z">
        <w:r>
          <w:rPr/>
          <w:tab/>
        </w:r>
      </w:del>
      <w:del w:id="959" w:author="Zhang" w:date="2024-01-30T17:43:18Z">
        <w:r>
          <w:rPr/>
          <w:fldChar w:fldCharType="begin"/>
        </w:r>
      </w:del>
      <w:del w:id="960" w:author="Zhang" w:date="2024-01-30T17:43:18Z">
        <w:r>
          <w:rPr/>
          <w:delInstrText xml:space="preserve"> PAGEREF _Toc26632 \h </w:delInstrText>
        </w:r>
      </w:del>
      <w:del w:id="961" w:author="Zhang" w:date="2024-01-30T17:43:18Z">
        <w:r>
          <w:rPr/>
          <w:fldChar w:fldCharType="separate"/>
        </w:r>
      </w:del>
      <w:del w:id="962" w:author="Zhang" w:date="2024-01-30T17:43:18Z">
        <w:r>
          <w:rPr/>
          <w:delText>13</w:delText>
        </w:r>
      </w:del>
      <w:del w:id="963" w:author="Zhang" w:date="2024-01-30T17:43:18Z">
        <w:r>
          <w:rPr/>
          <w:fldChar w:fldCharType="end"/>
        </w:r>
      </w:del>
      <w:del w:id="964" w:author="Zhang" w:date="2024-01-30T17:43:18Z">
        <w:r>
          <w:rPr>
            <w:rFonts w:hint="eastAsia" w:ascii="宋体" w:hAnsi="宋体" w:eastAsia="宋体" w:cs="宋体"/>
            <w:lang w:val="en-US" w:eastAsia="zh-CN"/>
          </w:rPr>
          <w:fldChar w:fldCharType="end"/>
        </w:r>
      </w:del>
    </w:p>
    <w:p>
      <w:pPr>
        <w:pStyle w:val="17"/>
        <w:tabs>
          <w:tab w:val="right" w:leader="dot" w:pos="9355"/>
        </w:tabs>
        <w:rPr>
          <w:del w:id="965" w:author="Zhang" w:date="2024-01-30T17:43:18Z"/>
        </w:rPr>
      </w:pPr>
      <w:del w:id="966" w:author="Zhang" w:date="2024-01-30T17:43:18Z">
        <w:r>
          <w:rPr>
            <w:rFonts w:hint="eastAsia" w:ascii="宋体" w:hAnsi="宋体" w:eastAsia="宋体" w:cs="宋体"/>
            <w:lang w:val="en-US" w:eastAsia="zh-CN"/>
          </w:rPr>
          <w:fldChar w:fldCharType="begin"/>
        </w:r>
      </w:del>
      <w:del w:id="967" w:author="Zhang" w:date="2024-01-30T17:43:18Z">
        <w:r>
          <w:rPr>
            <w:rFonts w:hint="eastAsia" w:ascii="宋体" w:hAnsi="宋体" w:eastAsia="宋体" w:cs="宋体"/>
            <w:lang w:val="en-US" w:eastAsia="zh-CN"/>
          </w:rPr>
          <w:delInstrText xml:space="preserve"> HYPERLINK \l _Toc12043 </w:delInstrText>
        </w:r>
      </w:del>
      <w:del w:id="968" w:author="Zhang" w:date="2024-01-30T17:43:18Z">
        <w:r>
          <w:rPr>
            <w:rFonts w:hint="eastAsia" w:ascii="宋体" w:hAnsi="宋体" w:eastAsia="宋体" w:cs="宋体"/>
            <w:lang w:val="en-US" w:eastAsia="zh-CN"/>
          </w:rPr>
          <w:fldChar w:fldCharType="separate"/>
        </w:r>
      </w:del>
      <w:del w:id="969" w:author="Zhang" w:date="2024-01-30T17:43:18Z">
        <w:r>
          <w:rPr>
            <w:rFonts w:hint="eastAsia" w:ascii="黑体" w:hAnsi="Times New Roman" w:eastAsia="黑体"/>
            <w:i w:val="0"/>
            <w:lang w:val="en-US" w:eastAsia="zh-CN"/>
          </w:rPr>
          <w:delText xml:space="preserve">5.3.10.5 </w:delText>
        </w:r>
      </w:del>
      <w:del w:id="970" w:author="Zhang" w:date="2024-01-30T17:43:18Z">
        <w:r>
          <w:rPr>
            <w:rFonts w:hint="eastAsia"/>
            <w:lang w:val="en-US" w:eastAsia="zh-CN"/>
          </w:rPr>
          <w:delText>频率改变试验</w:delText>
        </w:r>
      </w:del>
      <w:del w:id="971" w:author="Zhang" w:date="2024-01-30T17:43:18Z">
        <w:r>
          <w:rPr/>
          <w:tab/>
        </w:r>
      </w:del>
      <w:del w:id="972" w:author="Zhang" w:date="2024-01-30T17:43:18Z">
        <w:r>
          <w:rPr/>
          <w:fldChar w:fldCharType="begin"/>
        </w:r>
      </w:del>
      <w:del w:id="973" w:author="Zhang" w:date="2024-01-30T17:43:18Z">
        <w:r>
          <w:rPr/>
          <w:delInstrText xml:space="preserve"> PAGEREF _Toc12043 \h </w:delInstrText>
        </w:r>
      </w:del>
      <w:del w:id="974" w:author="Zhang" w:date="2024-01-30T17:43:18Z">
        <w:r>
          <w:rPr/>
          <w:fldChar w:fldCharType="separate"/>
        </w:r>
      </w:del>
      <w:del w:id="975" w:author="Zhang" w:date="2024-01-30T17:43:18Z">
        <w:r>
          <w:rPr/>
          <w:delText>13</w:delText>
        </w:r>
      </w:del>
      <w:del w:id="976" w:author="Zhang" w:date="2024-01-30T17:43:18Z">
        <w:r>
          <w:rPr/>
          <w:fldChar w:fldCharType="end"/>
        </w:r>
      </w:del>
      <w:del w:id="977" w:author="Zhang" w:date="2024-01-30T17:43:18Z">
        <w:r>
          <w:rPr>
            <w:rFonts w:hint="eastAsia" w:ascii="宋体" w:hAnsi="宋体" w:eastAsia="宋体" w:cs="宋体"/>
            <w:lang w:val="en-US" w:eastAsia="zh-CN"/>
          </w:rPr>
          <w:fldChar w:fldCharType="end"/>
        </w:r>
      </w:del>
    </w:p>
    <w:p>
      <w:pPr>
        <w:pStyle w:val="17"/>
        <w:tabs>
          <w:tab w:val="right" w:leader="dot" w:pos="9355"/>
        </w:tabs>
        <w:rPr>
          <w:del w:id="978" w:author="Zhang" w:date="2024-01-30T17:43:18Z"/>
        </w:rPr>
      </w:pPr>
      <w:del w:id="979" w:author="Zhang" w:date="2024-01-30T17:43:18Z">
        <w:r>
          <w:rPr>
            <w:rFonts w:hint="eastAsia" w:ascii="宋体" w:hAnsi="宋体" w:eastAsia="宋体" w:cs="宋体"/>
            <w:lang w:val="en-US" w:eastAsia="zh-CN"/>
          </w:rPr>
          <w:fldChar w:fldCharType="begin"/>
        </w:r>
      </w:del>
      <w:del w:id="980" w:author="Zhang" w:date="2024-01-30T17:43:18Z">
        <w:r>
          <w:rPr>
            <w:rFonts w:hint="eastAsia" w:ascii="宋体" w:hAnsi="宋体" w:eastAsia="宋体" w:cs="宋体"/>
            <w:lang w:val="en-US" w:eastAsia="zh-CN"/>
          </w:rPr>
          <w:delInstrText xml:space="preserve"> HYPERLINK \l _Toc14929 </w:delInstrText>
        </w:r>
      </w:del>
      <w:del w:id="981" w:author="Zhang" w:date="2024-01-30T17:43:18Z">
        <w:r>
          <w:rPr>
            <w:rFonts w:hint="eastAsia" w:ascii="宋体" w:hAnsi="宋体" w:eastAsia="宋体" w:cs="宋体"/>
            <w:lang w:val="en-US" w:eastAsia="zh-CN"/>
          </w:rPr>
          <w:fldChar w:fldCharType="separate"/>
        </w:r>
      </w:del>
      <w:del w:id="982" w:author="Zhang" w:date="2024-01-30T17:43:18Z">
        <w:r>
          <w:rPr>
            <w:rFonts w:hint="eastAsia" w:ascii="黑体" w:hAnsi="Times New Roman" w:eastAsia="黑体"/>
            <w:i w:val="0"/>
            <w:lang w:val="en-US" w:eastAsia="zh-CN"/>
          </w:rPr>
          <w:delText xml:space="preserve">5.3.10.6 </w:delText>
        </w:r>
      </w:del>
      <w:del w:id="983" w:author="Zhang" w:date="2024-01-30T17:43:18Z">
        <w:r>
          <w:rPr>
            <w:rFonts w:hint="eastAsia"/>
            <w:lang w:val="en-US" w:eastAsia="zh-CN"/>
          </w:rPr>
          <w:delText>电压和电流电路中的谐波试验</w:delText>
        </w:r>
      </w:del>
      <w:del w:id="984" w:author="Zhang" w:date="2024-01-30T17:43:18Z">
        <w:r>
          <w:rPr/>
          <w:tab/>
        </w:r>
      </w:del>
      <w:del w:id="985" w:author="Zhang" w:date="2024-01-30T17:43:18Z">
        <w:r>
          <w:rPr/>
          <w:fldChar w:fldCharType="begin"/>
        </w:r>
      </w:del>
      <w:del w:id="986" w:author="Zhang" w:date="2024-01-30T17:43:18Z">
        <w:r>
          <w:rPr/>
          <w:delInstrText xml:space="preserve"> PAGEREF _Toc14929 \h </w:delInstrText>
        </w:r>
      </w:del>
      <w:del w:id="987" w:author="Zhang" w:date="2024-01-30T17:43:18Z">
        <w:r>
          <w:rPr/>
          <w:fldChar w:fldCharType="separate"/>
        </w:r>
      </w:del>
      <w:del w:id="988" w:author="Zhang" w:date="2024-01-30T17:43:18Z">
        <w:r>
          <w:rPr/>
          <w:delText>13</w:delText>
        </w:r>
      </w:del>
      <w:del w:id="989" w:author="Zhang" w:date="2024-01-30T17:43:18Z">
        <w:r>
          <w:rPr/>
          <w:fldChar w:fldCharType="end"/>
        </w:r>
      </w:del>
      <w:del w:id="990" w:author="Zhang" w:date="2024-01-30T17:43:18Z">
        <w:r>
          <w:rPr>
            <w:rFonts w:hint="eastAsia" w:ascii="宋体" w:hAnsi="宋体" w:eastAsia="宋体" w:cs="宋体"/>
            <w:lang w:val="en-US" w:eastAsia="zh-CN"/>
          </w:rPr>
          <w:fldChar w:fldCharType="end"/>
        </w:r>
      </w:del>
    </w:p>
    <w:p>
      <w:pPr>
        <w:pStyle w:val="17"/>
        <w:tabs>
          <w:tab w:val="right" w:leader="dot" w:pos="9355"/>
        </w:tabs>
        <w:rPr>
          <w:del w:id="991" w:author="Zhang" w:date="2024-01-30T17:43:18Z"/>
        </w:rPr>
      </w:pPr>
      <w:del w:id="992" w:author="Zhang" w:date="2024-01-30T17:43:18Z">
        <w:r>
          <w:rPr>
            <w:rFonts w:hint="eastAsia" w:ascii="宋体" w:hAnsi="宋体" w:eastAsia="宋体" w:cs="宋体"/>
            <w:lang w:val="en-US" w:eastAsia="zh-CN"/>
          </w:rPr>
          <w:fldChar w:fldCharType="begin"/>
        </w:r>
      </w:del>
      <w:del w:id="993" w:author="Zhang" w:date="2024-01-30T17:43:18Z">
        <w:r>
          <w:rPr>
            <w:rFonts w:hint="eastAsia" w:ascii="宋体" w:hAnsi="宋体" w:eastAsia="宋体" w:cs="宋体"/>
            <w:lang w:val="en-US" w:eastAsia="zh-CN"/>
          </w:rPr>
          <w:delInstrText xml:space="preserve"> HYPERLINK \l _Toc10880 </w:delInstrText>
        </w:r>
      </w:del>
      <w:del w:id="994" w:author="Zhang" w:date="2024-01-30T17:43:18Z">
        <w:r>
          <w:rPr>
            <w:rFonts w:hint="eastAsia" w:ascii="宋体" w:hAnsi="宋体" w:eastAsia="宋体" w:cs="宋体"/>
            <w:lang w:val="en-US" w:eastAsia="zh-CN"/>
          </w:rPr>
          <w:fldChar w:fldCharType="separate"/>
        </w:r>
      </w:del>
      <w:del w:id="995" w:author="Zhang" w:date="2024-01-30T17:43:18Z">
        <w:r>
          <w:rPr>
            <w:rFonts w:hint="eastAsia" w:ascii="黑体" w:hAnsi="Times New Roman" w:eastAsia="黑体"/>
            <w:i w:val="0"/>
            <w:lang w:val="en-US" w:eastAsia="zh-CN"/>
          </w:rPr>
          <w:delText xml:space="preserve">5.3.10.7 </w:delText>
        </w:r>
      </w:del>
      <w:del w:id="996" w:author="Zhang" w:date="2024-01-30T17:43:18Z">
        <w:r>
          <w:rPr>
            <w:rFonts w:hint="eastAsia"/>
            <w:lang w:val="en-US" w:eastAsia="zh-CN"/>
          </w:rPr>
          <w:delText>逆相序试验</w:delText>
        </w:r>
      </w:del>
      <w:del w:id="997" w:author="Zhang" w:date="2024-01-30T17:43:18Z">
        <w:r>
          <w:rPr/>
          <w:tab/>
        </w:r>
      </w:del>
      <w:del w:id="998" w:author="Zhang" w:date="2024-01-30T17:43:18Z">
        <w:r>
          <w:rPr/>
          <w:fldChar w:fldCharType="begin"/>
        </w:r>
      </w:del>
      <w:del w:id="999" w:author="Zhang" w:date="2024-01-30T17:43:18Z">
        <w:r>
          <w:rPr/>
          <w:delInstrText xml:space="preserve"> PAGEREF _Toc10880 \h </w:delInstrText>
        </w:r>
      </w:del>
      <w:del w:id="1000" w:author="Zhang" w:date="2024-01-30T17:43:18Z">
        <w:r>
          <w:rPr/>
          <w:fldChar w:fldCharType="separate"/>
        </w:r>
      </w:del>
      <w:del w:id="1001" w:author="Zhang" w:date="2024-01-30T17:43:18Z">
        <w:r>
          <w:rPr/>
          <w:delText>16</w:delText>
        </w:r>
      </w:del>
      <w:del w:id="1002" w:author="Zhang" w:date="2024-01-30T17:43:18Z">
        <w:r>
          <w:rPr/>
          <w:fldChar w:fldCharType="end"/>
        </w:r>
      </w:del>
      <w:del w:id="1003" w:author="Zhang" w:date="2024-01-30T17:43:18Z">
        <w:r>
          <w:rPr>
            <w:rFonts w:hint="eastAsia" w:ascii="宋体" w:hAnsi="宋体" w:eastAsia="宋体" w:cs="宋体"/>
            <w:lang w:val="en-US" w:eastAsia="zh-CN"/>
          </w:rPr>
          <w:fldChar w:fldCharType="end"/>
        </w:r>
      </w:del>
    </w:p>
    <w:p>
      <w:pPr>
        <w:pStyle w:val="17"/>
        <w:tabs>
          <w:tab w:val="right" w:leader="dot" w:pos="9355"/>
        </w:tabs>
        <w:rPr>
          <w:del w:id="1004" w:author="Zhang" w:date="2024-01-30T17:43:18Z"/>
        </w:rPr>
      </w:pPr>
      <w:del w:id="1005" w:author="Zhang" w:date="2024-01-30T17:43:18Z">
        <w:r>
          <w:rPr>
            <w:rFonts w:hint="eastAsia" w:ascii="宋体" w:hAnsi="宋体" w:eastAsia="宋体" w:cs="宋体"/>
            <w:lang w:val="en-US" w:eastAsia="zh-CN"/>
          </w:rPr>
          <w:fldChar w:fldCharType="begin"/>
        </w:r>
      </w:del>
      <w:del w:id="1006" w:author="Zhang" w:date="2024-01-30T17:43:18Z">
        <w:r>
          <w:rPr>
            <w:rFonts w:hint="eastAsia" w:ascii="宋体" w:hAnsi="宋体" w:eastAsia="宋体" w:cs="宋体"/>
            <w:lang w:val="en-US" w:eastAsia="zh-CN"/>
          </w:rPr>
          <w:delInstrText xml:space="preserve"> HYPERLINK \l _Toc19234 </w:delInstrText>
        </w:r>
      </w:del>
      <w:del w:id="1007" w:author="Zhang" w:date="2024-01-30T17:43:18Z">
        <w:r>
          <w:rPr>
            <w:rFonts w:hint="eastAsia" w:ascii="宋体" w:hAnsi="宋体" w:eastAsia="宋体" w:cs="宋体"/>
            <w:lang w:val="en-US" w:eastAsia="zh-CN"/>
          </w:rPr>
          <w:fldChar w:fldCharType="separate"/>
        </w:r>
      </w:del>
      <w:del w:id="1008" w:author="Zhang" w:date="2024-01-30T17:43:18Z">
        <w:r>
          <w:rPr>
            <w:rFonts w:hint="eastAsia" w:ascii="黑体" w:hAnsi="Times New Roman" w:eastAsia="黑体"/>
            <w:i w:val="0"/>
            <w:lang w:val="en-US" w:eastAsia="zh-CN"/>
          </w:rPr>
          <w:delText xml:space="preserve">5.3.10.8 </w:delText>
        </w:r>
      </w:del>
      <w:del w:id="1009" w:author="Zhang" w:date="2024-01-30T17:43:18Z">
        <w:r>
          <w:rPr>
            <w:rFonts w:hint="eastAsia"/>
            <w:lang w:val="en-US" w:eastAsia="zh-CN"/>
          </w:rPr>
          <w:delText>辅助装置工作试验</w:delText>
        </w:r>
      </w:del>
      <w:del w:id="1010" w:author="Zhang" w:date="2024-01-30T17:43:18Z">
        <w:r>
          <w:rPr/>
          <w:tab/>
        </w:r>
      </w:del>
      <w:del w:id="1011" w:author="Zhang" w:date="2024-01-30T17:43:18Z">
        <w:r>
          <w:rPr/>
          <w:fldChar w:fldCharType="begin"/>
        </w:r>
      </w:del>
      <w:del w:id="1012" w:author="Zhang" w:date="2024-01-30T17:43:18Z">
        <w:r>
          <w:rPr/>
          <w:delInstrText xml:space="preserve"> PAGEREF _Toc19234 \h </w:delInstrText>
        </w:r>
      </w:del>
      <w:del w:id="1013" w:author="Zhang" w:date="2024-01-30T17:43:18Z">
        <w:r>
          <w:rPr/>
          <w:fldChar w:fldCharType="separate"/>
        </w:r>
      </w:del>
      <w:del w:id="1014" w:author="Zhang" w:date="2024-01-30T17:43:18Z">
        <w:r>
          <w:rPr/>
          <w:delText>16</w:delText>
        </w:r>
      </w:del>
      <w:del w:id="1015" w:author="Zhang" w:date="2024-01-30T17:43:18Z">
        <w:r>
          <w:rPr/>
          <w:fldChar w:fldCharType="end"/>
        </w:r>
      </w:del>
      <w:del w:id="1016" w:author="Zhang" w:date="2024-01-30T17:43:18Z">
        <w:r>
          <w:rPr>
            <w:rFonts w:hint="eastAsia" w:ascii="宋体" w:hAnsi="宋体" w:eastAsia="宋体" w:cs="宋体"/>
            <w:lang w:val="en-US" w:eastAsia="zh-CN"/>
          </w:rPr>
          <w:fldChar w:fldCharType="end"/>
        </w:r>
      </w:del>
    </w:p>
    <w:p>
      <w:pPr>
        <w:pStyle w:val="19"/>
        <w:tabs>
          <w:tab w:val="right" w:leader="dot" w:pos="9355"/>
        </w:tabs>
        <w:rPr>
          <w:del w:id="1017" w:author="Zhang" w:date="2024-01-30T17:43:18Z"/>
        </w:rPr>
      </w:pPr>
      <w:del w:id="1018" w:author="Zhang" w:date="2024-01-30T17:43:18Z">
        <w:r>
          <w:rPr>
            <w:rFonts w:hint="eastAsia" w:ascii="宋体" w:hAnsi="宋体" w:eastAsia="宋体" w:cs="宋体"/>
            <w:lang w:val="en-US" w:eastAsia="zh-CN"/>
          </w:rPr>
          <w:fldChar w:fldCharType="begin"/>
        </w:r>
      </w:del>
      <w:del w:id="1019" w:author="Zhang" w:date="2024-01-30T17:43:18Z">
        <w:r>
          <w:rPr>
            <w:rFonts w:hint="eastAsia" w:ascii="宋体" w:hAnsi="宋体" w:eastAsia="宋体" w:cs="宋体"/>
            <w:lang w:val="en-US" w:eastAsia="zh-CN"/>
          </w:rPr>
          <w:delInstrText xml:space="preserve"> HYPERLINK \l _Toc24605 </w:delInstrText>
        </w:r>
      </w:del>
      <w:del w:id="1020" w:author="Zhang" w:date="2024-01-30T17:43:18Z">
        <w:r>
          <w:rPr>
            <w:rFonts w:hint="eastAsia" w:ascii="宋体" w:hAnsi="宋体" w:eastAsia="宋体" w:cs="宋体"/>
            <w:lang w:val="en-US" w:eastAsia="zh-CN"/>
          </w:rPr>
          <w:fldChar w:fldCharType="separate"/>
        </w:r>
      </w:del>
      <w:del w:id="1021"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5.4 </w:delText>
        </w:r>
      </w:del>
      <w:del w:id="1022" w:author="Zhang" w:date="2024-01-30T17:43:18Z">
        <w:r>
          <w:rPr>
            <w:rFonts w:hint="eastAsia"/>
            <w:highlight w:val="none"/>
            <w:lang w:val="en-US" w:eastAsia="zh-CN"/>
          </w:rPr>
          <w:delText>功能检查</w:delText>
        </w:r>
      </w:del>
      <w:del w:id="1023" w:author="Zhang" w:date="2024-01-30T17:43:18Z">
        <w:r>
          <w:rPr/>
          <w:tab/>
        </w:r>
      </w:del>
      <w:del w:id="1024" w:author="Zhang" w:date="2024-01-30T17:43:18Z">
        <w:r>
          <w:rPr/>
          <w:fldChar w:fldCharType="begin"/>
        </w:r>
      </w:del>
      <w:del w:id="1025" w:author="Zhang" w:date="2024-01-30T17:43:18Z">
        <w:r>
          <w:rPr/>
          <w:delInstrText xml:space="preserve"> PAGEREF _Toc24605 \h </w:delInstrText>
        </w:r>
      </w:del>
      <w:del w:id="1026" w:author="Zhang" w:date="2024-01-30T17:43:18Z">
        <w:r>
          <w:rPr/>
          <w:fldChar w:fldCharType="separate"/>
        </w:r>
      </w:del>
      <w:del w:id="1027" w:author="Zhang" w:date="2024-01-30T17:43:18Z">
        <w:r>
          <w:rPr/>
          <w:delText>16</w:delText>
        </w:r>
      </w:del>
      <w:del w:id="1028" w:author="Zhang" w:date="2024-01-30T17:43:18Z">
        <w:r>
          <w:rPr/>
          <w:fldChar w:fldCharType="end"/>
        </w:r>
      </w:del>
      <w:del w:id="1029" w:author="Zhang" w:date="2024-01-30T17:43:18Z">
        <w:r>
          <w:rPr>
            <w:rFonts w:hint="eastAsia" w:ascii="宋体" w:hAnsi="宋体" w:eastAsia="宋体" w:cs="宋体"/>
            <w:lang w:val="en-US" w:eastAsia="zh-CN"/>
          </w:rPr>
          <w:fldChar w:fldCharType="end"/>
        </w:r>
      </w:del>
    </w:p>
    <w:p>
      <w:pPr>
        <w:pStyle w:val="19"/>
        <w:tabs>
          <w:tab w:val="right" w:leader="dot" w:pos="9355"/>
        </w:tabs>
        <w:rPr>
          <w:del w:id="1030" w:author="Zhang" w:date="2024-01-30T17:43:18Z"/>
        </w:rPr>
      </w:pPr>
      <w:del w:id="1031" w:author="Zhang" w:date="2024-01-30T17:43:18Z">
        <w:r>
          <w:rPr>
            <w:rFonts w:hint="eastAsia" w:ascii="宋体" w:hAnsi="宋体" w:eastAsia="宋体" w:cs="宋体"/>
            <w:lang w:val="en-US" w:eastAsia="zh-CN"/>
          </w:rPr>
          <w:fldChar w:fldCharType="begin"/>
        </w:r>
      </w:del>
      <w:del w:id="1032" w:author="Zhang" w:date="2024-01-30T17:43:18Z">
        <w:r>
          <w:rPr>
            <w:rFonts w:hint="eastAsia" w:ascii="宋体" w:hAnsi="宋体" w:eastAsia="宋体" w:cs="宋体"/>
            <w:lang w:val="en-US" w:eastAsia="zh-CN"/>
          </w:rPr>
          <w:delInstrText xml:space="preserve"> HYPERLINK \l _Toc7481 </w:delInstrText>
        </w:r>
      </w:del>
      <w:del w:id="1033" w:author="Zhang" w:date="2024-01-30T17:43:18Z">
        <w:r>
          <w:rPr>
            <w:rFonts w:hint="eastAsia" w:ascii="宋体" w:hAnsi="宋体" w:eastAsia="宋体" w:cs="宋体"/>
            <w:lang w:val="en-US" w:eastAsia="zh-CN"/>
          </w:rPr>
          <w:fldChar w:fldCharType="separate"/>
        </w:r>
      </w:del>
      <w:del w:id="1034"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5.5 </w:delText>
        </w:r>
      </w:del>
      <w:del w:id="1035" w:author="Zhang" w:date="2024-01-30T17:43:18Z">
        <w:r>
          <w:rPr>
            <w:rFonts w:hint="eastAsia"/>
            <w:lang w:val="en-US" w:eastAsia="zh-CN"/>
          </w:rPr>
          <w:delText>机械试验</w:delText>
        </w:r>
      </w:del>
      <w:del w:id="1036" w:author="Zhang" w:date="2024-01-30T17:43:18Z">
        <w:r>
          <w:rPr/>
          <w:tab/>
        </w:r>
      </w:del>
      <w:del w:id="1037" w:author="Zhang" w:date="2024-01-30T17:43:18Z">
        <w:r>
          <w:rPr/>
          <w:fldChar w:fldCharType="begin"/>
        </w:r>
      </w:del>
      <w:del w:id="1038" w:author="Zhang" w:date="2024-01-30T17:43:18Z">
        <w:r>
          <w:rPr/>
          <w:delInstrText xml:space="preserve"> PAGEREF _Toc7481 \h </w:delInstrText>
        </w:r>
      </w:del>
      <w:del w:id="1039" w:author="Zhang" w:date="2024-01-30T17:43:18Z">
        <w:r>
          <w:rPr/>
          <w:fldChar w:fldCharType="separate"/>
        </w:r>
      </w:del>
      <w:del w:id="1040" w:author="Zhang" w:date="2024-01-30T17:43:18Z">
        <w:r>
          <w:rPr/>
          <w:delText>16</w:delText>
        </w:r>
      </w:del>
      <w:del w:id="1041" w:author="Zhang" w:date="2024-01-30T17:43:18Z">
        <w:r>
          <w:rPr/>
          <w:fldChar w:fldCharType="end"/>
        </w:r>
      </w:del>
      <w:del w:id="1042" w:author="Zhang" w:date="2024-01-30T17:43:18Z">
        <w:r>
          <w:rPr>
            <w:rFonts w:hint="eastAsia" w:ascii="宋体" w:hAnsi="宋体" w:eastAsia="宋体" w:cs="宋体"/>
            <w:lang w:val="en-US" w:eastAsia="zh-CN"/>
          </w:rPr>
          <w:fldChar w:fldCharType="end"/>
        </w:r>
      </w:del>
    </w:p>
    <w:p>
      <w:pPr>
        <w:pStyle w:val="18"/>
        <w:tabs>
          <w:tab w:val="right" w:leader="dot" w:pos="9355"/>
        </w:tabs>
        <w:rPr>
          <w:del w:id="1043" w:author="Zhang" w:date="2024-01-30T17:43:18Z"/>
        </w:rPr>
      </w:pPr>
      <w:del w:id="1044" w:author="Zhang" w:date="2024-01-30T17:43:18Z">
        <w:r>
          <w:rPr>
            <w:rFonts w:hint="eastAsia" w:ascii="宋体" w:hAnsi="宋体" w:eastAsia="宋体" w:cs="宋体"/>
            <w:lang w:val="en-US" w:eastAsia="zh-CN"/>
          </w:rPr>
          <w:fldChar w:fldCharType="begin"/>
        </w:r>
      </w:del>
      <w:del w:id="1045" w:author="Zhang" w:date="2024-01-30T17:43:18Z">
        <w:r>
          <w:rPr>
            <w:rFonts w:hint="eastAsia" w:ascii="宋体" w:hAnsi="宋体" w:eastAsia="宋体" w:cs="宋体"/>
            <w:lang w:val="en-US" w:eastAsia="zh-CN"/>
          </w:rPr>
          <w:delInstrText xml:space="preserve"> HYPERLINK \l _Toc4011 </w:delInstrText>
        </w:r>
      </w:del>
      <w:del w:id="1046" w:author="Zhang" w:date="2024-01-30T17:43:18Z">
        <w:r>
          <w:rPr>
            <w:rFonts w:hint="eastAsia" w:ascii="宋体" w:hAnsi="宋体" w:eastAsia="宋体" w:cs="宋体"/>
            <w:lang w:val="en-US" w:eastAsia="zh-CN"/>
          </w:rPr>
          <w:fldChar w:fldCharType="separate"/>
        </w:r>
      </w:del>
      <w:del w:id="1047" w:author="Zhang" w:date="2024-01-30T17:43:18Z">
        <w:r>
          <w:rPr>
            <w:rFonts w:hint="eastAsia" w:ascii="黑体" w:hAnsi="Times New Roman" w:eastAsia="黑体"/>
            <w:i w:val="0"/>
            <w:lang w:val="en-US" w:eastAsia="zh-CN"/>
          </w:rPr>
          <w:delText xml:space="preserve">5.5.1 </w:delText>
        </w:r>
      </w:del>
      <w:del w:id="1048" w:author="Zhang" w:date="2024-01-30T17:43:18Z">
        <w:r>
          <w:rPr>
            <w:rFonts w:hint="eastAsia"/>
            <w:highlight w:val="none"/>
            <w:lang w:val="en-US" w:eastAsia="zh-CN"/>
          </w:rPr>
          <w:delText>振动试验</w:delText>
        </w:r>
      </w:del>
      <w:del w:id="1049" w:author="Zhang" w:date="2024-01-30T17:43:18Z">
        <w:r>
          <w:rPr/>
          <w:tab/>
        </w:r>
      </w:del>
      <w:del w:id="1050" w:author="Zhang" w:date="2024-01-30T17:43:18Z">
        <w:r>
          <w:rPr/>
          <w:fldChar w:fldCharType="begin"/>
        </w:r>
      </w:del>
      <w:del w:id="1051" w:author="Zhang" w:date="2024-01-30T17:43:18Z">
        <w:r>
          <w:rPr/>
          <w:delInstrText xml:space="preserve"> PAGEREF _Toc4011 \h </w:delInstrText>
        </w:r>
      </w:del>
      <w:del w:id="1052" w:author="Zhang" w:date="2024-01-30T17:43:18Z">
        <w:r>
          <w:rPr/>
          <w:fldChar w:fldCharType="separate"/>
        </w:r>
      </w:del>
      <w:del w:id="1053" w:author="Zhang" w:date="2024-01-30T17:43:18Z">
        <w:r>
          <w:rPr/>
          <w:delText>16</w:delText>
        </w:r>
      </w:del>
      <w:del w:id="1054" w:author="Zhang" w:date="2024-01-30T17:43:18Z">
        <w:r>
          <w:rPr/>
          <w:fldChar w:fldCharType="end"/>
        </w:r>
      </w:del>
      <w:del w:id="1055" w:author="Zhang" w:date="2024-01-30T17:43:18Z">
        <w:r>
          <w:rPr>
            <w:rFonts w:hint="eastAsia" w:ascii="宋体" w:hAnsi="宋体" w:eastAsia="宋体" w:cs="宋体"/>
            <w:lang w:val="en-US" w:eastAsia="zh-CN"/>
          </w:rPr>
          <w:fldChar w:fldCharType="end"/>
        </w:r>
      </w:del>
    </w:p>
    <w:p>
      <w:pPr>
        <w:pStyle w:val="18"/>
        <w:tabs>
          <w:tab w:val="right" w:leader="dot" w:pos="9355"/>
        </w:tabs>
        <w:rPr>
          <w:del w:id="1056" w:author="Zhang" w:date="2024-01-30T17:43:18Z"/>
        </w:rPr>
      </w:pPr>
      <w:del w:id="1057" w:author="Zhang" w:date="2024-01-30T17:43:18Z">
        <w:r>
          <w:rPr>
            <w:rFonts w:hint="eastAsia" w:ascii="宋体" w:hAnsi="宋体" w:eastAsia="宋体" w:cs="宋体"/>
            <w:lang w:val="en-US" w:eastAsia="zh-CN"/>
          </w:rPr>
          <w:fldChar w:fldCharType="begin"/>
        </w:r>
      </w:del>
      <w:del w:id="1058" w:author="Zhang" w:date="2024-01-30T17:43:18Z">
        <w:r>
          <w:rPr>
            <w:rFonts w:hint="eastAsia" w:ascii="宋体" w:hAnsi="宋体" w:eastAsia="宋体" w:cs="宋体"/>
            <w:lang w:val="en-US" w:eastAsia="zh-CN"/>
          </w:rPr>
          <w:delInstrText xml:space="preserve"> HYPERLINK \l _Toc8504 </w:delInstrText>
        </w:r>
      </w:del>
      <w:del w:id="1059" w:author="Zhang" w:date="2024-01-30T17:43:18Z">
        <w:r>
          <w:rPr>
            <w:rFonts w:hint="eastAsia" w:ascii="宋体" w:hAnsi="宋体" w:eastAsia="宋体" w:cs="宋体"/>
            <w:lang w:val="en-US" w:eastAsia="zh-CN"/>
          </w:rPr>
          <w:fldChar w:fldCharType="separate"/>
        </w:r>
      </w:del>
      <w:del w:id="1060" w:author="Zhang" w:date="2024-01-30T17:43:18Z">
        <w:r>
          <w:rPr>
            <w:rFonts w:hint="eastAsia" w:ascii="黑体" w:hAnsi="Times New Roman" w:eastAsia="黑体"/>
            <w:i w:val="0"/>
            <w:lang w:val="en-US" w:eastAsia="zh-CN"/>
          </w:rPr>
          <w:delText xml:space="preserve">5.5.2 </w:delText>
        </w:r>
      </w:del>
      <w:del w:id="1061" w:author="Zhang" w:date="2024-01-30T17:43:18Z">
        <w:r>
          <w:rPr>
            <w:rFonts w:hint="eastAsia"/>
            <w:highlight w:val="none"/>
            <w:lang w:val="en-US" w:eastAsia="zh-CN"/>
          </w:rPr>
          <w:delText>冲击试验</w:delText>
        </w:r>
      </w:del>
      <w:del w:id="1062" w:author="Zhang" w:date="2024-01-30T17:43:18Z">
        <w:r>
          <w:rPr/>
          <w:tab/>
        </w:r>
      </w:del>
      <w:del w:id="1063" w:author="Zhang" w:date="2024-01-30T17:43:18Z">
        <w:r>
          <w:rPr/>
          <w:fldChar w:fldCharType="begin"/>
        </w:r>
      </w:del>
      <w:del w:id="1064" w:author="Zhang" w:date="2024-01-30T17:43:18Z">
        <w:r>
          <w:rPr/>
          <w:delInstrText xml:space="preserve"> PAGEREF _Toc8504 \h </w:delInstrText>
        </w:r>
      </w:del>
      <w:del w:id="1065" w:author="Zhang" w:date="2024-01-30T17:43:18Z">
        <w:r>
          <w:rPr/>
          <w:fldChar w:fldCharType="separate"/>
        </w:r>
      </w:del>
      <w:del w:id="1066" w:author="Zhang" w:date="2024-01-30T17:43:18Z">
        <w:r>
          <w:rPr/>
          <w:delText>16</w:delText>
        </w:r>
      </w:del>
      <w:del w:id="1067" w:author="Zhang" w:date="2024-01-30T17:43:18Z">
        <w:r>
          <w:rPr/>
          <w:fldChar w:fldCharType="end"/>
        </w:r>
      </w:del>
      <w:del w:id="1068" w:author="Zhang" w:date="2024-01-30T17:43:18Z">
        <w:r>
          <w:rPr>
            <w:rFonts w:hint="eastAsia" w:ascii="宋体" w:hAnsi="宋体" w:eastAsia="宋体" w:cs="宋体"/>
            <w:lang w:val="en-US" w:eastAsia="zh-CN"/>
          </w:rPr>
          <w:fldChar w:fldCharType="end"/>
        </w:r>
      </w:del>
    </w:p>
    <w:p>
      <w:pPr>
        <w:pStyle w:val="18"/>
        <w:tabs>
          <w:tab w:val="right" w:leader="dot" w:pos="9355"/>
        </w:tabs>
        <w:rPr>
          <w:del w:id="1069" w:author="Zhang" w:date="2024-01-30T17:43:18Z"/>
        </w:rPr>
      </w:pPr>
      <w:del w:id="1070" w:author="Zhang" w:date="2024-01-30T17:43:18Z">
        <w:r>
          <w:rPr>
            <w:rFonts w:hint="eastAsia" w:ascii="宋体" w:hAnsi="宋体" w:eastAsia="宋体" w:cs="宋体"/>
            <w:lang w:val="en-US" w:eastAsia="zh-CN"/>
          </w:rPr>
          <w:fldChar w:fldCharType="begin"/>
        </w:r>
      </w:del>
      <w:del w:id="1071" w:author="Zhang" w:date="2024-01-30T17:43:18Z">
        <w:r>
          <w:rPr>
            <w:rFonts w:hint="eastAsia" w:ascii="宋体" w:hAnsi="宋体" w:eastAsia="宋体" w:cs="宋体"/>
            <w:lang w:val="en-US" w:eastAsia="zh-CN"/>
          </w:rPr>
          <w:delInstrText xml:space="preserve"> HYPERLINK \l _Toc16210 </w:delInstrText>
        </w:r>
      </w:del>
      <w:del w:id="1072" w:author="Zhang" w:date="2024-01-30T17:43:18Z">
        <w:r>
          <w:rPr>
            <w:rFonts w:hint="eastAsia" w:ascii="宋体" w:hAnsi="宋体" w:eastAsia="宋体" w:cs="宋体"/>
            <w:lang w:val="en-US" w:eastAsia="zh-CN"/>
          </w:rPr>
          <w:fldChar w:fldCharType="separate"/>
        </w:r>
      </w:del>
      <w:del w:id="1073" w:author="Zhang" w:date="2024-01-30T17:43:18Z">
        <w:r>
          <w:rPr>
            <w:rFonts w:hint="eastAsia" w:ascii="黑体" w:hAnsi="Times New Roman" w:eastAsia="黑体"/>
            <w:i w:val="0"/>
            <w:lang w:val="en-US" w:eastAsia="zh-CN"/>
          </w:rPr>
          <w:delText xml:space="preserve">5.5.3 </w:delText>
        </w:r>
      </w:del>
      <w:del w:id="1074" w:author="Zhang" w:date="2024-01-30T17:43:18Z">
        <w:r>
          <w:rPr>
            <w:rFonts w:hint="eastAsia"/>
            <w:highlight w:val="none"/>
            <w:lang w:val="en-US" w:eastAsia="zh-CN"/>
          </w:rPr>
          <w:delText>端子温度试验</w:delText>
        </w:r>
      </w:del>
      <w:del w:id="1075" w:author="Zhang" w:date="2024-01-30T17:43:18Z">
        <w:r>
          <w:rPr/>
          <w:tab/>
        </w:r>
      </w:del>
      <w:del w:id="1076" w:author="Zhang" w:date="2024-01-30T17:43:18Z">
        <w:r>
          <w:rPr/>
          <w:fldChar w:fldCharType="begin"/>
        </w:r>
      </w:del>
      <w:del w:id="1077" w:author="Zhang" w:date="2024-01-30T17:43:18Z">
        <w:r>
          <w:rPr/>
          <w:delInstrText xml:space="preserve"> PAGEREF _Toc16210 \h </w:delInstrText>
        </w:r>
      </w:del>
      <w:del w:id="1078" w:author="Zhang" w:date="2024-01-30T17:43:18Z">
        <w:r>
          <w:rPr/>
          <w:fldChar w:fldCharType="separate"/>
        </w:r>
      </w:del>
      <w:del w:id="1079" w:author="Zhang" w:date="2024-01-30T17:43:18Z">
        <w:r>
          <w:rPr/>
          <w:delText>16</w:delText>
        </w:r>
      </w:del>
      <w:del w:id="1080" w:author="Zhang" w:date="2024-01-30T17:43:18Z">
        <w:r>
          <w:rPr/>
          <w:fldChar w:fldCharType="end"/>
        </w:r>
      </w:del>
      <w:del w:id="1081" w:author="Zhang" w:date="2024-01-30T17:43:18Z">
        <w:r>
          <w:rPr>
            <w:rFonts w:hint="eastAsia" w:ascii="宋体" w:hAnsi="宋体" w:eastAsia="宋体" w:cs="宋体"/>
            <w:lang w:val="en-US" w:eastAsia="zh-CN"/>
          </w:rPr>
          <w:fldChar w:fldCharType="end"/>
        </w:r>
      </w:del>
    </w:p>
    <w:p>
      <w:pPr>
        <w:pStyle w:val="19"/>
        <w:tabs>
          <w:tab w:val="right" w:leader="dot" w:pos="9355"/>
        </w:tabs>
        <w:rPr>
          <w:del w:id="1082" w:author="Zhang" w:date="2024-01-30T17:43:18Z"/>
        </w:rPr>
      </w:pPr>
      <w:del w:id="1083" w:author="Zhang" w:date="2024-01-30T17:43:18Z">
        <w:r>
          <w:rPr>
            <w:rFonts w:hint="eastAsia" w:ascii="宋体" w:hAnsi="宋体" w:eastAsia="宋体" w:cs="宋体"/>
            <w:lang w:val="en-US" w:eastAsia="zh-CN"/>
          </w:rPr>
          <w:fldChar w:fldCharType="begin"/>
        </w:r>
      </w:del>
      <w:del w:id="1084" w:author="Zhang" w:date="2024-01-30T17:43:18Z">
        <w:r>
          <w:rPr>
            <w:rFonts w:hint="eastAsia" w:ascii="宋体" w:hAnsi="宋体" w:eastAsia="宋体" w:cs="宋体"/>
            <w:lang w:val="en-US" w:eastAsia="zh-CN"/>
          </w:rPr>
          <w:delInstrText xml:space="preserve"> HYPERLINK \l _Toc1135 </w:delInstrText>
        </w:r>
      </w:del>
      <w:del w:id="1085" w:author="Zhang" w:date="2024-01-30T17:43:18Z">
        <w:r>
          <w:rPr>
            <w:rFonts w:hint="eastAsia" w:ascii="宋体" w:hAnsi="宋体" w:eastAsia="宋体" w:cs="宋体"/>
            <w:lang w:val="en-US" w:eastAsia="zh-CN"/>
          </w:rPr>
          <w:fldChar w:fldCharType="separate"/>
        </w:r>
      </w:del>
      <w:del w:id="1086"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5.6 </w:delText>
        </w:r>
      </w:del>
      <w:del w:id="1087" w:author="Zhang" w:date="2024-01-30T17:43:18Z">
        <w:r>
          <w:rPr>
            <w:rFonts w:hint="eastAsia"/>
            <w:highlight w:val="none"/>
            <w:lang w:val="en-US" w:eastAsia="zh-CN"/>
          </w:rPr>
          <w:delText>气候环境影响试验</w:delText>
        </w:r>
      </w:del>
      <w:del w:id="1088" w:author="Zhang" w:date="2024-01-30T17:43:18Z">
        <w:r>
          <w:rPr/>
          <w:tab/>
        </w:r>
      </w:del>
      <w:del w:id="1089" w:author="Zhang" w:date="2024-01-30T17:43:18Z">
        <w:r>
          <w:rPr/>
          <w:fldChar w:fldCharType="begin"/>
        </w:r>
      </w:del>
      <w:del w:id="1090" w:author="Zhang" w:date="2024-01-30T17:43:18Z">
        <w:r>
          <w:rPr/>
          <w:delInstrText xml:space="preserve"> PAGEREF _Toc1135 \h </w:delInstrText>
        </w:r>
      </w:del>
      <w:del w:id="1091" w:author="Zhang" w:date="2024-01-30T17:43:18Z">
        <w:r>
          <w:rPr/>
          <w:fldChar w:fldCharType="separate"/>
        </w:r>
      </w:del>
      <w:del w:id="1092" w:author="Zhang" w:date="2024-01-30T17:43:18Z">
        <w:r>
          <w:rPr/>
          <w:delText>16</w:delText>
        </w:r>
      </w:del>
      <w:del w:id="1093" w:author="Zhang" w:date="2024-01-30T17:43:18Z">
        <w:r>
          <w:rPr/>
          <w:fldChar w:fldCharType="end"/>
        </w:r>
      </w:del>
      <w:del w:id="1094" w:author="Zhang" w:date="2024-01-30T17:43:18Z">
        <w:r>
          <w:rPr>
            <w:rFonts w:hint="eastAsia" w:ascii="宋体" w:hAnsi="宋体" w:eastAsia="宋体" w:cs="宋体"/>
            <w:lang w:val="en-US" w:eastAsia="zh-CN"/>
          </w:rPr>
          <w:fldChar w:fldCharType="end"/>
        </w:r>
      </w:del>
    </w:p>
    <w:p>
      <w:pPr>
        <w:pStyle w:val="18"/>
        <w:tabs>
          <w:tab w:val="right" w:leader="dot" w:pos="9355"/>
        </w:tabs>
        <w:rPr>
          <w:del w:id="1095" w:author="Zhang" w:date="2024-01-30T17:43:18Z"/>
        </w:rPr>
      </w:pPr>
      <w:del w:id="1096" w:author="Zhang" w:date="2024-01-30T17:43:18Z">
        <w:r>
          <w:rPr>
            <w:rFonts w:hint="eastAsia" w:ascii="宋体" w:hAnsi="宋体" w:eastAsia="宋体" w:cs="宋体"/>
            <w:lang w:val="en-US" w:eastAsia="zh-CN"/>
          </w:rPr>
          <w:fldChar w:fldCharType="begin"/>
        </w:r>
      </w:del>
      <w:del w:id="1097" w:author="Zhang" w:date="2024-01-30T17:43:18Z">
        <w:r>
          <w:rPr>
            <w:rFonts w:hint="eastAsia" w:ascii="宋体" w:hAnsi="宋体" w:eastAsia="宋体" w:cs="宋体"/>
            <w:lang w:val="en-US" w:eastAsia="zh-CN"/>
          </w:rPr>
          <w:delInstrText xml:space="preserve"> HYPERLINK \l _Toc20427 </w:delInstrText>
        </w:r>
      </w:del>
      <w:del w:id="1098" w:author="Zhang" w:date="2024-01-30T17:43:18Z">
        <w:r>
          <w:rPr>
            <w:rFonts w:hint="eastAsia" w:ascii="宋体" w:hAnsi="宋体" w:eastAsia="宋体" w:cs="宋体"/>
            <w:lang w:val="en-US" w:eastAsia="zh-CN"/>
          </w:rPr>
          <w:fldChar w:fldCharType="separate"/>
        </w:r>
      </w:del>
      <w:del w:id="1099" w:author="Zhang" w:date="2024-01-30T17:43:18Z">
        <w:r>
          <w:rPr>
            <w:rFonts w:hint="eastAsia" w:ascii="黑体" w:hAnsi="Times New Roman" w:eastAsia="黑体"/>
            <w:i w:val="0"/>
            <w:lang w:val="en-US" w:eastAsia="zh-CN"/>
          </w:rPr>
          <w:delText xml:space="preserve">5.6.1 </w:delText>
        </w:r>
      </w:del>
      <w:del w:id="1100" w:author="Zhang" w:date="2024-01-30T17:43:18Z">
        <w:r>
          <w:rPr>
            <w:rFonts w:hint="eastAsia"/>
            <w:highlight w:val="none"/>
            <w:lang w:val="en-US" w:eastAsia="zh-CN"/>
          </w:rPr>
          <w:delText>阳光辐射试验</w:delText>
        </w:r>
      </w:del>
      <w:del w:id="1101" w:author="Zhang" w:date="2024-01-30T17:43:18Z">
        <w:r>
          <w:rPr/>
          <w:tab/>
        </w:r>
      </w:del>
      <w:del w:id="1102" w:author="Zhang" w:date="2024-01-30T17:43:18Z">
        <w:r>
          <w:rPr/>
          <w:fldChar w:fldCharType="begin"/>
        </w:r>
      </w:del>
      <w:del w:id="1103" w:author="Zhang" w:date="2024-01-30T17:43:18Z">
        <w:r>
          <w:rPr/>
          <w:delInstrText xml:space="preserve"> PAGEREF _Toc20427 \h </w:delInstrText>
        </w:r>
      </w:del>
      <w:del w:id="1104" w:author="Zhang" w:date="2024-01-30T17:43:18Z">
        <w:r>
          <w:rPr/>
          <w:fldChar w:fldCharType="separate"/>
        </w:r>
      </w:del>
      <w:del w:id="1105" w:author="Zhang" w:date="2024-01-30T17:43:18Z">
        <w:r>
          <w:rPr/>
          <w:delText>16</w:delText>
        </w:r>
      </w:del>
      <w:del w:id="1106" w:author="Zhang" w:date="2024-01-30T17:43:18Z">
        <w:r>
          <w:rPr/>
          <w:fldChar w:fldCharType="end"/>
        </w:r>
      </w:del>
      <w:del w:id="1107" w:author="Zhang" w:date="2024-01-30T17:43:18Z">
        <w:r>
          <w:rPr>
            <w:rFonts w:hint="eastAsia" w:ascii="宋体" w:hAnsi="宋体" w:eastAsia="宋体" w:cs="宋体"/>
            <w:lang w:val="en-US" w:eastAsia="zh-CN"/>
          </w:rPr>
          <w:fldChar w:fldCharType="end"/>
        </w:r>
      </w:del>
    </w:p>
    <w:p>
      <w:pPr>
        <w:pStyle w:val="18"/>
        <w:tabs>
          <w:tab w:val="right" w:leader="dot" w:pos="9355"/>
        </w:tabs>
        <w:rPr>
          <w:del w:id="1108" w:author="Zhang" w:date="2024-01-30T17:43:18Z"/>
        </w:rPr>
      </w:pPr>
      <w:del w:id="1109" w:author="Zhang" w:date="2024-01-30T17:43:18Z">
        <w:r>
          <w:rPr>
            <w:rFonts w:hint="eastAsia" w:ascii="宋体" w:hAnsi="宋体" w:eastAsia="宋体" w:cs="宋体"/>
            <w:lang w:val="en-US" w:eastAsia="zh-CN"/>
          </w:rPr>
          <w:fldChar w:fldCharType="begin"/>
        </w:r>
      </w:del>
      <w:del w:id="1110" w:author="Zhang" w:date="2024-01-30T17:43:18Z">
        <w:r>
          <w:rPr>
            <w:rFonts w:hint="eastAsia" w:ascii="宋体" w:hAnsi="宋体" w:eastAsia="宋体" w:cs="宋体"/>
            <w:lang w:val="en-US" w:eastAsia="zh-CN"/>
          </w:rPr>
          <w:delInstrText xml:space="preserve"> HYPERLINK \l _Toc29388 </w:delInstrText>
        </w:r>
      </w:del>
      <w:del w:id="1111" w:author="Zhang" w:date="2024-01-30T17:43:18Z">
        <w:r>
          <w:rPr>
            <w:rFonts w:hint="eastAsia" w:ascii="宋体" w:hAnsi="宋体" w:eastAsia="宋体" w:cs="宋体"/>
            <w:lang w:val="en-US" w:eastAsia="zh-CN"/>
          </w:rPr>
          <w:fldChar w:fldCharType="separate"/>
        </w:r>
      </w:del>
      <w:del w:id="1112" w:author="Zhang" w:date="2024-01-30T17:43:18Z">
        <w:r>
          <w:rPr>
            <w:rFonts w:hint="eastAsia" w:ascii="黑体" w:hAnsi="Times New Roman" w:eastAsia="黑体"/>
            <w:i w:val="0"/>
            <w:lang w:val="en-US" w:eastAsia="zh-CN"/>
          </w:rPr>
          <w:delText xml:space="preserve">5.6.2 </w:delText>
        </w:r>
      </w:del>
      <w:del w:id="1113" w:author="Zhang" w:date="2024-01-30T17:43:18Z">
        <w:r>
          <w:rPr>
            <w:rFonts w:hint="eastAsia"/>
            <w:highlight w:val="none"/>
            <w:lang w:val="en-US" w:eastAsia="zh-CN"/>
          </w:rPr>
          <w:delText>防尘试验</w:delText>
        </w:r>
      </w:del>
      <w:del w:id="1114" w:author="Zhang" w:date="2024-01-30T17:43:18Z">
        <w:r>
          <w:rPr/>
          <w:tab/>
        </w:r>
      </w:del>
      <w:del w:id="1115" w:author="Zhang" w:date="2024-01-30T17:43:18Z">
        <w:r>
          <w:rPr/>
          <w:fldChar w:fldCharType="begin"/>
        </w:r>
      </w:del>
      <w:del w:id="1116" w:author="Zhang" w:date="2024-01-30T17:43:18Z">
        <w:r>
          <w:rPr/>
          <w:delInstrText xml:space="preserve"> PAGEREF _Toc29388 \h </w:delInstrText>
        </w:r>
      </w:del>
      <w:del w:id="1117" w:author="Zhang" w:date="2024-01-30T17:43:18Z">
        <w:r>
          <w:rPr/>
          <w:fldChar w:fldCharType="separate"/>
        </w:r>
      </w:del>
      <w:del w:id="1118" w:author="Zhang" w:date="2024-01-30T17:43:18Z">
        <w:r>
          <w:rPr/>
          <w:delText>16</w:delText>
        </w:r>
      </w:del>
      <w:del w:id="1119" w:author="Zhang" w:date="2024-01-30T17:43:18Z">
        <w:r>
          <w:rPr/>
          <w:fldChar w:fldCharType="end"/>
        </w:r>
      </w:del>
      <w:del w:id="1120" w:author="Zhang" w:date="2024-01-30T17:43:18Z">
        <w:r>
          <w:rPr>
            <w:rFonts w:hint="eastAsia" w:ascii="宋体" w:hAnsi="宋体" w:eastAsia="宋体" w:cs="宋体"/>
            <w:lang w:val="en-US" w:eastAsia="zh-CN"/>
          </w:rPr>
          <w:fldChar w:fldCharType="end"/>
        </w:r>
      </w:del>
    </w:p>
    <w:p>
      <w:pPr>
        <w:pStyle w:val="18"/>
        <w:tabs>
          <w:tab w:val="right" w:leader="dot" w:pos="9355"/>
        </w:tabs>
        <w:rPr>
          <w:del w:id="1121" w:author="Zhang" w:date="2024-01-30T17:43:18Z"/>
        </w:rPr>
      </w:pPr>
      <w:del w:id="1122" w:author="Zhang" w:date="2024-01-30T17:43:18Z">
        <w:r>
          <w:rPr>
            <w:rFonts w:hint="eastAsia" w:ascii="宋体" w:hAnsi="宋体" w:eastAsia="宋体" w:cs="宋体"/>
            <w:lang w:val="en-US" w:eastAsia="zh-CN"/>
          </w:rPr>
          <w:fldChar w:fldCharType="begin"/>
        </w:r>
      </w:del>
      <w:del w:id="1123" w:author="Zhang" w:date="2024-01-30T17:43:18Z">
        <w:r>
          <w:rPr>
            <w:rFonts w:hint="eastAsia" w:ascii="宋体" w:hAnsi="宋体" w:eastAsia="宋体" w:cs="宋体"/>
            <w:lang w:val="en-US" w:eastAsia="zh-CN"/>
          </w:rPr>
          <w:delInstrText xml:space="preserve"> HYPERLINK \l _Toc15098 </w:delInstrText>
        </w:r>
      </w:del>
      <w:del w:id="1124" w:author="Zhang" w:date="2024-01-30T17:43:18Z">
        <w:r>
          <w:rPr>
            <w:rFonts w:hint="eastAsia" w:ascii="宋体" w:hAnsi="宋体" w:eastAsia="宋体" w:cs="宋体"/>
            <w:lang w:val="en-US" w:eastAsia="zh-CN"/>
          </w:rPr>
          <w:fldChar w:fldCharType="separate"/>
        </w:r>
      </w:del>
      <w:del w:id="1125" w:author="Zhang" w:date="2024-01-30T17:43:18Z">
        <w:r>
          <w:rPr>
            <w:rFonts w:hint="eastAsia" w:ascii="黑体" w:hAnsi="Times New Roman" w:eastAsia="黑体"/>
            <w:i w:val="0"/>
            <w:lang w:val="en-US" w:eastAsia="zh-CN"/>
          </w:rPr>
          <w:delText xml:space="preserve">5.6.3 </w:delText>
        </w:r>
      </w:del>
      <w:del w:id="1126" w:author="Zhang" w:date="2024-01-30T17:43:18Z">
        <w:r>
          <w:rPr>
            <w:rFonts w:hint="eastAsia"/>
            <w:highlight w:val="none"/>
            <w:lang w:val="en-US" w:eastAsia="zh-CN"/>
          </w:rPr>
          <w:delText>防水试验</w:delText>
        </w:r>
      </w:del>
      <w:del w:id="1127" w:author="Zhang" w:date="2024-01-30T17:43:18Z">
        <w:r>
          <w:rPr/>
          <w:tab/>
        </w:r>
      </w:del>
      <w:del w:id="1128" w:author="Zhang" w:date="2024-01-30T17:43:18Z">
        <w:r>
          <w:rPr/>
          <w:fldChar w:fldCharType="begin"/>
        </w:r>
      </w:del>
      <w:del w:id="1129" w:author="Zhang" w:date="2024-01-30T17:43:18Z">
        <w:r>
          <w:rPr/>
          <w:delInstrText xml:space="preserve"> PAGEREF _Toc15098 \h </w:delInstrText>
        </w:r>
      </w:del>
      <w:del w:id="1130" w:author="Zhang" w:date="2024-01-30T17:43:18Z">
        <w:r>
          <w:rPr/>
          <w:fldChar w:fldCharType="separate"/>
        </w:r>
      </w:del>
      <w:del w:id="1131" w:author="Zhang" w:date="2024-01-30T17:43:18Z">
        <w:r>
          <w:rPr/>
          <w:delText>17</w:delText>
        </w:r>
      </w:del>
      <w:del w:id="1132" w:author="Zhang" w:date="2024-01-30T17:43:18Z">
        <w:r>
          <w:rPr/>
          <w:fldChar w:fldCharType="end"/>
        </w:r>
      </w:del>
      <w:del w:id="1133" w:author="Zhang" w:date="2024-01-30T17:43:18Z">
        <w:r>
          <w:rPr>
            <w:rFonts w:hint="eastAsia" w:ascii="宋体" w:hAnsi="宋体" w:eastAsia="宋体" w:cs="宋体"/>
            <w:lang w:val="en-US" w:eastAsia="zh-CN"/>
          </w:rPr>
          <w:fldChar w:fldCharType="end"/>
        </w:r>
      </w:del>
    </w:p>
    <w:p>
      <w:pPr>
        <w:pStyle w:val="18"/>
        <w:tabs>
          <w:tab w:val="right" w:leader="dot" w:pos="9355"/>
        </w:tabs>
        <w:rPr>
          <w:del w:id="1134" w:author="Zhang" w:date="2024-01-30T17:43:18Z"/>
        </w:rPr>
      </w:pPr>
      <w:del w:id="1135" w:author="Zhang" w:date="2024-01-30T17:43:18Z">
        <w:r>
          <w:rPr>
            <w:rFonts w:hint="eastAsia" w:ascii="宋体" w:hAnsi="宋体" w:eastAsia="宋体" w:cs="宋体"/>
            <w:lang w:val="en-US" w:eastAsia="zh-CN"/>
          </w:rPr>
          <w:fldChar w:fldCharType="begin"/>
        </w:r>
      </w:del>
      <w:del w:id="1136" w:author="Zhang" w:date="2024-01-30T17:43:18Z">
        <w:r>
          <w:rPr>
            <w:rFonts w:hint="eastAsia" w:ascii="宋体" w:hAnsi="宋体" w:eastAsia="宋体" w:cs="宋体"/>
            <w:lang w:val="en-US" w:eastAsia="zh-CN"/>
          </w:rPr>
          <w:delInstrText xml:space="preserve"> HYPERLINK \l _Toc19857 </w:delInstrText>
        </w:r>
      </w:del>
      <w:del w:id="1137" w:author="Zhang" w:date="2024-01-30T17:43:18Z">
        <w:r>
          <w:rPr>
            <w:rFonts w:hint="eastAsia" w:ascii="宋体" w:hAnsi="宋体" w:eastAsia="宋体" w:cs="宋体"/>
            <w:lang w:val="en-US" w:eastAsia="zh-CN"/>
          </w:rPr>
          <w:fldChar w:fldCharType="separate"/>
        </w:r>
      </w:del>
      <w:del w:id="1138" w:author="Zhang" w:date="2024-01-30T17:43:18Z">
        <w:r>
          <w:rPr>
            <w:rFonts w:hint="eastAsia" w:ascii="黑体" w:hAnsi="Times New Roman" w:eastAsia="黑体"/>
            <w:i w:val="0"/>
            <w:lang w:val="en-US" w:eastAsia="zh-CN"/>
          </w:rPr>
          <w:delText xml:space="preserve">5.6.4 </w:delText>
        </w:r>
      </w:del>
      <w:del w:id="1139" w:author="Zhang" w:date="2024-01-30T17:43:18Z">
        <w:r>
          <w:rPr>
            <w:rFonts w:hint="eastAsia"/>
            <w:highlight w:val="none"/>
            <w:lang w:val="en-US" w:eastAsia="zh-CN"/>
          </w:rPr>
          <w:delText>低温试验</w:delText>
        </w:r>
      </w:del>
      <w:del w:id="1140" w:author="Zhang" w:date="2024-01-30T17:43:18Z">
        <w:r>
          <w:rPr/>
          <w:tab/>
        </w:r>
      </w:del>
      <w:del w:id="1141" w:author="Zhang" w:date="2024-01-30T17:43:18Z">
        <w:r>
          <w:rPr/>
          <w:fldChar w:fldCharType="begin"/>
        </w:r>
      </w:del>
      <w:del w:id="1142" w:author="Zhang" w:date="2024-01-30T17:43:18Z">
        <w:r>
          <w:rPr/>
          <w:delInstrText xml:space="preserve"> PAGEREF _Toc19857 \h </w:delInstrText>
        </w:r>
      </w:del>
      <w:del w:id="1143" w:author="Zhang" w:date="2024-01-30T17:43:18Z">
        <w:r>
          <w:rPr/>
          <w:fldChar w:fldCharType="separate"/>
        </w:r>
      </w:del>
      <w:del w:id="1144" w:author="Zhang" w:date="2024-01-30T17:43:18Z">
        <w:r>
          <w:rPr/>
          <w:delText>17</w:delText>
        </w:r>
      </w:del>
      <w:del w:id="1145" w:author="Zhang" w:date="2024-01-30T17:43:18Z">
        <w:r>
          <w:rPr/>
          <w:fldChar w:fldCharType="end"/>
        </w:r>
      </w:del>
      <w:del w:id="1146" w:author="Zhang" w:date="2024-01-30T17:43:18Z">
        <w:r>
          <w:rPr>
            <w:rFonts w:hint="eastAsia" w:ascii="宋体" w:hAnsi="宋体" w:eastAsia="宋体" w:cs="宋体"/>
            <w:lang w:val="en-US" w:eastAsia="zh-CN"/>
          </w:rPr>
          <w:fldChar w:fldCharType="end"/>
        </w:r>
      </w:del>
    </w:p>
    <w:p>
      <w:pPr>
        <w:pStyle w:val="18"/>
        <w:tabs>
          <w:tab w:val="right" w:leader="dot" w:pos="9355"/>
        </w:tabs>
        <w:rPr>
          <w:del w:id="1147" w:author="Zhang" w:date="2024-01-30T17:43:18Z"/>
        </w:rPr>
      </w:pPr>
      <w:del w:id="1148" w:author="Zhang" w:date="2024-01-30T17:43:18Z">
        <w:r>
          <w:rPr>
            <w:rFonts w:hint="eastAsia" w:ascii="宋体" w:hAnsi="宋体" w:eastAsia="宋体" w:cs="宋体"/>
            <w:lang w:val="en-US" w:eastAsia="zh-CN"/>
          </w:rPr>
          <w:fldChar w:fldCharType="begin"/>
        </w:r>
      </w:del>
      <w:del w:id="1149" w:author="Zhang" w:date="2024-01-30T17:43:18Z">
        <w:r>
          <w:rPr>
            <w:rFonts w:hint="eastAsia" w:ascii="宋体" w:hAnsi="宋体" w:eastAsia="宋体" w:cs="宋体"/>
            <w:lang w:val="en-US" w:eastAsia="zh-CN"/>
          </w:rPr>
          <w:delInstrText xml:space="preserve"> HYPERLINK \l _Toc6233 </w:delInstrText>
        </w:r>
      </w:del>
      <w:del w:id="1150" w:author="Zhang" w:date="2024-01-30T17:43:18Z">
        <w:r>
          <w:rPr>
            <w:rFonts w:hint="eastAsia" w:ascii="宋体" w:hAnsi="宋体" w:eastAsia="宋体" w:cs="宋体"/>
            <w:lang w:val="en-US" w:eastAsia="zh-CN"/>
          </w:rPr>
          <w:fldChar w:fldCharType="separate"/>
        </w:r>
      </w:del>
      <w:del w:id="1151" w:author="Zhang" w:date="2024-01-30T17:43:18Z">
        <w:r>
          <w:rPr>
            <w:rFonts w:hint="eastAsia" w:ascii="黑体" w:hAnsi="Times New Roman" w:eastAsia="黑体"/>
            <w:i w:val="0"/>
            <w:lang w:val="en-US" w:eastAsia="zh-CN"/>
          </w:rPr>
          <w:delText xml:space="preserve">5.6.5 </w:delText>
        </w:r>
      </w:del>
      <w:del w:id="1152" w:author="Zhang" w:date="2024-01-30T17:43:18Z">
        <w:r>
          <w:rPr>
            <w:rFonts w:hint="eastAsia"/>
            <w:highlight w:val="none"/>
            <w:lang w:val="en-US" w:eastAsia="zh-CN"/>
          </w:rPr>
          <w:delText>高温试验</w:delText>
        </w:r>
      </w:del>
      <w:del w:id="1153" w:author="Zhang" w:date="2024-01-30T17:43:18Z">
        <w:r>
          <w:rPr/>
          <w:tab/>
        </w:r>
      </w:del>
      <w:del w:id="1154" w:author="Zhang" w:date="2024-01-30T17:43:18Z">
        <w:r>
          <w:rPr/>
          <w:fldChar w:fldCharType="begin"/>
        </w:r>
      </w:del>
      <w:del w:id="1155" w:author="Zhang" w:date="2024-01-30T17:43:18Z">
        <w:r>
          <w:rPr/>
          <w:delInstrText xml:space="preserve"> PAGEREF _Toc6233 \h </w:delInstrText>
        </w:r>
      </w:del>
      <w:del w:id="1156" w:author="Zhang" w:date="2024-01-30T17:43:18Z">
        <w:r>
          <w:rPr/>
          <w:fldChar w:fldCharType="separate"/>
        </w:r>
      </w:del>
      <w:del w:id="1157" w:author="Zhang" w:date="2024-01-30T17:43:18Z">
        <w:r>
          <w:rPr/>
          <w:delText>17</w:delText>
        </w:r>
      </w:del>
      <w:del w:id="1158" w:author="Zhang" w:date="2024-01-30T17:43:18Z">
        <w:r>
          <w:rPr/>
          <w:fldChar w:fldCharType="end"/>
        </w:r>
      </w:del>
      <w:del w:id="1159" w:author="Zhang" w:date="2024-01-30T17:43:18Z">
        <w:r>
          <w:rPr>
            <w:rFonts w:hint="eastAsia" w:ascii="宋体" w:hAnsi="宋体" w:eastAsia="宋体" w:cs="宋体"/>
            <w:lang w:val="en-US" w:eastAsia="zh-CN"/>
          </w:rPr>
          <w:fldChar w:fldCharType="end"/>
        </w:r>
      </w:del>
    </w:p>
    <w:p>
      <w:pPr>
        <w:pStyle w:val="18"/>
        <w:tabs>
          <w:tab w:val="right" w:leader="dot" w:pos="9355"/>
        </w:tabs>
        <w:rPr>
          <w:del w:id="1160" w:author="Zhang" w:date="2024-01-30T17:43:18Z"/>
        </w:rPr>
      </w:pPr>
      <w:del w:id="1161" w:author="Zhang" w:date="2024-01-30T17:43:18Z">
        <w:r>
          <w:rPr>
            <w:rFonts w:hint="eastAsia" w:ascii="宋体" w:hAnsi="宋体" w:eastAsia="宋体" w:cs="宋体"/>
            <w:lang w:val="en-US" w:eastAsia="zh-CN"/>
          </w:rPr>
          <w:fldChar w:fldCharType="begin"/>
        </w:r>
      </w:del>
      <w:del w:id="1162" w:author="Zhang" w:date="2024-01-30T17:43:18Z">
        <w:r>
          <w:rPr>
            <w:rFonts w:hint="eastAsia" w:ascii="宋体" w:hAnsi="宋体" w:eastAsia="宋体" w:cs="宋体"/>
            <w:lang w:val="en-US" w:eastAsia="zh-CN"/>
          </w:rPr>
          <w:delInstrText xml:space="preserve"> HYPERLINK \l _Toc9348 </w:delInstrText>
        </w:r>
      </w:del>
      <w:del w:id="1163" w:author="Zhang" w:date="2024-01-30T17:43:18Z">
        <w:r>
          <w:rPr>
            <w:rFonts w:hint="eastAsia" w:ascii="宋体" w:hAnsi="宋体" w:eastAsia="宋体" w:cs="宋体"/>
            <w:lang w:val="en-US" w:eastAsia="zh-CN"/>
          </w:rPr>
          <w:fldChar w:fldCharType="separate"/>
        </w:r>
      </w:del>
      <w:del w:id="1164" w:author="Zhang" w:date="2024-01-30T17:43:18Z">
        <w:r>
          <w:rPr>
            <w:rFonts w:hint="eastAsia" w:ascii="黑体" w:hAnsi="Times New Roman" w:eastAsia="黑体"/>
            <w:i w:val="0"/>
            <w:lang w:val="en-US" w:eastAsia="zh-CN"/>
          </w:rPr>
          <w:delText xml:space="preserve">5.6.6 </w:delText>
        </w:r>
      </w:del>
      <w:del w:id="1165" w:author="Zhang" w:date="2024-01-30T17:43:18Z">
        <w:r>
          <w:rPr>
            <w:rFonts w:hint="eastAsia"/>
            <w:highlight w:val="none"/>
            <w:lang w:val="en-US" w:eastAsia="zh-CN"/>
          </w:rPr>
          <w:delText>湿热试验</w:delText>
        </w:r>
      </w:del>
      <w:del w:id="1166" w:author="Zhang" w:date="2024-01-30T17:43:18Z">
        <w:r>
          <w:rPr/>
          <w:tab/>
        </w:r>
      </w:del>
      <w:del w:id="1167" w:author="Zhang" w:date="2024-01-30T17:43:18Z">
        <w:r>
          <w:rPr/>
          <w:fldChar w:fldCharType="begin"/>
        </w:r>
      </w:del>
      <w:del w:id="1168" w:author="Zhang" w:date="2024-01-30T17:43:18Z">
        <w:r>
          <w:rPr/>
          <w:delInstrText xml:space="preserve"> PAGEREF _Toc9348 \h </w:delInstrText>
        </w:r>
      </w:del>
      <w:del w:id="1169" w:author="Zhang" w:date="2024-01-30T17:43:18Z">
        <w:r>
          <w:rPr/>
          <w:fldChar w:fldCharType="separate"/>
        </w:r>
      </w:del>
      <w:del w:id="1170" w:author="Zhang" w:date="2024-01-30T17:43:18Z">
        <w:r>
          <w:rPr/>
          <w:delText>18</w:delText>
        </w:r>
      </w:del>
      <w:del w:id="1171" w:author="Zhang" w:date="2024-01-30T17:43:18Z">
        <w:r>
          <w:rPr/>
          <w:fldChar w:fldCharType="end"/>
        </w:r>
      </w:del>
      <w:del w:id="1172" w:author="Zhang" w:date="2024-01-30T17:43:18Z">
        <w:r>
          <w:rPr>
            <w:rFonts w:hint="eastAsia" w:ascii="宋体" w:hAnsi="宋体" w:eastAsia="宋体" w:cs="宋体"/>
            <w:lang w:val="en-US" w:eastAsia="zh-CN"/>
          </w:rPr>
          <w:fldChar w:fldCharType="end"/>
        </w:r>
      </w:del>
    </w:p>
    <w:p>
      <w:pPr>
        <w:pStyle w:val="17"/>
        <w:tabs>
          <w:tab w:val="right" w:leader="dot" w:pos="9355"/>
        </w:tabs>
        <w:rPr>
          <w:del w:id="1173" w:author="Zhang" w:date="2024-01-30T17:43:18Z"/>
        </w:rPr>
      </w:pPr>
      <w:del w:id="1174" w:author="Zhang" w:date="2024-01-30T17:43:18Z">
        <w:r>
          <w:rPr>
            <w:rFonts w:hint="eastAsia" w:ascii="宋体" w:hAnsi="宋体" w:eastAsia="宋体" w:cs="宋体"/>
            <w:lang w:val="en-US" w:eastAsia="zh-CN"/>
          </w:rPr>
          <w:fldChar w:fldCharType="begin"/>
        </w:r>
      </w:del>
      <w:del w:id="1175" w:author="Zhang" w:date="2024-01-30T17:43:18Z">
        <w:r>
          <w:rPr>
            <w:rFonts w:hint="eastAsia" w:ascii="宋体" w:hAnsi="宋体" w:eastAsia="宋体" w:cs="宋体"/>
            <w:lang w:val="en-US" w:eastAsia="zh-CN"/>
          </w:rPr>
          <w:delInstrText xml:space="preserve"> HYPERLINK \l _Toc7660 </w:delInstrText>
        </w:r>
      </w:del>
      <w:del w:id="1176" w:author="Zhang" w:date="2024-01-30T17:43:18Z">
        <w:r>
          <w:rPr>
            <w:rFonts w:hint="eastAsia" w:ascii="宋体" w:hAnsi="宋体" w:eastAsia="宋体" w:cs="宋体"/>
            <w:lang w:val="en-US" w:eastAsia="zh-CN"/>
          </w:rPr>
          <w:fldChar w:fldCharType="separate"/>
        </w:r>
      </w:del>
      <w:del w:id="1177" w:author="Zhang" w:date="2024-01-30T17:43:18Z">
        <w:r>
          <w:rPr>
            <w:rFonts w:hint="eastAsia" w:ascii="黑体" w:hAnsi="Times New Roman" w:eastAsia="黑体"/>
            <w:i w:val="0"/>
            <w:lang w:val="en-US" w:eastAsia="zh-CN"/>
          </w:rPr>
          <w:delText xml:space="preserve">5.6.6.1 </w:delText>
        </w:r>
      </w:del>
      <w:del w:id="1178" w:author="Zhang" w:date="2024-01-30T17:43:18Z">
        <w:r>
          <w:rPr>
            <w:rFonts w:hint="eastAsia"/>
            <w:lang w:val="en-US" w:eastAsia="zh-CN"/>
          </w:rPr>
          <w:delText>适用于H1仪表</w:delText>
        </w:r>
      </w:del>
      <w:del w:id="1179" w:author="Zhang" w:date="2024-01-30T17:43:18Z">
        <w:r>
          <w:rPr/>
          <w:tab/>
        </w:r>
      </w:del>
      <w:del w:id="1180" w:author="Zhang" w:date="2024-01-30T17:43:18Z">
        <w:r>
          <w:rPr/>
          <w:fldChar w:fldCharType="begin"/>
        </w:r>
      </w:del>
      <w:del w:id="1181" w:author="Zhang" w:date="2024-01-30T17:43:18Z">
        <w:r>
          <w:rPr/>
          <w:delInstrText xml:space="preserve"> PAGEREF _Toc7660 \h </w:delInstrText>
        </w:r>
      </w:del>
      <w:del w:id="1182" w:author="Zhang" w:date="2024-01-30T17:43:18Z">
        <w:r>
          <w:rPr/>
          <w:fldChar w:fldCharType="separate"/>
        </w:r>
      </w:del>
      <w:del w:id="1183" w:author="Zhang" w:date="2024-01-30T17:43:18Z">
        <w:r>
          <w:rPr/>
          <w:delText>18</w:delText>
        </w:r>
      </w:del>
      <w:del w:id="1184" w:author="Zhang" w:date="2024-01-30T17:43:18Z">
        <w:r>
          <w:rPr/>
          <w:fldChar w:fldCharType="end"/>
        </w:r>
      </w:del>
      <w:del w:id="1185" w:author="Zhang" w:date="2024-01-30T17:43:18Z">
        <w:r>
          <w:rPr>
            <w:rFonts w:hint="eastAsia" w:ascii="宋体" w:hAnsi="宋体" w:eastAsia="宋体" w:cs="宋体"/>
            <w:lang w:val="en-US" w:eastAsia="zh-CN"/>
          </w:rPr>
          <w:fldChar w:fldCharType="end"/>
        </w:r>
      </w:del>
    </w:p>
    <w:p>
      <w:pPr>
        <w:pStyle w:val="17"/>
        <w:tabs>
          <w:tab w:val="right" w:leader="dot" w:pos="9355"/>
        </w:tabs>
        <w:rPr>
          <w:del w:id="1186" w:author="Zhang" w:date="2024-01-30T17:43:18Z"/>
        </w:rPr>
      </w:pPr>
      <w:del w:id="1187" w:author="Zhang" w:date="2024-01-30T17:43:18Z">
        <w:r>
          <w:rPr>
            <w:rFonts w:hint="eastAsia" w:ascii="宋体" w:hAnsi="宋体" w:eastAsia="宋体" w:cs="宋体"/>
            <w:lang w:val="en-US" w:eastAsia="zh-CN"/>
          </w:rPr>
          <w:fldChar w:fldCharType="begin"/>
        </w:r>
      </w:del>
      <w:del w:id="1188" w:author="Zhang" w:date="2024-01-30T17:43:18Z">
        <w:r>
          <w:rPr>
            <w:rFonts w:hint="eastAsia" w:ascii="宋体" w:hAnsi="宋体" w:eastAsia="宋体" w:cs="宋体"/>
            <w:lang w:val="en-US" w:eastAsia="zh-CN"/>
          </w:rPr>
          <w:delInstrText xml:space="preserve"> HYPERLINK \l _Toc28071 </w:delInstrText>
        </w:r>
      </w:del>
      <w:del w:id="1189" w:author="Zhang" w:date="2024-01-30T17:43:18Z">
        <w:r>
          <w:rPr>
            <w:rFonts w:hint="eastAsia" w:ascii="宋体" w:hAnsi="宋体" w:eastAsia="宋体" w:cs="宋体"/>
            <w:lang w:val="en-US" w:eastAsia="zh-CN"/>
          </w:rPr>
          <w:fldChar w:fldCharType="separate"/>
        </w:r>
      </w:del>
      <w:del w:id="1190" w:author="Zhang" w:date="2024-01-30T17:43:18Z">
        <w:r>
          <w:rPr>
            <w:rFonts w:hint="eastAsia" w:ascii="黑体" w:hAnsi="Times New Roman" w:eastAsia="黑体"/>
            <w:i w:val="0"/>
            <w:lang w:val="en-US" w:eastAsia="zh-CN"/>
          </w:rPr>
          <w:delText xml:space="preserve">5.6.6.2 </w:delText>
        </w:r>
      </w:del>
      <w:del w:id="1191" w:author="Zhang" w:date="2024-01-30T17:43:18Z">
        <w:r>
          <w:rPr>
            <w:rFonts w:hint="eastAsia"/>
            <w:lang w:val="en-US" w:eastAsia="zh-CN"/>
          </w:rPr>
          <w:delText>适用于H2、H3仪表</w:delText>
        </w:r>
      </w:del>
      <w:del w:id="1192" w:author="Zhang" w:date="2024-01-30T17:43:18Z">
        <w:r>
          <w:rPr/>
          <w:tab/>
        </w:r>
      </w:del>
      <w:del w:id="1193" w:author="Zhang" w:date="2024-01-30T17:43:18Z">
        <w:r>
          <w:rPr/>
          <w:fldChar w:fldCharType="begin"/>
        </w:r>
      </w:del>
      <w:del w:id="1194" w:author="Zhang" w:date="2024-01-30T17:43:18Z">
        <w:r>
          <w:rPr/>
          <w:delInstrText xml:space="preserve"> PAGEREF _Toc28071 \h </w:delInstrText>
        </w:r>
      </w:del>
      <w:del w:id="1195" w:author="Zhang" w:date="2024-01-30T17:43:18Z">
        <w:r>
          <w:rPr/>
          <w:fldChar w:fldCharType="separate"/>
        </w:r>
      </w:del>
      <w:del w:id="1196" w:author="Zhang" w:date="2024-01-30T17:43:18Z">
        <w:r>
          <w:rPr/>
          <w:delText>18</w:delText>
        </w:r>
      </w:del>
      <w:del w:id="1197" w:author="Zhang" w:date="2024-01-30T17:43:18Z">
        <w:r>
          <w:rPr/>
          <w:fldChar w:fldCharType="end"/>
        </w:r>
      </w:del>
      <w:del w:id="1198" w:author="Zhang" w:date="2024-01-30T17:43:18Z">
        <w:r>
          <w:rPr>
            <w:rFonts w:hint="eastAsia" w:ascii="宋体" w:hAnsi="宋体" w:eastAsia="宋体" w:cs="宋体"/>
            <w:lang w:val="en-US" w:eastAsia="zh-CN"/>
          </w:rPr>
          <w:fldChar w:fldCharType="end"/>
        </w:r>
      </w:del>
    </w:p>
    <w:p>
      <w:pPr>
        <w:pStyle w:val="19"/>
        <w:tabs>
          <w:tab w:val="right" w:leader="dot" w:pos="9355"/>
        </w:tabs>
        <w:rPr>
          <w:del w:id="1199" w:author="Zhang" w:date="2024-01-30T17:43:18Z"/>
        </w:rPr>
      </w:pPr>
      <w:del w:id="1200" w:author="Zhang" w:date="2024-01-30T17:43:18Z">
        <w:r>
          <w:rPr>
            <w:rFonts w:hint="eastAsia" w:ascii="宋体" w:hAnsi="宋体" w:eastAsia="宋体" w:cs="宋体"/>
            <w:lang w:val="en-US" w:eastAsia="zh-CN"/>
          </w:rPr>
          <w:fldChar w:fldCharType="begin"/>
        </w:r>
      </w:del>
      <w:del w:id="1201" w:author="Zhang" w:date="2024-01-30T17:43:18Z">
        <w:r>
          <w:rPr>
            <w:rFonts w:hint="eastAsia" w:ascii="宋体" w:hAnsi="宋体" w:eastAsia="宋体" w:cs="宋体"/>
            <w:lang w:val="en-US" w:eastAsia="zh-CN"/>
          </w:rPr>
          <w:delInstrText xml:space="preserve"> HYPERLINK \l _Toc18830 </w:delInstrText>
        </w:r>
      </w:del>
      <w:del w:id="1202" w:author="Zhang" w:date="2024-01-30T17:43:18Z">
        <w:r>
          <w:rPr>
            <w:rFonts w:hint="eastAsia" w:ascii="宋体" w:hAnsi="宋体" w:eastAsia="宋体" w:cs="宋体"/>
            <w:lang w:val="en-US" w:eastAsia="zh-CN"/>
          </w:rPr>
          <w:fldChar w:fldCharType="separate"/>
        </w:r>
      </w:del>
      <w:del w:id="1203"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5.7 </w:delText>
        </w:r>
      </w:del>
      <w:del w:id="1204" w:author="Zhang" w:date="2024-01-30T17:43:18Z">
        <w:r>
          <w:rPr>
            <w:rFonts w:hint="eastAsia"/>
            <w:lang w:val="en-US" w:eastAsia="zh-CN"/>
          </w:rPr>
          <w:delText>电气性能试验</w:delText>
        </w:r>
      </w:del>
      <w:del w:id="1205" w:author="Zhang" w:date="2024-01-30T17:43:18Z">
        <w:r>
          <w:rPr/>
          <w:tab/>
        </w:r>
      </w:del>
      <w:del w:id="1206" w:author="Zhang" w:date="2024-01-30T17:43:18Z">
        <w:r>
          <w:rPr/>
          <w:fldChar w:fldCharType="begin"/>
        </w:r>
      </w:del>
      <w:del w:id="1207" w:author="Zhang" w:date="2024-01-30T17:43:18Z">
        <w:r>
          <w:rPr/>
          <w:delInstrText xml:space="preserve"> PAGEREF _Toc18830 \h </w:delInstrText>
        </w:r>
      </w:del>
      <w:del w:id="1208" w:author="Zhang" w:date="2024-01-30T17:43:18Z">
        <w:r>
          <w:rPr/>
          <w:fldChar w:fldCharType="separate"/>
        </w:r>
      </w:del>
      <w:del w:id="1209" w:author="Zhang" w:date="2024-01-30T17:43:18Z">
        <w:r>
          <w:rPr/>
          <w:delText>18</w:delText>
        </w:r>
      </w:del>
      <w:del w:id="1210" w:author="Zhang" w:date="2024-01-30T17:43:18Z">
        <w:r>
          <w:rPr/>
          <w:fldChar w:fldCharType="end"/>
        </w:r>
      </w:del>
      <w:del w:id="1211" w:author="Zhang" w:date="2024-01-30T17:43:18Z">
        <w:r>
          <w:rPr>
            <w:rFonts w:hint="eastAsia" w:ascii="宋体" w:hAnsi="宋体" w:eastAsia="宋体" w:cs="宋体"/>
            <w:lang w:val="en-US" w:eastAsia="zh-CN"/>
          </w:rPr>
          <w:fldChar w:fldCharType="end"/>
        </w:r>
      </w:del>
    </w:p>
    <w:p>
      <w:pPr>
        <w:pStyle w:val="18"/>
        <w:tabs>
          <w:tab w:val="right" w:leader="dot" w:pos="9355"/>
        </w:tabs>
        <w:rPr>
          <w:del w:id="1212" w:author="Zhang" w:date="2024-01-30T17:43:18Z"/>
        </w:rPr>
      </w:pPr>
      <w:del w:id="1213" w:author="Zhang" w:date="2024-01-30T17:43:18Z">
        <w:r>
          <w:rPr>
            <w:rFonts w:hint="eastAsia" w:ascii="宋体" w:hAnsi="宋体" w:eastAsia="宋体" w:cs="宋体"/>
            <w:lang w:val="en-US" w:eastAsia="zh-CN"/>
          </w:rPr>
          <w:fldChar w:fldCharType="begin"/>
        </w:r>
      </w:del>
      <w:del w:id="1214" w:author="Zhang" w:date="2024-01-30T17:43:18Z">
        <w:r>
          <w:rPr>
            <w:rFonts w:hint="eastAsia" w:ascii="宋体" w:hAnsi="宋体" w:eastAsia="宋体" w:cs="宋体"/>
            <w:lang w:val="en-US" w:eastAsia="zh-CN"/>
          </w:rPr>
          <w:delInstrText xml:space="preserve"> HYPERLINK \l _Toc6085 </w:delInstrText>
        </w:r>
      </w:del>
      <w:del w:id="1215" w:author="Zhang" w:date="2024-01-30T17:43:18Z">
        <w:r>
          <w:rPr>
            <w:rFonts w:hint="eastAsia" w:ascii="宋体" w:hAnsi="宋体" w:eastAsia="宋体" w:cs="宋体"/>
            <w:lang w:val="en-US" w:eastAsia="zh-CN"/>
          </w:rPr>
          <w:fldChar w:fldCharType="separate"/>
        </w:r>
      </w:del>
      <w:del w:id="1216" w:author="Zhang" w:date="2024-01-30T17:43:18Z">
        <w:r>
          <w:rPr>
            <w:rFonts w:hint="eastAsia" w:ascii="黑体" w:hAnsi="Times New Roman" w:eastAsia="黑体"/>
            <w:i w:val="0"/>
            <w:lang w:val="en-US" w:eastAsia="zh-CN"/>
          </w:rPr>
          <w:delText xml:space="preserve">5.7.1 </w:delText>
        </w:r>
      </w:del>
      <w:del w:id="1217" w:author="Zhang" w:date="2024-01-30T17:43:18Z">
        <w:r>
          <w:rPr>
            <w:rFonts w:hint="eastAsia"/>
            <w:lang w:val="en-US" w:eastAsia="zh-CN"/>
          </w:rPr>
          <w:delText>电压暂降和短时中断试验</w:delText>
        </w:r>
      </w:del>
      <w:del w:id="1218" w:author="Zhang" w:date="2024-01-30T17:43:18Z">
        <w:r>
          <w:rPr/>
          <w:tab/>
        </w:r>
      </w:del>
      <w:del w:id="1219" w:author="Zhang" w:date="2024-01-30T17:43:18Z">
        <w:r>
          <w:rPr/>
          <w:fldChar w:fldCharType="begin"/>
        </w:r>
      </w:del>
      <w:del w:id="1220" w:author="Zhang" w:date="2024-01-30T17:43:18Z">
        <w:r>
          <w:rPr/>
          <w:delInstrText xml:space="preserve"> PAGEREF _Toc6085 \h </w:delInstrText>
        </w:r>
      </w:del>
      <w:del w:id="1221" w:author="Zhang" w:date="2024-01-30T17:43:18Z">
        <w:r>
          <w:rPr/>
          <w:fldChar w:fldCharType="separate"/>
        </w:r>
      </w:del>
      <w:del w:id="1222" w:author="Zhang" w:date="2024-01-30T17:43:18Z">
        <w:r>
          <w:rPr/>
          <w:delText>18</w:delText>
        </w:r>
      </w:del>
      <w:del w:id="1223" w:author="Zhang" w:date="2024-01-30T17:43:18Z">
        <w:r>
          <w:rPr/>
          <w:fldChar w:fldCharType="end"/>
        </w:r>
      </w:del>
      <w:del w:id="1224" w:author="Zhang" w:date="2024-01-30T17:43:18Z">
        <w:r>
          <w:rPr>
            <w:rFonts w:hint="eastAsia" w:ascii="宋体" w:hAnsi="宋体" w:eastAsia="宋体" w:cs="宋体"/>
            <w:lang w:val="en-US" w:eastAsia="zh-CN"/>
          </w:rPr>
          <w:fldChar w:fldCharType="end"/>
        </w:r>
      </w:del>
    </w:p>
    <w:p>
      <w:pPr>
        <w:pStyle w:val="18"/>
        <w:tabs>
          <w:tab w:val="right" w:leader="dot" w:pos="9355"/>
        </w:tabs>
        <w:rPr>
          <w:del w:id="1225" w:author="Zhang" w:date="2024-01-30T17:43:18Z"/>
        </w:rPr>
      </w:pPr>
      <w:del w:id="1226" w:author="Zhang" w:date="2024-01-30T17:43:18Z">
        <w:r>
          <w:rPr>
            <w:rFonts w:hint="eastAsia" w:ascii="宋体" w:hAnsi="宋体" w:eastAsia="宋体" w:cs="宋体"/>
            <w:lang w:val="en-US" w:eastAsia="zh-CN"/>
          </w:rPr>
          <w:fldChar w:fldCharType="begin"/>
        </w:r>
      </w:del>
      <w:del w:id="1227" w:author="Zhang" w:date="2024-01-30T17:43:18Z">
        <w:r>
          <w:rPr>
            <w:rFonts w:hint="eastAsia" w:ascii="宋体" w:hAnsi="宋体" w:eastAsia="宋体" w:cs="宋体"/>
            <w:lang w:val="en-US" w:eastAsia="zh-CN"/>
          </w:rPr>
          <w:delInstrText xml:space="preserve"> HYPERLINK \l _Toc32206 </w:delInstrText>
        </w:r>
      </w:del>
      <w:del w:id="1228" w:author="Zhang" w:date="2024-01-30T17:43:18Z">
        <w:r>
          <w:rPr>
            <w:rFonts w:hint="eastAsia" w:ascii="宋体" w:hAnsi="宋体" w:eastAsia="宋体" w:cs="宋体"/>
            <w:lang w:val="en-US" w:eastAsia="zh-CN"/>
          </w:rPr>
          <w:fldChar w:fldCharType="separate"/>
        </w:r>
      </w:del>
      <w:del w:id="1229" w:author="Zhang" w:date="2024-01-30T17:43:18Z">
        <w:r>
          <w:rPr>
            <w:rFonts w:hint="eastAsia" w:ascii="黑体" w:hAnsi="Times New Roman" w:eastAsia="黑体"/>
            <w:i w:val="0"/>
            <w:lang w:val="en-US" w:eastAsia="zh-CN"/>
          </w:rPr>
          <w:delText xml:space="preserve">5.7.2 </w:delText>
        </w:r>
      </w:del>
      <w:del w:id="1230" w:author="Zhang" w:date="2024-01-30T17:43:18Z">
        <w:r>
          <w:rPr>
            <w:rFonts w:hint="eastAsia"/>
            <w:lang w:val="en-US" w:eastAsia="zh-CN"/>
          </w:rPr>
          <w:delText>短时过电流试验</w:delText>
        </w:r>
      </w:del>
      <w:del w:id="1231" w:author="Zhang" w:date="2024-01-30T17:43:18Z">
        <w:r>
          <w:rPr/>
          <w:tab/>
        </w:r>
      </w:del>
      <w:del w:id="1232" w:author="Zhang" w:date="2024-01-30T17:43:18Z">
        <w:r>
          <w:rPr/>
          <w:fldChar w:fldCharType="begin"/>
        </w:r>
      </w:del>
      <w:del w:id="1233" w:author="Zhang" w:date="2024-01-30T17:43:18Z">
        <w:r>
          <w:rPr/>
          <w:delInstrText xml:space="preserve"> PAGEREF _Toc32206 \h </w:delInstrText>
        </w:r>
      </w:del>
      <w:del w:id="1234" w:author="Zhang" w:date="2024-01-30T17:43:18Z">
        <w:r>
          <w:rPr/>
          <w:fldChar w:fldCharType="separate"/>
        </w:r>
      </w:del>
      <w:del w:id="1235" w:author="Zhang" w:date="2024-01-30T17:43:18Z">
        <w:r>
          <w:rPr/>
          <w:delText>19</w:delText>
        </w:r>
      </w:del>
      <w:del w:id="1236" w:author="Zhang" w:date="2024-01-30T17:43:18Z">
        <w:r>
          <w:rPr/>
          <w:fldChar w:fldCharType="end"/>
        </w:r>
      </w:del>
      <w:del w:id="1237" w:author="Zhang" w:date="2024-01-30T17:43:18Z">
        <w:r>
          <w:rPr>
            <w:rFonts w:hint="eastAsia" w:ascii="宋体" w:hAnsi="宋体" w:eastAsia="宋体" w:cs="宋体"/>
            <w:lang w:val="en-US" w:eastAsia="zh-CN"/>
          </w:rPr>
          <w:fldChar w:fldCharType="end"/>
        </w:r>
      </w:del>
    </w:p>
    <w:p>
      <w:pPr>
        <w:pStyle w:val="18"/>
        <w:tabs>
          <w:tab w:val="right" w:leader="dot" w:pos="9355"/>
        </w:tabs>
        <w:rPr>
          <w:del w:id="1238" w:author="Zhang" w:date="2024-01-30T17:43:18Z"/>
        </w:rPr>
      </w:pPr>
      <w:del w:id="1239" w:author="Zhang" w:date="2024-01-30T17:43:18Z">
        <w:r>
          <w:rPr>
            <w:rFonts w:hint="eastAsia" w:ascii="宋体" w:hAnsi="宋体" w:eastAsia="宋体" w:cs="宋体"/>
            <w:lang w:val="en-US" w:eastAsia="zh-CN"/>
          </w:rPr>
          <w:fldChar w:fldCharType="begin"/>
        </w:r>
      </w:del>
      <w:del w:id="1240" w:author="Zhang" w:date="2024-01-30T17:43:18Z">
        <w:r>
          <w:rPr>
            <w:rFonts w:hint="eastAsia" w:ascii="宋体" w:hAnsi="宋体" w:eastAsia="宋体" w:cs="宋体"/>
            <w:lang w:val="en-US" w:eastAsia="zh-CN"/>
          </w:rPr>
          <w:delInstrText xml:space="preserve"> HYPERLINK \l _Toc13910 </w:delInstrText>
        </w:r>
      </w:del>
      <w:del w:id="1241" w:author="Zhang" w:date="2024-01-30T17:43:18Z">
        <w:r>
          <w:rPr>
            <w:rFonts w:hint="eastAsia" w:ascii="宋体" w:hAnsi="宋体" w:eastAsia="宋体" w:cs="宋体"/>
            <w:lang w:val="en-US" w:eastAsia="zh-CN"/>
          </w:rPr>
          <w:fldChar w:fldCharType="separate"/>
        </w:r>
      </w:del>
      <w:del w:id="1242" w:author="Zhang" w:date="2024-01-30T17:43:18Z">
        <w:r>
          <w:rPr>
            <w:rFonts w:hint="eastAsia" w:ascii="黑体" w:hAnsi="Times New Roman" w:eastAsia="黑体"/>
            <w:i w:val="0"/>
            <w:lang w:val="en-US" w:eastAsia="zh-CN"/>
          </w:rPr>
          <w:delText xml:space="preserve">5.7.3 </w:delText>
        </w:r>
      </w:del>
      <w:del w:id="1243" w:author="Zhang" w:date="2024-01-30T17:43:18Z">
        <w:r>
          <w:rPr>
            <w:rFonts w:hint="eastAsia"/>
            <w:lang w:val="en-US" w:eastAsia="zh-CN"/>
          </w:rPr>
          <w:delText>脉冲电压试验</w:delText>
        </w:r>
      </w:del>
      <w:del w:id="1244" w:author="Zhang" w:date="2024-01-30T17:43:18Z">
        <w:r>
          <w:rPr/>
          <w:tab/>
        </w:r>
      </w:del>
      <w:del w:id="1245" w:author="Zhang" w:date="2024-01-30T17:43:18Z">
        <w:r>
          <w:rPr/>
          <w:fldChar w:fldCharType="begin"/>
        </w:r>
      </w:del>
      <w:del w:id="1246" w:author="Zhang" w:date="2024-01-30T17:43:18Z">
        <w:r>
          <w:rPr/>
          <w:delInstrText xml:space="preserve"> PAGEREF _Toc13910 \h </w:delInstrText>
        </w:r>
      </w:del>
      <w:del w:id="1247" w:author="Zhang" w:date="2024-01-30T17:43:18Z">
        <w:r>
          <w:rPr/>
          <w:fldChar w:fldCharType="separate"/>
        </w:r>
      </w:del>
      <w:del w:id="1248" w:author="Zhang" w:date="2024-01-30T17:43:18Z">
        <w:r>
          <w:rPr/>
          <w:delText>19</w:delText>
        </w:r>
      </w:del>
      <w:del w:id="1249" w:author="Zhang" w:date="2024-01-30T17:43:18Z">
        <w:r>
          <w:rPr/>
          <w:fldChar w:fldCharType="end"/>
        </w:r>
      </w:del>
      <w:del w:id="1250" w:author="Zhang" w:date="2024-01-30T17:43:18Z">
        <w:r>
          <w:rPr>
            <w:rFonts w:hint="eastAsia" w:ascii="宋体" w:hAnsi="宋体" w:eastAsia="宋体" w:cs="宋体"/>
            <w:lang w:val="en-US" w:eastAsia="zh-CN"/>
          </w:rPr>
          <w:fldChar w:fldCharType="end"/>
        </w:r>
      </w:del>
    </w:p>
    <w:p>
      <w:pPr>
        <w:pStyle w:val="17"/>
        <w:tabs>
          <w:tab w:val="right" w:leader="dot" w:pos="9355"/>
        </w:tabs>
        <w:rPr>
          <w:del w:id="1251" w:author="Zhang" w:date="2024-01-30T17:43:18Z"/>
        </w:rPr>
      </w:pPr>
      <w:del w:id="1252" w:author="Zhang" w:date="2024-01-30T17:43:18Z">
        <w:r>
          <w:rPr>
            <w:rFonts w:hint="eastAsia" w:ascii="宋体" w:hAnsi="宋体" w:eastAsia="宋体" w:cs="宋体"/>
            <w:lang w:val="en-US" w:eastAsia="zh-CN"/>
          </w:rPr>
          <w:fldChar w:fldCharType="begin"/>
        </w:r>
      </w:del>
      <w:del w:id="1253" w:author="Zhang" w:date="2024-01-30T17:43:18Z">
        <w:r>
          <w:rPr>
            <w:rFonts w:hint="eastAsia" w:ascii="宋体" w:hAnsi="宋体" w:eastAsia="宋体" w:cs="宋体"/>
            <w:lang w:val="en-US" w:eastAsia="zh-CN"/>
          </w:rPr>
          <w:delInstrText xml:space="preserve"> HYPERLINK \l _Toc30407 </w:delInstrText>
        </w:r>
      </w:del>
      <w:del w:id="1254" w:author="Zhang" w:date="2024-01-30T17:43:18Z">
        <w:r>
          <w:rPr>
            <w:rFonts w:hint="eastAsia" w:ascii="宋体" w:hAnsi="宋体" w:eastAsia="宋体" w:cs="宋体"/>
            <w:lang w:val="en-US" w:eastAsia="zh-CN"/>
          </w:rPr>
          <w:fldChar w:fldCharType="separate"/>
        </w:r>
      </w:del>
      <w:del w:id="1255" w:author="Zhang" w:date="2024-01-30T17:43:18Z">
        <w:r>
          <w:rPr>
            <w:rFonts w:hint="eastAsia" w:ascii="黑体" w:hAnsi="Times New Roman" w:eastAsia="黑体"/>
            <w:i w:val="0"/>
            <w:lang w:val="en-US" w:eastAsia="zh-CN"/>
          </w:rPr>
          <w:delText xml:space="preserve">5.7.3.1 </w:delText>
        </w:r>
      </w:del>
      <w:del w:id="1256" w:author="Zhang" w:date="2024-01-30T17:43:18Z">
        <w:r>
          <w:rPr>
            <w:rFonts w:hint="eastAsia"/>
            <w:lang w:val="en-US" w:eastAsia="zh-CN"/>
          </w:rPr>
          <w:delText>通用要求</w:delText>
        </w:r>
      </w:del>
      <w:del w:id="1257" w:author="Zhang" w:date="2024-01-30T17:43:18Z">
        <w:r>
          <w:rPr/>
          <w:tab/>
        </w:r>
      </w:del>
      <w:del w:id="1258" w:author="Zhang" w:date="2024-01-30T17:43:18Z">
        <w:r>
          <w:rPr/>
          <w:fldChar w:fldCharType="begin"/>
        </w:r>
      </w:del>
      <w:del w:id="1259" w:author="Zhang" w:date="2024-01-30T17:43:18Z">
        <w:r>
          <w:rPr/>
          <w:delInstrText xml:space="preserve"> PAGEREF _Toc30407 \h </w:delInstrText>
        </w:r>
      </w:del>
      <w:del w:id="1260" w:author="Zhang" w:date="2024-01-30T17:43:18Z">
        <w:r>
          <w:rPr/>
          <w:fldChar w:fldCharType="separate"/>
        </w:r>
      </w:del>
      <w:del w:id="1261" w:author="Zhang" w:date="2024-01-30T17:43:18Z">
        <w:r>
          <w:rPr/>
          <w:delText>19</w:delText>
        </w:r>
      </w:del>
      <w:del w:id="1262" w:author="Zhang" w:date="2024-01-30T17:43:18Z">
        <w:r>
          <w:rPr/>
          <w:fldChar w:fldCharType="end"/>
        </w:r>
      </w:del>
      <w:del w:id="1263" w:author="Zhang" w:date="2024-01-30T17:43:18Z">
        <w:r>
          <w:rPr>
            <w:rFonts w:hint="eastAsia" w:ascii="宋体" w:hAnsi="宋体" w:eastAsia="宋体" w:cs="宋体"/>
            <w:lang w:val="en-US" w:eastAsia="zh-CN"/>
          </w:rPr>
          <w:fldChar w:fldCharType="end"/>
        </w:r>
      </w:del>
    </w:p>
    <w:p>
      <w:pPr>
        <w:pStyle w:val="17"/>
        <w:tabs>
          <w:tab w:val="right" w:leader="dot" w:pos="9355"/>
        </w:tabs>
        <w:rPr>
          <w:del w:id="1264" w:author="Zhang" w:date="2024-01-30T17:43:18Z"/>
        </w:rPr>
      </w:pPr>
      <w:del w:id="1265" w:author="Zhang" w:date="2024-01-30T17:43:18Z">
        <w:r>
          <w:rPr>
            <w:rFonts w:hint="eastAsia" w:ascii="宋体" w:hAnsi="宋体" w:eastAsia="宋体" w:cs="宋体"/>
            <w:lang w:val="en-US" w:eastAsia="zh-CN"/>
          </w:rPr>
          <w:fldChar w:fldCharType="begin"/>
        </w:r>
      </w:del>
      <w:del w:id="1266" w:author="Zhang" w:date="2024-01-30T17:43:18Z">
        <w:r>
          <w:rPr>
            <w:rFonts w:hint="eastAsia" w:ascii="宋体" w:hAnsi="宋体" w:eastAsia="宋体" w:cs="宋体"/>
            <w:lang w:val="en-US" w:eastAsia="zh-CN"/>
          </w:rPr>
          <w:delInstrText xml:space="preserve"> HYPERLINK \l _Toc14723 </w:delInstrText>
        </w:r>
      </w:del>
      <w:del w:id="1267" w:author="Zhang" w:date="2024-01-30T17:43:18Z">
        <w:r>
          <w:rPr>
            <w:rFonts w:hint="eastAsia" w:ascii="宋体" w:hAnsi="宋体" w:eastAsia="宋体" w:cs="宋体"/>
            <w:lang w:val="en-US" w:eastAsia="zh-CN"/>
          </w:rPr>
          <w:fldChar w:fldCharType="separate"/>
        </w:r>
      </w:del>
      <w:del w:id="1268" w:author="Zhang" w:date="2024-01-30T17:43:18Z">
        <w:r>
          <w:rPr>
            <w:rFonts w:hint="eastAsia" w:ascii="黑体" w:hAnsi="Times New Roman" w:eastAsia="黑体"/>
            <w:i w:val="0"/>
            <w:lang w:val="en-US" w:eastAsia="zh-CN"/>
          </w:rPr>
          <w:delText xml:space="preserve">5.7.3.2 </w:delText>
        </w:r>
      </w:del>
      <w:del w:id="1269" w:author="Zhang" w:date="2024-01-30T17:43:18Z">
        <w:r>
          <w:rPr>
            <w:rFonts w:hint="eastAsia"/>
            <w:lang w:val="en-US" w:eastAsia="zh-CN"/>
          </w:rPr>
          <w:delText>电路和电路间脉冲电压试验</w:delText>
        </w:r>
      </w:del>
      <w:del w:id="1270" w:author="Zhang" w:date="2024-01-30T17:43:18Z">
        <w:r>
          <w:rPr/>
          <w:tab/>
        </w:r>
      </w:del>
      <w:del w:id="1271" w:author="Zhang" w:date="2024-01-30T17:43:18Z">
        <w:r>
          <w:rPr/>
          <w:fldChar w:fldCharType="begin"/>
        </w:r>
      </w:del>
      <w:del w:id="1272" w:author="Zhang" w:date="2024-01-30T17:43:18Z">
        <w:r>
          <w:rPr/>
          <w:delInstrText xml:space="preserve"> PAGEREF _Toc14723 \h </w:delInstrText>
        </w:r>
      </w:del>
      <w:del w:id="1273" w:author="Zhang" w:date="2024-01-30T17:43:18Z">
        <w:r>
          <w:rPr/>
          <w:fldChar w:fldCharType="separate"/>
        </w:r>
      </w:del>
      <w:del w:id="1274" w:author="Zhang" w:date="2024-01-30T17:43:18Z">
        <w:r>
          <w:rPr/>
          <w:delText>20</w:delText>
        </w:r>
      </w:del>
      <w:del w:id="1275" w:author="Zhang" w:date="2024-01-30T17:43:18Z">
        <w:r>
          <w:rPr/>
          <w:fldChar w:fldCharType="end"/>
        </w:r>
      </w:del>
      <w:del w:id="1276" w:author="Zhang" w:date="2024-01-30T17:43:18Z">
        <w:r>
          <w:rPr>
            <w:rFonts w:hint="eastAsia" w:ascii="宋体" w:hAnsi="宋体" w:eastAsia="宋体" w:cs="宋体"/>
            <w:lang w:val="en-US" w:eastAsia="zh-CN"/>
          </w:rPr>
          <w:fldChar w:fldCharType="end"/>
        </w:r>
      </w:del>
    </w:p>
    <w:p>
      <w:pPr>
        <w:pStyle w:val="17"/>
        <w:tabs>
          <w:tab w:val="right" w:leader="dot" w:pos="9355"/>
        </w:tabs>
        <w:rPr>
          <w:del w:id="1277" w:author="Zhang" w:date="2024-01-30T17:43:18Z"/>
        </w:rPr>
      </w:pPr>
      <w:del w:id="1278" w:author="Zhang" w:date="2024-01-30T17:43:18Z">
        <w:r>
          <w:rPr>
            <w:rFonts w:hint="eastAsia" w:ascii="宋体" w:hAnsi="宋体" w:eastAsia="宋体" w:cs="宋体"/>
            <w:lang w:val="en-US" w:eastAsia="zh-CN"/>
          </w:rPr>
          <w:fldChar w:fldCharType="begin"/>
        </w:r>
      </w:del>
      <w:del w:id="1279" w:author="Zhang" w:date="2024-01-30T17:43:18Z">
        <w:r>
          <w:rPr>
            <w:rFonts w:hint="eastAsia" w:ascii="宋体" w:hAnsi="宋体" w:eastAsia="宋体" w:cs="宋体"/>
            <w:lang w:val="en-US" w:eastAsia="zh-CN"/>
          </w:rPr>
          <w:delInstrText xml:space="preserve"> HYPERLINK \l _Toc24208 </w:delInstrText>
        </w:r>
      </w:del>
      <w:del w:id="1280" w:author="Zhang" w:date="2024-01-30T17:43:18Z">
        <w:r>
          <w:rPr>
            <w:rFonts w:hint="eastAsia" w:ascii="宋体" w:hAnsi="宋体" w:eastAsia="宋体" w:cs="宋体"/>
            <w:lang w:val="en-US" w:eastAsia="zh-CN"/>
          </w:rPr>
          <w:fldChar w:fldCharType="separate"/>
        </w:r>
      </w:del>
      <w:del w:id="1281" w:author="Zhang" w:date="2024-01-30T17:43:18Z">
        <w:r>
          <w:rPr>
            <w:rFonts w:hint="eastAsia" w:ascii="黑体" w:hAnsi="Times New Roman" w:eastAsia="黑体"/>
            <w:i w:val="0"/>
            <w:lang w:val="en-US" w:eastAsia="zh-CN"/>
          </w:rPr>
          <w:delText xml:space="preserve">5.7.3.3 </w:delText>
        </w:r>
      </w:del>
      <w:del w:id="1282" w:author="Zhang" w:date="2024-01-30T17:43:18Z">
        <w:r>
          <w:rPr>
            <w:rFonts w:hint="eastAsia"/>
            <w:lang w:val="en-US" w:eastAsia="zh-CN"/>
          </w:rPr>
          <w:delText>电路和地间脉冲电压试验</w:delText>
        </w:r>
      </w:del>
      <w:del w:id="1283" w:author="Zhang" w:date="2024-01-30T17:43:18Z">
        <w:r>
          <w:rPr/>
          <w:tab/>
        </w:r>
      </w:del>
      <w:del w:id="1284" w:author="Zhang" w:date="2024-01-30T17:43:18Z">
        <w:r>
          <w:rPr/>
          <w:fldChar w:fldCharType="begin"/>
        </w:r>
      </w:del>
      <w:del w:id="1285" w:author="Zhang" w:date="2024-01-30T17:43:18Z">
        <w:r>
          <w:rPr/>
          <w:delInstrText xml:space="preserve"> PAGEREF _Toc24208 \h </w:delInstrText>
        </w:r>
      </w:del>
      <w:del w:id="1286" w:author="Zhang" w:date="2024-01-30T17:43:18Z">
        <w:r>
          <w:rPr/>
          <w:fldChar w:fldCharType="separate"/>
        </w:r>
      </w:del>
      <w:del w:id="1287" w:author="Zhang" w:date="2024-01-30T17:43:18Z">
        <w:r>
          <w:rPr/>
          <w:delText>20</w:delText>
        </w:r>
      </w:del>
      <w:del w:id="1288" w:author="Zhang" w:date="2024-01-30T17:43:18Z">
        <w:r>
          <w:rPr/>
          <w:fldChar w:fldCharType="end"/>
        </w:r>
      </w:del>
      <w:del w:id="1289" w:author="Zhang" w:date="2024-01-30T17:43:18Z">
        <w:r>
          <w:rPr>
            <w:rFonts w:hint="eastAsia" w:ascii="宋体" w:hAnsi="宋体" w:eastAsia="宋体" w:cs="宋体"/>
            <w:lang w:val="en-US" w:eastAsia="zh-CN"/>
          </w:rPr>
          <w:fldChar w:fldCharType="end"/>
        </w:r>
      </w:del>
    </w:p>
    <w:p>
      <w:pPr>
        <w:pStyle w:val="19"/>
        <w:tabs>
          <w:tab w:val="right" w:leader="dot" w:pos="9355"/>
        </w:tabs>
        <w:rPr>
          <w:del w:id="1290" w:author="Zhang" w:date="2024-01-30T17:43:18Z"/>
        </w:rPr>
      </w:pPr>
      <w:del w:id="1291" w:author="Zhang" w:date="2024-01-30T17:43:18Z">
        <w:r>
          <w:rPr>
            <w:rFonts w:hint="eastAsia" w:ascii="宋体" w:hAnsi="宋体" w:eastAsia="宋体" w:cs="宋体"/>
            <w:lang w:val="en-US" w:eastAsia="zh-CN"/>
          </w:rPr>
          <w:fldChar w:fldCharType="begin"/>
        </w:r>
      </w:del>
      <w:del w:id="1292" w:author="Zhang" w:date="2024-01-30T17:43:18Z">
        <w:r>
          <w:rPr>
            <w:rFonts w:hint="eastAsia" w:ascii="宋体" w:hAnsi="宋体" w:eastAsia="宋体" w:cs="宋体"/>
            <w:lang w:val="en-US" w:eastAsia="zh-CN"/>
          </w:rPr>
          <w:delInstrText xml:space="preserve"> HYPERLINK \l _Toc31575 </w:delInstrText>
        </w:r>
      </w:del>
      <w:del w:id="1293" w:author="Zhang" w:date="2024-01-30T17:43:18Z">
        <w:r>
          <w:rPr>
            <w:rFonts w:hint="eastAsia" w:ascii="宋体" w:hAnsi="宋体" w:eastAsia="宋体" w:cs="宋体"/>
            <w:lang w:val="en-US" w:eastAsia="zh-CN"/>
          </w:rPr>
          <w:fldChar w:fldCharType="separate"/>
        </w:r>
      </w:del>
      <w:del w:id="1294"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5.8 </w:delText>
        </w:r>
      </w:del>
      <w:del w:id="1295" w:author="Zhang" w:date="2024-01-30T17:43:18Z">
        <w:r>
          <w:rPr>
            <w:rFonts w:hint="eastAsia"/>
            <w:lang w:val="en-US" w:eastAsia="zh-CN"/>
          </w:rPr>
          <w:delText>电磁兼容试验</w:delText>
        </w:r>
      </w:del>
      <w:del w:id="1296" w:author="Zhang" w:date="2024-01-30T17:43:18Z">
        <w:r>
          <w:rPr/>
          <w:tab/>
        </w:r>
      </w:del>
      <w:del w:id="1297" w:author="Zhang" w:date="2024-01-30T17:43:18Z">
        <w:r>
          <w:rPr/>
          <w:fldChar w:fldCharType="begin"/>
        </w:r>
      </w:del>
      <w:del w:id="1298" w:author="Zhang" w:date="2024-01-30T17:43:18Z">
        <w:r>
          <w:rPr/>
          <w:delInstrText xml:space="preserve"> PAGEREF _Toc31575 \h </w:delInstrText>
        </w:r>
      </w:del>
      <w:del w:id="1299" w:author="Zhang" w:date="2024-01-30T17:43:18Z">
        <w:r>
          <w:rPr/>
          <w:fldChar w:fldCharType="separate"/>
        </w:r>
      </w:del>
      <w:del w:id="1300" w:author="Zhang" w:date="2024-01-30T17:43:18Z">
        <w:r>
          <w:rPr/>
          <w:delText>20</w:delText>
        </w:r>
      </w:del>
      <w:del w:id="1301" w:author="Zhang" w:date="2024-01-30T17:43:18Z">
        <w:r>
          <w:rPr/>
          <w:fldChar w:fldCharType="end"/>
        </w:r>
      </w:del>
      <w:del w:id="1302" w:author="Zhang" w:date="2024-01-30T17:43:18Z">
        <w:r>
          <w:rPr>
            <w:rFonts w:hint="eastAsia" w:ascii="宋体" w:hAnsi="宋体" w:eastAsia="宋体" w:cs="宋体"/>
            <w:lang w:val="en-US" w:eastAsia="zh-CN"/>
          </w:rPr>
          <w:fldChar w:fldCharType="end"/>
        </w:r>
      </w:del>
    </w:p>
    <w:p>
      <w:pPr>
        <w:pStyle w:val="18"/>
        <w:tabs>
          <w:tab w:val="right" w:leader="dot" w:pos="9355"/>
        </w:tabs>
        <w:rPr>
          <w:del w:id="1303" w:author="Zhang" w:date="2024-01-30T17:43:18Z"/>
        </w:rPr>
      </w:pPr>
      <w:del w:id="1304" w:author="Zhang" w:date="2024-01-30T17:43:18Z">
        <w:r>
          <w:rPr>
            <w:rFonts w:hint="eastAsia" w:ascii="宋体" w:hAnsi="宋体" w:eastAsia="宋体" w:cs="宋体"/>
            <w:lang w:val="en-US" w:eastAsia="zh-CN"/>
          </w:rPr>
          <w:fldChar w:fldCharType="begin"/>
        </w:r>
      </w:del>
      <w:del w:id="1305" w:author="Zhang" w:date="2024-01-30T17:43:18Z">
        <w:r>
          <w:rPr>
            <w:rFonts w:hint="eastAsia" w:ascii="宋体" w:hAnsi="宋体" w:eastAsia="宋体" w:cs="宋体"/>
            <w:lang w:val="en-US" w:eastAsia="zh-CN"/>
          </w:rPr>
          <w:delInstrText xml:space="preserve"> HYPERLINK \l _Toc17966 </w:delInstrText>
        </w:r>
      </w:del>
      <w:del w:id="1306" w:author="Zhang" w:date="2024-01-30T17:43:18Z">
        <w:r>
          <w:rPr>
            <w:rFonts w:hint="eastAsia" w:ascii="宋体" w:hAnsi="宋体" w:eastAsia="宋体" w:cs="宋体"/>
            <w:lang w:val="en-US" w:eastAsia="zh-CN"/>
          </w:rPr>
          <w:fldChar w:fldCharType="separate"/>
        </w:r>
      </w:del>
      <w:del w:id="1307" w:author="Zhang" w:date="2024-01-30T17:43:18Z">
        <w:r>
          <w:rPr>
            <w:rFonts w:hint="eastAsia" w:ascii="黑体" w:hAnsi="Times New Roman" w:eastAsia="黑体"/>
            <w:i w:val="0"/>
            <w:lang w:val="en-US" w:eastAsia="zh-CN"/>
          </w:rPr>
          <w:delText xml:space="preserve">5.8.1 </w:delText>
        </w:r>
      </w:del>
      <w:del w:id="1308" w:author="Zhang" w:date="2024-01-30T17:43:18Z">
        <w:r>
          <w:rPr>
            <w:rFonts w:hint="eastAsia"/>
            <w:lang w:val="en-US" w:eastAsia="zh-CN"/>
          </w:rPr>
          <w:delText>静电放电试验</w:delText>
        </w:r>
      </w:del>
      <w:del w:id="1309" w:author="Zhang" w:date="2024-01-30T17:43:18Z">
        <w:r>
          <w:rPr/>
          <w:tab/>
        </w:r>
      </w:del>
      <w:del w:id="1310" w:author="Zhang" w:date="2024-01-30T17:43:18Z">
        <w:r>
          <w:rPr/>
          <w:fldChar w:fldCharType="begin"/>
        </w:r>
      </w:del>
      <w:del w:id="1311" w:author="Zhang" w:date="2024-01-30T17:43:18Z">
        <w:r>
          <w:rPr/>
          <w:delInstrText xml:space="preserve"> PAGEREF _Toc17966 \h </w:delInstrText>
        </w:r>
      </w:del>
      <w:del w:id="1312" w:author="Zhang" w:date="2024-01-30T17:43:18Z">
        <w:r>
          <w:rPr/>
          <w:fldChar w:fldCharType="separate"/>
        </w:r>
      </w:del>
      <w:del w:id="1313" w:author="Zhang" w:date="2024-01-30T17:43:18Z">
        <w:r>
          <w:rPr/>
          <w:delText>20</w:delText>
        </w:r>
      </w:del>
      <w:del w:id="1314" w:author="Zhang" w:date="2024-01-30T17:43:18Z">
        <w:r>
          <w:rPr/>
          <w:fldChar w:fldCharType="end"/>
        </w:r>
      </w:del>
      <w:del w:id="1315" w:author="Zhang" w:date="2024-01-30T17:43:18Z">
        <w:r>
          <w:rPr>
            <w:rFonts w:hint="eastAsia" w:ascii="宋体" w:hAnsi="宋体" w:eastAsia="宋体" w:cs="宋体"/>
            <w:lang w:val="en-US" w:eastAsia="zh-CN"/>
          </w:rPr>
          <w:fldChar w:fldCharType="end"/>
        </w:r>
      </w:del>
    </w:p>
    <w:p>
      <w:pPr>
        <w:pStyle w:val="18"/>
        <w:tabs>
          <w:tab w:val="right" w:leader="dot" w:pos="9355"/>
        </w:tabs>
        <w:rPr>
          <w:del w:id="1316" w:author="Zhang" w:date="2024-01-30T17:43:18Z"/>
        </w:rPr>
      </w:pPr>
      <w:del w:id="1317" w:author="Zhang" w:date="2024-01-30T17:43:18Z">
        <w:r>
          <w:rPr>
            <w:rFonts w:hint="eastAsia" w:ascii="宋体" w:hAnsi="宋体" w:eastAsia="宋体" w:cs="宋体"/>
            <w:lang w:val="en-US" w:eastAsia="zh-CN"/>
          </w:rPr>
          <w:fldChar w:fldCharType="begin"/>
        </w:r>
      </w:del>
      <w:del w:id="1318" w:author="Zhang" w:date="2024-01-30T17:43:18Z">
        <w:r>
          <w:rPr>
            <w:rFonts w:hint="eastAsia" w:ascii="宋体" w:hAnsi="宋体" w:eastAsia="宋体" w:cs="宋体"/>
            <w:lang w:val="en-US" w:eastAsia="zh-CN"/>
          </w:rPr>
          <w:delInstrText xml:space="preserve"> HYPERLINK \l _Toc29528 </w:delInstrText>
        </w:r>
      </w:del>
      <w:del w:id="1319" w:author="Zhang" w:date="2024-01-30T17:43:18Z">
        <w:r>
          <w:rPr>
            <w:rFonts w:hint="eastAsia" w:ascii="宋体" w:hAnsi="宋体" w:eastAsia="宋体" w:cs="宋体"/>
            <w:lang w:val="en-US" w:eastAsia="zh-CN"/>
          </w:rPr>
          <w:fldChar w:fldCharType="separate"/>
        </w:r>
      </w:del>
      <w:del w:id="1320" w:author="Zhang" w:date="2024-01-30T17:43:18Z">
        <w:r>
          <w:rPr>
            <w:rFonts w:hint="eastAsia" w:ascii="黑体" w:hAnsi="Times New Roman" w:eastAsia="黑体"/>
            <w:i w:val="0"/>
            <w:lang w:val="en-US" w:eastAsia="zh-CN"/>
          </w:rPr>
          <w:delText xml:space="preserve">5.8.2 </w:delText>
        </w:r>
      </w:del>
      <w:del w:id="1321" w:author="Zhang" w:date="2024-01-30T17:43:18Z">
        <w:r>
          <w:rPr>
            <w:rFonts w:hint="eastAsia"/>
            <w:lang w:val="en-US" w:eastAsia="zh-CN"/>
          </w:rPr>
          <w:delText>快速瞬变脉冲群试验</w:delText>
        </w:r>
      </w:del>
      <w:del w:id="1322" w:author="Zhang" w:date="2024-01-30T17:43:18Z">
        <w:r>
          <w:rPr/>
          <w:tab/>
        </w:r>
      </w:del>
      <w:del w:id="1323" w:author="Zhang" w:date="2024-01-30T17:43:18Z">
        <w:r>
          <w:rPr/>
          <w:fldChar w:fldCharType="begin"/>
        </w:r>
      </w:del>
      <w:del w:id="1324" w:author="Zhang" w:date="2024-01-30T17:43:18Z">
        <w:r>
          <w:rPr/>
          <w:delInstrText xml:space="preserve"> PAGEREF _Toc29528 \h </w:delInstrText>
        </w:r>
      </w:del>
      <w:del w:id="1325" w:author="Zhang" w:date="2024-01-30T17:43:18Z">
        <w:r>
          <w:rPr/>
          <w:fldChar w:fldCharType="separate"/>
        </w:r>
      </w:del>
      <w:del w:id="1326" w:author="Zhang" w:date="2024-01-30T17:43:18Z">
        <w:r>
          <w:rPr/>
          <w:delText>21</w:delText>
        </w:r>
      </w:del>
      <w:del w:id="1327" w:author="Zhang" w:date="2024-01-30T17:43:18Z">
        <w:r>
          <w:rPr/>
          <w:fldChar w:fldCharType="end"/>
        </w:r>
      </w:del>
      <w:del w:id="1328" w:author="Zhang" w:date="2024-01-30T17:43:18Z">
        <w:r>
          <w:rPr>
            <w:rFonts w:hint="eastAsia" w:ascii="宋体" w:hAnsi="宋体" w:eastAsia="宋体" w:cs="宋体"/>
            <w:lang w:val="en-US" w:eastAsia="zh-CN"/>
          </w:rPr>
          <w:fldChar w:fldCharType="end"/>
        </w:r>
      </w:del>
    </w:p>
    <w:p>
      <w:pPr>
        <w:pStyle w:val="18"/>
        <w:tabs>
          <w:tab w:val="right" w:leader="dot" w:pos="9355"/>
        </w:tabs>
        <w:rPr>
          <w:del w:id="1329" w:author="Zhang" w:date="2024-01-30T17:43:18Z"/>
        </w:rPr>
      </w:pPr>
      <w:del w:id="1330" w:author="Zhang" w:date="2024-01-30T17:43:18Z">
        <w:r>
          <w:rPr>
            <w:rFonts w:hint="eastAsia" w:ascii="宋体" w:hAnsi="宋体" w:eastAsia="宋体" w:cs="宋体"/>
            <w:lang w:val="en-US" w:eastAsia="zh-CN"/>
          </w:rPr>
          <w:fldChar w:fldCharType="begin"/>
        </w:r>
      </w:del>
      <w:del w:id="1331" w:author="Zhang" w:date="2024-01-30T17:43:18Z">
        <w:r>
          <w:rPr>
            <w:rFonts w:hint="eastAsia" w:ascii="宋体" w:hAnsi="宋体" w:eastAsia="宋体" w:cs="宋体"/>
            <w:lang w:val="en-US" w:eastAsia="zh-CN"/>
          </w:rPr>
          <w:delInstrText xml:space="preserve"> HYPERLINK \l _Toc12090 </w:delInstrText>
        </w:r>
      </w:del>
      <w:del w:id="1332" w:author="Zhang" w:date="2024-01-30T17:43:18Z">
        <w:r>
          <w:rPr>
            <w:rFonts w:hint="eastAsia" w:ascii="宋体" w:hAnsi="宋体" w:eastAsia="宋体" w:cs="宋体"/>
            <w:lang w:val="en-US" w:eastAsia="zh-CN"/>
          </w:rPr>
          <w:fldChar w:fldCharType="separate"/>
        </w:r>
      </w:del>
      <w:del w:id="1333" w:author="Zhang" w:date="2024-01-30T17:43:18Z">
        <w:r>
          <w:rPr>
            <w:rFonts w:hint="eastAsia" w:ascii="黑体" w:hAnsi="Times New Roman" w:eastAsia="黑体"/>
            <w:i w:val="0"/>
            <w:lang w:val="en-US" w:eastAsia="zh-CN"/>
          </w:rPr>
          <w:delText xml:space="preserve">5.8.3 </w:delText>
        </w:r>
      </w:del>
      <w:del w:id="1334" w:author="Zhang" w:date="2024-01-30T17:43:18Z">
        <w:r>
          <w:rPr>
            <w:rFonts w:hint="eastAsia"/>
            <w:lang w:val="en-US" w:eastAsia="zh-CN"/>
          </w:rPr>
          <w:delText>浪涌试验</w:delText>
        </w:r>
      </w:del>
      <w:del w:id="1335" w:author="Zhang" w:date="2024-01-30T17:43:18Z">
        <w:r>
          <w:rPr/>
          <w:tab/>
        </w:r>
      </w:del>
      <w:del w:id="1336" w:author="Zhang" w:date="2024-01-30T17:43:18Z">
        <w:r>
          <w:rPr/>
          <w:fldChar w:fldCharType="begin"/>
        </w:r>
      </w:del>
      <w:del w:id="1337" w:author="Zhang" w:date="2024-01-30T17:43:18Z">
        <w:r>
          <w:rPr/>
          <w:delInstrText xml:space="preserve"> PAGEREF _Toc12090 \h </w:delInstrText>
        </w:r>
      </w:del>
      <w:del w:id="1338" w:author="Zhang" w:date="2024-01-30T17:43:18Z">
        <w:r>
          <w:rPr/>
          <w:fldChar w:fldCharType="separate"/>
        </w:r>
      </w:del>
      <w:del w:id="1339" w:author="Zhang" w:date="2024-01-30T17:43:18Z">
        <w:r>
          <w:rPr/>
          <w:delText>21</w:delText>
        </w:r>
      </w:del>
      <w:del w:id="1340" w:author="Zhang" w:date="2024-01-30T17:43:18Z">
        <w:r>
          <w:rPr/>
          <w:fldChar w:fldCharType="end"/>
        </w:r>
      </w:del>
      <w:del w:id="1341" w:author="Zhang" w:date="2024-01-30T17:43:18Z">
        <w:r>
          <w:rPr>
            <w:rFonts w:hint="eastAsia" w:ascii="宋体" w:hAnsi="宋体" w:eastAsia="宋体" w:cs="宋体"/>
            <w:lang w:val="en-US" w:eastAsia="zh-CN"/>
          </w:rPr>
          <w:fldChar w:fldCharType="end"/>
        </w:r>
      </w:del>
    </w:p>
    <w:p>
      <w:pPr>
        <w:pStyle w:val="18"/>
        <w:tabs>
          <w:tab w:val="right" w:leader="dot" w:pos="9355"/>
        </w:tabs>
        <w:rPr>
          <w:del w:id="1342" w:author="Zhang" w:date="2024-01-30T17:43:18Z"/>
        </w:rPr>
      </w:pPr>
      <w:del w:id="1343" w:author="Zhang" w:date="2024-01-30T17:43:18Z">
        <w:r>
          <w:rPr>
            <w:rFonts w:hint="eastAsia" w:ascii="宋体" w:hAnsi="宋体" w:eastAsia="宋体" w:cs="宋体"/>
            <w:lang w:val="en-US" w:eastAsia="zh-CN"/>
          </w:rPr>
          <w:fldChar w:fldCharType="begin"/>
        </w:r>
      </w:del>
      <w:del w:id="1344" w:author="Zhang" w:date="2024-01-30T17:43:18Z">
        <w:r>
          <w:rPr>
            <w:rFonts w:hint="eastAsia" w:ascii="宋体" w:hAnsi="宋体" w:eastAsia="宋体" w:cs="宋体"/>
            <w:lang w:val="en-US" w:eastAsia="zh-CN"/>
          </w:rPr>
          <w:delInstrText xml:space="preserve"> HYPERLINK \l _Toc11303 </w:delInstrText>
        </w:r>
      </w:del>
      <w:del w:id="1345" w:author="Zhang" w:date="2024-01-30T17:43:18Z">
        <w:r>
          <w:rPr>
            <w:rFonts w:hint="eastAsia" w:ascii="宋体" w:hAnsi="宋体" w:eastAsia="宋体" w:cs="宋体"/>
            <w:lang w:val="en-US" w:eastAsia="zh-CN"/>
          </w:rPr>
          <w:fldChar w:fldCharType="separate"/>
        </w:r>
      </w:del>
      <w:del w:id="1346" w:author="Zhang" w:date="2024-01-30T17:43:18Z">
        <w:r>
          <w:rPr>
            <w:rFonts w:hint="eastAsia" w:ascii="黑体" w:hAnsi="Times New Roman" w:eastAsia="黑体"/>
            <w:i w:val="0"/>
            <w:lang w:val="en-US" w:eastAsia="zh-CN"/>
          </w:rPr>
          <w:delText xml:space="preserve">5.8.4 </w:delText>
        </w:r>
      </w:del>
      <w:del w:id="1347" w:author="Zhang" w:date="2024-01-30T17:43:18Z">
        <w:r>
          <w:rPr>
            <w:rFonts w:hint="eastAsia"/>
            <w:lang w:val="en-US" w:eastAsia="zh-CN"/>
          </w:rPr>
          <w:delText>传导差模电流试验</w:delText>
        </w:r>
      </w:del>
      <w:del w:id="1348" w:author="Zhang" w:date="2024-01-30T17:43:18Z">
        <w:r>
          <w:rPr/>
          <w:tab/>
        </w:r>
      </w:del>
      <w:del w:id="1349" w:author="Zhang" w:date="2024-01-30T17:43:18Z">
        <w:r>
          <w:rPr/>
          <w:fldChar w:fldCharType="begin"/>
        </w:r>
      </w:del>
      <w:del w:id="1350" w:author="Zhang" w:date="2024-01-30T17:43:18Z">
        <w:r>
          <w:rPr/>
          <w:delInstrText xml:space="preserve"> PAGEREF _Toc11303 \h </w:delInstrText>
        </w:r>
      </w:del>
      <w:del w:id="1351" w:author="Zhang" w:date="2024-01-30T17:43:18Z">
        <w:r>
          <w:rPr/>
          <w:fldChar w:fldCharType="separate"/>
        </w:r>
      </w:del>
      <w:del w:id="1352" w:author="Zhang" w:date="2024-01-30T17:43:18Z">
        <w:r>
          <w:rPr/>
          <w:delText>21</w:delText>
        </w:r>
      </w:del>
      <w:del w:id="1353" w:author="Zhang" w:date="2024-01-30T17:43:18Z">
        <w:r>
          <w:rPr/>
          <w:fldChar w:fldCharType="end"/>
        </w:r>
      </w:del>
      <w:del w:id="1354" w:author="Zhang" w:date="2024-01-30T17:43:18Z">
        <w:r>
          <w:rPr>
            <w:rFonts w:hint="eastAsia" w:ascii="宋体" w:hAnsi="宋体" w:eastAsia="宋体" w:cs="宋体"/>
            <w:lang w:val="en-US" w:eastAsia="zh-CN"/>
          </w:rPr>
          <w:fldChar w:fldCharType="end"/>
        </w:r>
      </w:del>
    </w:p>
    <w:p>
      <w:pPr>
        <w:pStyle w:val="18"/>
        <w:tabs>
          <w:tab w:val="right" w:leader="dot" w:pos="9355"/>
        </w:tabs>
        <w:rPr>
          <w:del w:id="1355" w:author="Zhang" w:date="2024-01-30T17:43:18Z"/>
        </w:rPr>
      </w:pPr>
      <w:del w:id="1356" w:author="Zhang" w:date="2024-01-30T17:43:18Z">
        <w:r>
          <w:rPr>
            <w:rFonts w:hint="eastAsia" w:ascii="宋体" w:hAnsi="宋体" w:eastAsia="宋体" w:cs="宋体"/>
            <w:lang w:val="en-US" w:eastAsia="zh-CN"/>
          </w:rPr>
          <w:fldChar w:fldCharType="begin"/>
        </w:r>
      </w:del>
      <w:del w:id="1357" w:author="Zhang" w:date="2024-01-30T17:43:18Z">
        <w:r>
          <w:rPr>
            <w:rFonts w:hint="eastAsia" w:ascii="宋体" w:hAnsi="宋体" w:eastAsia="宋体" w:cs="宋体"/>
            <w:lang w:val="en-US" w:eastAsia="zh-CN"/>
          </w:rPr>
          <w:delInstrText xml:space="preserve"> HYPERLINK \l _Toc29591 </w:delInstrText>
        </w:r>
      </w:del>
      <w:del w:id="1358" w:author="Zhang" w:date="2024-01-30T17:43:18Z">
        <w:r>
          <w:rPr>
            <w:rFonts w:hint="eastAsia" w:ascii="宋体" w:hAnsi="宋体" w:eastAsia="宋体" w:cs="宋体"/>
            <w:lang w:val="en-US" w:eastAsia="zh-CN"/>
          </w:rPr>
          <w:fldChar w:fldCharType="separate"/>
        </w:r>
      </w:del>
      <w:del w:id="1359" w:author="Zhang" w:date="2024-01-30T17:43:18Z">
        <w:r>
          <w:rPr>
            <w:rFonts w:hint="eastAsia" w:ascii="黑体" w:hAnsi="Times New Roman" w:eastAsia="黑体"/>
            <w:i w:val="0"/>
            <w:lang w:val="en-US" w:eastAsia="zh-CN"/>
          </w:rPr>
          <w:delText xml:space="preserve">5.8.5 </w:delText>
        </w:r>
      </w:del>
      <w:del w:id="1360" w:author="Zhang" w:date="2024-01-30T17:43:18Z">
        <w:r>
          <w:rPr>
            <w:rFonts w:hint="eastAsia"/>
            <w:lang w:val="en-US" w:eastAsia="zh-CN"/>
          </w:rPr>
          <w:delText>外部恒定磁场试验</w:delText>
        </w:r>
      </w:del>
      <w:del w:id="1361" w:author="Zhang" w:date="2024-01-30T17:43:18Z">
        <w:r>
          <w:rPr/>
          <w:tab/>
        </w:r>
      </w:del>
      <w:del w:id="1362" w:author="Zhang" w:date="2024-01-30T17:43:18Z">
        <w:r>
          <w:rPr/>
          <w:fldChar w:fldCharType="begin"/>
        </w:r>
      </w:del>
      <w:del w:id="1363" w:author="Zhang" w:date="2024-01-30T17:43:18Z">
        <w:r>
          <w:rPr/>
          <w:delInstrText xml:space="preserve"> PAGEREF _Toc29591 \h </w:delInstrText>
        </w:r>
      </w:del>
      <w:del w:id="1364" w:author="Zhang" w:date="2024-01-30T17:43:18Z">
        <w:r>
          <w:rPr/>
          <w:fldChar w:fldCharType="separate"/>
        </w:r>
      </w:del>
      <w:del w:id="1365" w:author="Zhang" w:date="2024-01-30T17:43:18Z">
        <w:r>
          <w:rPr/>
          <w:delText>21</w:delText>
        </w:r>
      </w:del>
      <w:del w:id="1366" w:author="Zhang" w:date="2024-01-30T17:43:18Z">
        <w:r>
          <w:rPr/>
          <w:fldChar w:fldCharType="end"/>
        </w:r>
      </w:del>
      <w:del w:id="1367" w:author="Zhang" w:date="2024-01-30T17:43:18Z">
        <w:r>
          <w:rPr>
            <w:rFonts w:hint="eastAsia" w:ascii="宋体" w:hAnsi="宋体" w:eastAsia="宋体" w:cs="宋体"/>
            <w:lang w:val="en-US" w:eastAsia="zh-CN"/>
          </w:rPr>
          <w:fldChar w:fldCharType="end"/>
        </w:r>
      </w:del>
    </w:p>
    <w:p>
      <w:pPr>
        <w:pStyle w:val="18"/>
        <w:tabs>
          <w:tab w:val="right" w:leader="dot" w:pos="9355"/>
        </w:tabs>
        <w:rPr>
          <w:del w:id="1368" w:author="Zhang" w:date="2024-01-30T17:43:18Z"/>
        </w:rPr>
      </w:pPr>
      <w:del w:id="1369" w:author="Zhang" w:date="2024-01-30T17:43:18Z">
        <w:r>
          <w:rPr>
            <w:rFonts w:hint="eastAsia" w:ascii="宋体" w:hAnsi="宋体" w:eastAsia="宋体" w:cs="宋体"/>
            <w:lang w:val="en-US" w:eastAsia="zh-CN"/>
          </w:rPr>
          <w:fldChar w:fldCharType="begin"/>
        </w:r>
      </w:del>
      <w:del w:id="1370" w:author="Zhang" w:date="2024-01-30T17:43:18Z">
        <w:r>
          <w:rPr>
            <w:rFonts w:hint="eastAsia" w:ascii="宋体" w:hAnsi="宋体" w:eastAsia="宋体" w:cs="宋体"/>
            <w:lang w:val="en-US" w:eastAsia="zh-CN"/>
          </w:rPr>
          <w:delInstrText xml:space="preserve"> HYPERLINK \l _Toc13011 </w:delInstrText>
        </w:r>
      </w:del>
      <w:del w:id="1371" w:author="Zhang" w:date="2024-01-30T17:43:18Z">
        <w:r>
          <w:rPr>
            <w:rFonts w:hint="eastAsia" w:ascii="宋体" w:hAnsi="宋体" w:eastAsia="宋体" w:cs="宋体"/>
            <w:lang w:val="en-US" w:eastAsia="zh-CN"/>
          </w:rPr>
          <w:fldChar w:fldCharType="separate"/>
        </w:r>
      </w:del>
      <w:del w:id="1372" w:author="Zhang" w:date="2024-01-30T17:43:18Z">
        <w:r>
          <w:rPr>
            <w:rFonts w:hint="eastAsia" w:ascii="黑体" w:hAnsi="Times New Roman" w:eastAsia="黑体"/>
            <w:i w:val="0"/>
            <w:lang w:val="en-US" w:eastAsia="zh-CN"/>
          </w:rPr>
          <w:delText xml:space="preserve">5.8.6 </w:delText>
        </w:r>
      </w:del>
      <w:del w:id="1373" w:author="Zhang" w:date="2024-01-30T17:43:18Z">
        <w:r>
          <w:rPr>
            <w:rFonts w:hint="eastAsia"/>
            <w:lang w:val="en-US" w:eastAsia="zh-CN"/>
          </w:rPr>
          <w:delText>外部工频磁场试验</w:delText>
        </w:r>
      </w:del>
      <w:del w:id="1374" w:author="Zhang" w:date="2024-01-30T17:43:18Z">
        <w:r>
          <w:rPr/>
          <w:tab/>
        </w:r>
      </w:del>
      <w:del w:id="1375" w:author="Zhang" w:date="2024-01-30T17:43:18Z">
        <w:r>
          <w:rPr/>
          <w:fldChar w:fldCharType="begin"/>
        </w:r>
      </w:del>
      <w:del w:id="1376" w:author="Zhang" w:date="2024-01-30T17:43:18Z">
        <w:r>
          <w:rPr/>
          <w:delInstrText xml:space="preserve"> PAGEREF _Toc13011 \h </w:delInstrText>
        </w:r>
      </w:del>
      <w:del w:id="1377" w:author="Zhang" w:date="2024-01-30T17:43:18Z">
        <w:r>
          <w:rPr/>
          <w:fldChar w:fldCharType="separate"/>
        </w:r>
      </w:del>
      <w:del w:id="1378" w:author="Zhang" w:date="2024-01-30T17:43:18Z">
        <w:r>
          <w:rPr/>
          <w:delText>22</w:delText>
        </w:r>
      </w:del>
      <w:del w:id="1379" w:author="Zhang" w:date="2024-01-30T17:43:18Z">
        <w:r>
          <w:rPr/>
          <w:fldChar w:fldCharType="end"/>
        </w:r>
      </w:del>
      <w:del w:id="1380" w:author="Zhang" w:date="2024-01-30T17:43:18Z">
        <w:r>
          <w:rPr>
            <w:rFonts w:hint="eastAsia" w:ascii="宋体" w:hAnsi="宋体" w:eastAsia="宋体" w:cs="宋体"/>
            <w:lang w:val="en-US" w:eastAsia="zh-CN"/>
          </w:rPr>
          <w:fldChar w:fldCharType="end"/>
        </w:r>
      </w:del>
    </w:p>
    <w:p>
      <w:pPr>
        <w:pStyle w:val="18"/>
        <w:tabs>
          <w:tab w:val="right" w:leader="dot" w:pos="9355"/>
        </w:tabs>
        <w:rPr>
          <w:del w:id="1381" w:author="Zhang" w:date="2024-01-30T17:43:18Z"/>
        </w:rPr>
      </w:pPr>
      <w:del w:id="1382" w:author="Zhang" w:date="2024-01-30T17:43:18Z">
        <w:r>
          <w:rPr>
            <w:rFonts w:hint="eastAsia" w:ascii="宋体" w:hAnsi="宋体" w:eastAsia="宋体" w:cs="宋体"/>
            <w:lang w:val="en-US" w:eastAsia="zh-CN"/>
          </w:rPr>
          <w:fldChar w:fldCharType="begin"/>
        </w:r>
      </w:del>
      <w:del w:id="1383" w:author="Zhang" w:date="2024-01-30T17:43:18Z">
        <w:r>
          <w:rPr>
            <w:rFonts w:hint="eastAsia" w:ascii="宋体" w:hAnsi="宋体" w:eastAsia="宋体" w:cs="宋体"/>
            <w:lang w:val="en-US" w:eastAsia="zh-CN"/>
          </w:rPr>
          <w:delInstrText xml:space="preserve"> HYPERLINK \l _Toc1000 </w:delInstrText>
        </w:r>
      </w:del>
      <w:del w:id="1384" w:author="Zhang" w:date="2024-01-30T17:43:18Z">
        <w:r>
          <w:rPr>
            <w:rFonts w:hint="eastAsia" w:ascii="宋体" w:hAnsi="宋体" w:eastAsia="宋体" w:cs="宋体"/>
            <w:lang w:val="en-US" w:eastAsia="zh-CN"/>
          </w:rPr>
          <w:fldChar w:fldCharType="separate"/>
        </w:r>
      </w:del>
      <w:del w:id="1385" w:author="Zhang" w:date="2024-01-30T17:43:18Z">
        <w:r>
          <w:rPr>
            <w:rFonts w:hint="eastAsia" w:ascii="黑体" w:hAnsi="Times New Roman" w:eastAsia="黑体"/>
            <w:i w:val="0"/>
            <w:lang w:val="en-US" w:eastAsia="zh-CN"/>
          </w:rPr>
          <w:delText xml:space="preserve">5.8.7 </w:delText>
        </w:r>
      </w:del>
      <w:del w:id="1386" w:author="Zhang" w:date="2024-01-30T17:43:18Z">
        <w:r>
          <w:rPr>
            <w:rFonts w:hint="eastAsia"/>
            <w:lang w:val="en-US" w:eastAsia="zh-CN"/>
          </w:rPr>
          <w:delText>射频电磁场试验</w:delText>
        </w:r>
      </w:del>
      <w:del w:id="1387" w:author="Zhang" w:date="2024-01-30T17:43:18Z">
        <w:r>
          <w:rPr/>
          <w:tab/>
        </w:r>
      </w:del>
      <w:del w:id="1388" w:author="Zhang" w:date="2024-01-30T17:43:18Z">
        <w:r>
          <w:rPr/>
          <w:fldChar w:fldCharType="begin"/>
        </w:r>
      </w:del>
      <w:del w:id="1389" w:author="Zhang" w:date="2024-01-30T17:43:18Z">
        <w:r>
          <w:rPr/>
          <w:delInstrText xml:space="preserve"> PAGEREF _Toc1000 \h </w:delInstrText>
        </w:r>
      </w:del>
      <w:del w:id="1390" w:author="Zhang" w:date="2024-01-30T17:43:18Z">
        <w:r>
          <w:rPr/>
          <w:fldChar w:fldCharType="separate"/>
        </w:r>
      </w:del>
      <w:del w:id="1391" w:author="Zhang" w:date="2024-01-30T17:43:18Z">
        <w:r>
          <w:rPr/>
          <w:delText>22</w:delText>
        </w:r>
      </w:del>
      <w:del w:id="1392" w:author="Zhang" w:date="2024-01-30T17:43:18Z">
        <w:r>
          <w:rPr/>
          <w:fldChar w:fldCharType="end"/>
        </w:r>
      </w:del>
      <w:del w:id="1393" w:author="Zhang" w:date="2024-01-30T17:43:18Z">
        <w:r>
          <w:rPr>
            <w:rFonts w:hint="eastAsia" w:ascii="宋体" w:hAnsi="宋体" w:eastAsia="宋体" w:cs="宋体"/>
            <w:lang w:val="en-US" w:eastAsia="zh-CN"/>
          </w:rPr>
          <w:fldChar w:fldCharType="end"/>
        </w:r>
      </w:del>
    </w:p>
    <w:p>
      <w:pPr>
        <w:pStyle w:val="18"/>
        <w:tabs>
          <w:tab w:val="right" w:leader="dot" w:pos="9355"/>
        </w:tabs>
        <w:rPr>
          <w:del w:id="1394" w:author="Zhang" w:date="2024-01-30T17:43:18Z"/>
        </w:rPr>
      </w:pPr>
      <w:del w:id="1395" w:author="Zhang" w:date="2024-01-30T17:43:18Z">
        <w:r>
          <w:rPr>
            <w:rFonts w:hint="eastAsia" w:ascii="宋体" w:hAnsi="宋体" w:eastAsia="宋体" w:cs="宋体"/>
            <w:lang w:val="en-US" w:eastAsia="zh-CN"/>
          </w:rPr>
          <w:fldChar w:fldCharType="begin"/>
        </w:r>
      </w:del>
      <w:del w:id="1396" w:author="Zhang" w:date="2024-01-30T17:43:18Z">
        <w:r>
          <w:rPr>
            <w:rFonts w:hint="eastAsia" w:ascii="宋体" w:hAnsi="宋体" w:eastAsia="宋体" w:cs="宋体"/>
            <w:lang w:val="en-US" w:eastAsia="zh-CN"/>
          </w:rPr>
          <w:delInstrText xml:space="preserve"> HYPERLINK \l _Toc13823 </w:delInstrText>
        </w:r>
      </w:del>
      <w:del w:id="1397" w:author="Zhang" w:date="2024-01-30T17:43:18Z">
        <w:r>
          <w:rPr>
            <w:rFonts w:hint="eastAsia" w:ascii="宋体" w:hAnsi="宋体" w:eastAsia="宋体" w:cs="宋体"/>
            <w:lang w:val="en-US" w:eastAsia="zh-CN"/>
          </w:rPr>
          <w:fldChar w:fldCharType="separate"/>
        </w:r>
      </w:del>
      <w:del w:id="1398" w:author="Zhang" w:date="2024-01-30T17:43:18Z">
        <w:r>
          <w:rPr>
            <w:rFonts w:hint="eastAsia" w:ascii="黑体" w:hAnsi="Times New Roman" w:eastAsia="黑体"/>
            <w:i w:val="0"/>
            <w:lang w:val="en-US" w:eastAsia="zh-CN"/>
          </w:rPr>
          <w:delText xml:space="preserve">5.8.8 </w:delText>
        </w:r>
      </w:del>
      <w:del w:id="1399" w:author="Zhang" w:date="2024-01-30T17:43:18Z">
        <w:r>
          <w:rPr>
            <w:rFonts w:hint="eastAsia"/>
            <w:lang w:val="en-US" w:eastAsia="zh-CN"/>
          </w:rPr>
          <w:delText>射频场感应的传导试验</w:delText>
        </w:r>
      </w:del>
      <w:del w:id="1400" w:author="Zhang" w:date="2024-01-30T17:43:18Z">
        <w:r>
          <w:rPr/>
          <w:tab/>
        </w:r>
      </w:del>
      <w:del w:id="1401" w:author="Zhang" w:date="2024-01-30T17:43:18Z">
        <w:r>
          <w:rPr/>
          <w:fldChar w:fldCharType="begin"/>
        </w:r>
      </w:del>
      <w:del w:id="1402" w:author="Zhang" w:date="2024-01-30T17:43:18Z">
        <w:r>
          <w:rPr/>
          <w:delInstrText xml:space="preserve"> PAGEREF _Toc13823 \h </w:delInstrText>
        </w:r>
      </w:del>
      <w:del w:id="1403" w:author="Zhang" w:date="2024-01-30T17:43:18Z">
        <w:r>
          <w:rPr/>
          <w:fldChar w:fldCharType="separate"/>
        </w:r>
      </w:del>
      <w:del w:id="1404" w:author="Zhang" w:date="2024-01-30T17:43:18Z">
        <w:r>
          <w:rPr/>
          <w:delText>22</w:delText>
        </w:r>
      </w:del>
      <w:del w:id="1405" w:author="Zhang" w:date="2024-01-30T17:43:18Z">
        <w:r>
          <w:rPr/>
          <w:fldChar w:fldCharType="end"/>
        </w:r>
      </w:del>
      <w:del w:id="1406" w:author="Zhang" w:date="2024-01-30T17:43:18Z">
        <w:r>
          <w:rPr>
            <w:rFonts w:hint="eastAsia" w:ascii="宋体" w:hAnsi="宋体" w:eastAsia="宋体" w:cs="宋体"/>
            <w:lang w:val="en-US" w:eastAsia="zh-CN"/>
          </w:rPr>
          <w:fldChar w:fldCharType="end"/>
        </w:r>
      </w:del>
    </w:p>
    <w:p>
      <w:pPr>
        <w:pStyle w:val="19"/>
        <w:tabs>
          <w:tab w:val="right" w:leader="dot" w:pos="9355"/>
        </w:tabs>
        <w:rPr>
          <w:del w:id="1407" w:author="Zhang" w:date="2024-01-30T17:43:18Z"/>
        </w:rPr>
      </w:pPr>
      <w:del w:id="1408" w:author="Zhang" w:date="2024-01-30T17:43:18Z">
        <w:r>
          <w:rPr>
            <w:rFonts w:hint="eastAsia" w:ascii="宋体" w:hAnsi="宋体" w:eastAsia="宋体" w:cs="宋体"/>
            <w:lang w:val="en-US" w:eastAsia="zh-CN"/>
          </w:rPr>
          <w:fldChar w:fldCharType="begin"/>
        </w:r>
      </w:del>
      <w:del w:id="1409" w:author="Zhang" w:date="2024-01-30T17:43:18Z">
        <w:r>
          <w:rPr>
            <w:rFonts w:hint="eastAsia" w:ascii="宋体" w:hAnsi="宋体" w:eastAsia="宋体" w:cs="宋体"/>
            <w:lang w:val="en-US" w:eastAsia="zh-CN"/>
          </w:rPr>
          <w:delInstrText xml:space="preserve"> HYPERLINK \l _Toc31400 </w:delInstrText>
        </w:r>
      </w:del>
      <w:del w:id="1410" w:author="Zhang" w:date="2024-01-30T17:43:18Z">
        <w:r>
          <w:rPr>
            <w:rFonts w:hint="eastAsia" w:ascii="宋体" w:hAnsi="宋体" w:eastAsia="宋体" w:cs="宋体"/>
            <w:lang w:val="en-US" w:eastAsia="zh-CN"/>
          </w:rPr>
          <w:fldChar w:fldCharType="separate"/>
        </w:r>
      </w:del>
      <w:del w:id="1411"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5.9 </w:delText>
        </w:r>
      </w:del>
      <w:del w:id="1412" w:author="Zhang" w:date="2024-01-30T17:43:18Z">
        <w:r>
          <w:rPr>
            <w:rFonts w:hint="eastAsia"/>
            <w:lang w:val="en-US" w:eastAsia="zh-CN"/>
          </w:rPr>
          <w:delText>耐久性试验</w:delText>
        </w:r>
      </w:del>
      <w:del w:id="1413" w:author="Zhang" w:date="2024-01-30T17:43:18Z">
        <w:r>
          <w:rPr/>
          <w:tab/>
        </w:r>
      </w:del>
      <w:del w:id="1414" w:author="Zhang" w:date="2024-01-30T17:43:18Z">
        <w:r>
          <w:rPr/>
          <w:fldChar w:fldCharType="begin"/>
        </w:r>
      </w:del>
      <w:del w:id="1415" w:author="Zhang" w:date="2024-01-30T17:43:18Z">
        <w:r>
          <w:rPr/>
          <w:delInstrText xml:space="preserve"> PAGEREF _Toc31400 \h </w:delInstrText>
        </w:r>
      </w:del>
      <w:del w:id="1416" w:author="Zhang" w:date="2024-01-30T17:43:18Z">
        <w:r>
          <w:rPr/>
          <w:fldChar w:fldCharType="separate"/>
        </w:r>
      </w:del>
      <w:del w:id="1417" w:author="Zhang" w:date="2024-01-30T17:43:18Z">
        <w:r>
          <w:rPr/>
          <w:delText>23</w:delText>
        </w:r>
      </w:del>
      <w:del w:id="1418" w:author="Zhang" w:date="2024-01-30T17:43:18Z">
        <w:r>
          <w:rPr/>
          <w:fldChar w:fldCharType="end"/>
        </w:r>
      </w:del>
      <w:del w:id="1419" w:author="Zhang" w:date="2024-01-30T17:43:18Z">
        <w:r>
          <w:rPr>
            <w:rFonts w:hint="eastAsia" w:ascii="宋体" w:hAnsi="宋体" w:eastAsia="宋体" w:cs="宋体"/>
            <w:lang w:val="en-US" w:eastAsia="zh-CN"/>
          </w:rPr>
          <w:fldChar w:fldCharType="end"/>
        </w:r>
      </w:del>
    </w:p>
    <w:p>
      <w:pPr>
        <w:pStyle w:val="20"/>
        <w:tabs>
          <w:tab w:val="right" w:leader="dot" w:pos="9355"/>
        </w:tabs>
        <w:rPr>
          <w:del w:id="1420" w:author="Zhang" w:date="2024-01-30T17:43:18Z"/>
        </w:rPr>
      </w:pPr>
      <w:del w:id="1421" w:author="Zhang" w:date="2024-01-30T17:43:18Z">
        <w:r>
          <w:rPr>
            <w:rFonts w:hint="eastAsia" w:ascii="宋体" w:hAnsi="宋体" w:eastAsia="宋体" w:cs="宋体"/>
            <w:lang w:val="en-US" w:eastAsia="zh-CN"/>
          </w:rPr>
          <w:fldChar w:fldCharType="begin"/>
        </w:r>
      </w:del>
      <w:del w:id="1422" w:author="Zhang" w:date="2024-01-30T17:43:18Z">
        <w:r>
          <w:rPr>
            <w:rFonts w:hint="eastAsia" w:ascii="宋体" w:hAnsi="宋体" w:eastAsia="宋体" w:cs="宋体"/>
            <w:lang w:val="en-US" w:eastAsia="zh-CN"/>
          </w:rPr>
          <w:delInstrText xml:space="preserve"> HYPERLINK \l _Toc31506 </w:delInstrText>
        </w:r>
      </w:del>
      <w:del w:id="1423" w:author="Zhang" w:date="2024-01-30T17:43:18Z">
        <w:r>
          <w:rPr>
            <w:rFonts w:hint="eastAsia" w:ascii="宋体" w:hAnsi="宋体" w:eastAsia="宋体" w:cs="宋体"/>
            <w:lang w:val="en-US" w:eastAsia="zh-CN"/>
          </w:rPr>
          <w:fldChar w:fldCharType="separate"/>
        </w:r>
      </w:del>
      <w:del w:id="1424" w:author="Zhang" w:date="2024-01-30T17:43:18Z">
        <w:r>
          <w:rPr>
            <w:rFonts w:hint="eastAsia" w:ascii="黑体" w:hAnsi="Times New Roman" w:eastAsia="黑体"/>
            <w:i w:val="0"/>
            <w:szCs w:val="21"/>
            <w:lang w:val="en-US" w:eastAsia="zh-CN"/>
          </w:rPr>
          <w:delText xml:space="preserve">6 </w:delText>
        </w:r>
      </w:del>
      <w:del w:id="1425" w:author="Zhang" w:date="2024-01-30T17:43:18Z">
        <w:r>
          <w:rPr>
            <w:rFonts w:hint="default"/>
            <w:highlight w:val="none"/>
            <w:lang w:val="en-US" w:eastAsia="zh-CN"/>
          </w:rPr>
          <w:delText>检验规则</w:delText>
        </w:r>
      </w:del>
      <w:del w:id="1426" w:author="Zhang" w:date="2024-01-30T17:43:18Z">
        <w:r>
          <w:rPr/>
          <w:tab/>
        </w:r>
      </w:del>
      <w:del w:id="1427" w:author="Zhang" w:date="2024-01-30T17:43:18Z">
        <w:r>
          <w:rPr/>
          <w:fldChar w:fldCharType="begin"/>
        </w:r>
      </w:del>
      <w:del w:id="1428" w:author="Zhang" w:date="2024-01-30T17:43:18Z">
        <w:r>
          <w:rPr/>
          <w:delInstrText xml:space="preserve"> PAGEREF _Toc31506 \h </w:delInstrText>
        </w:r>
      </w:del>
      <w:del w:id="1429" w:author="Zhang" w:date="2024-01-30T17:43:18Z">
        <w:r>
          <w:rPr/>
          <w:fldChar w:fldCharType="separate"/>
        </w:r>
      </w:del>
      <w:del w:id="1430" w:author="Zhang" w:date="2024-01-30T17:43:18Z">
        <w:r>
          <w:rPr/>
          <w:delText>23</w:delText>
        </w:r>
      </w:del>
      <w:del w:id="1431" w:author="Zhang" w:date="2024-01-30T17:43:18Z">
        <w:r>
          <w:rPr/>
          <w:fldChar w:fldCharType="end"/>
        </w:r>
      </w:del>
      <w:del w:id="1432" w:author="Zhang" w:date="2024-01-30T17:43:18Z">
        <w:r>
          <w:rPr>
            <w:rFonts w:hint="eastAsia" w:ascii="宋体" w:hAnsi="宋体" w:eastAsia="宋体" w:cs="宋体"/>
            <w:lang w:val="en-US" w:eastAsia="zh-CN"/>
          </w:rPr>
          <w:fldChar w:fldCharType="end"/>
        </w:r>
      </w:del>
    </w:p>
    <w:p>
      <w:pPr>
        <w:pStyle w:val="19"/>
        <w:tabs>
          <w:tab w:val="right" w:leader="dot" w:pos="9355"/>
        </w:tabs>
        <w:rPr>
          <w:del w:id="1433" w:author="Zhang" w:date="2024-01-30T17:43:18Z"/>
        </w:rPr>
      </w:pPr>
      <w:del w:id="1434" w:author="Zhang" w:date="2024-01-30T17:43:18Z">
        <w:r>
          <w:rPr>
            <w:rFonts w:hint="eastAsia" w:ascii="宋体" w:hAnsi="宋体" w:eastAsia="宋体" w:cs="宋体"/>
            <w:lang w:val="en-US" w:eastAsia="zh-CN"/>
          </w:rPr>
          <w:fldChar w:fldCharType="begin"/>
        </w:r>
      </w:del>
      <w:del w:id="1435" w:author="Zhang" w:date="2024-01-30T17:43:18Z">
        <w:r>
          <w:rPr>
            <w:rFonts w:hint="eastAsia" w:ascii="宋体" w:hAnsi="宋体" w:eastAsia="宋体" w:cs="宋体"/>
            <w:lang w:val="en-US" w:eastAsia="zh-CN"/>
          </w:rPr>
          <w:delInstrText xml:space="preserve"> HYPERLINK \l _Toc12562 </w:delInstrText>
        </w:r>
      </w:del>
      <w:del w:id="1436" w:author="Zhang" w:date="2024-01-30T17:43:18Z">
        <w:r>
          <w:rPr>
            <w:rFonts w:hint="eastAsia" w:ascii="宋体" w:hAnsi="宋体" w:eastAsia="宋体" w:cs="宋体"/>
            <w:lang w:val="en-US" w:eastAsia="zh-CN"/>
          </w:rPr>
          <w:fldChar w:fldCharType="separate"/>
        </w:r>
      </w:del>
      <w:del w:id="1437"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6.1 </w:delText>
        </w:r>
      </w:del>
      <w:del w:id="1438" w:author="Zhang" w:date="2024-01-30T17:43:18Z">
        <w:r>
          <w:rPr>
            <w:rFonts w:hint="default"/>
            <w:lang w:val="en-US" w:eastAsia="zh-CN"/>
          </w:rPr>
          <w:delText>出厂检验</w:delText>
        </w:r>
      </w:del>
      <w:del w:id="1439" w:author="Zhang" w:date="2024-01-30T17:43:18Z">
        <w:r>
          <w:rPr/>
          <w:tab/>
        </w:r>
      </w:del>
      <w:del w:id="1440" w:author="Zhang" w:date="2024-01-30T17:43:18Z">
        <w:r>
          <w:rPr/>
          <w:fldChar w:fldCharType="begin"/>
        </w:r>
      </w:del>
      <w:del w:id="1441" w:author="Zhang" w:date="2024-01-30T17:43:18Z">
        <w:r>
          <w:rPr/>
          <w:delInstrText xml:space="preserve"> PAGEREF _Toc12562 \h </w:delInstrText>
        </w:r>
      </w:del>
      <w:del w:id="1442" w:author="Zhang" w:date="2024-01-30T17:43:18Z">
        <w:r>
          <w:rPr/>
          <w:fldChar w:fldCharType="separate"/>
        </w:r>
      </w:del>
      <w:del w:id="1443" w:author="Zhang" w:date="2024-01-30T17:43:18Z">
        <w:r>
          <w:rPr/>
          <w:delText>23</w:delText>
        </w:r>
      </w:del>
      <w:del w:id="1444" w:author="Zhang" w:date="2024-01-30T17:43:18Z">
        <w:r>
          <w:rPr/>
          <w:fldChar w:fldCharType="end"/>
        </w:r>
      </w:del>
      <w:del w:id="1445" w:author="Zhang" w:date="2024-01-30T17:43:18Z">
        <w:r>
          <w:rPr>
            <w:rFonts w:hint="eastAsia" w:ascii="宋体" w:hAnsi="宋体" w:eastAsia="宋体" w:cs="宋体"/>
            <w:lang w:val="en-US" w:eastAsia="zh-CN"/>
          </w:rPr>
          <w:fldChar w:fldCharType="end"/>
        </w:r>
      </w:del>
    </w:p>
    <w:p>
      <w:pPr>
        <w:pStyle w:val="19"/>
        <w:tabs>
          <w:tab w:val="right" w:leader="dot" w:pos="9355"/>
        </w:tabs>
        <w:rPr>
          <w:del w:id="1446" w:author="Zhang" w:date="2024-01-30T17:43:18Z"/>
        </w:rPr>
      </w:pPr>
      <w:del w:id="1447" w:author="Zhang" w:date="2024-01-30T17:43:18Z">
        <w:r>
          <w:rPr>
            <w:rFonts w:hint="eastAsia" w:ascii="宋体" w:hAnsi="宋体" w:eastAsia="宋体" w:cs="宋体"/>
            <w:lang w:val="en-US" w:eastAsia="zh-CN"/>
          </w:rPr>
          <w:fldChar w:fldCharType="begin"/>
        </w:r>
      </w:del>
      <w:del w:id="1448" w:author="Zhang" w:date="2024-01-30T17:43:18Z">
        <w:r>
          <w:rPr>
            <w:rFonts w:hint="eastAsia" w:ascii="宋体" w:hAnsi="宋体" w:eastAsia="宋体" w:cs="宋体"/>
            <w:lang w:val="en-US" w:eastAsia="zh-CN"/>
          </w:rPr>
          <w:delInstrText xml:space="preserve"> HYPERLINK \l _Toc16902 </w:delInstrText>
        </w:r>
      </w:del>
      <w:del w:id="1449" w:author="Zhang" w:date="2024-01-30T17:43:18Z">
        <w:r>
          <w:rPr>
            <w:rFonts w:hint="eastAsia" w:ascii="宋体" w:hAnsi="宋体" w:eastAsia="宋体" w:cs="宋体"/>
            <w:lang w:val="en-US" w:eastAsia="zh-CN"/>
          </w:rPr>
          <w:fldChar w:fldCharType="separate"/>
        </w:r>
      </w:del>
      <w:del w:id="1450"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6.2 </w:delText>
        </w:r>
      </w:del>
      <w:del w:id="1451" w:author="Zhang" w:date="2024-01-30T17:43:18Z">
        <w:r>
          <w:rPr>
            <w:rFonts w:hint="default"/>
            <w:lang w:val="en-US" w:eastAsia="zh-CN"/>
          </w:rPr>
          <w:delText>型式检验</w:delText>
        </w:r>
      </w:del>
      <w:del w:id="1452" w:author="Zhang" w:date="2024-01-30T17:43:18Z">
        <w:r>
          <w:rPr/>
          <w:tab/>
        </w:r>
      </w:del>
      <w:del w:id="1453" w:author="Zhang" w:date="2024-01-30T17:43:18Z">
        <w:r>
          <w:rPr/>
          <w:fldChar w:fldCharType="begin"/>
        </w:r>
      </w:del>
      <w:del w:id="1454" w:author="Zhang" w:date="2024-01-30T17:43:18Z">
        <w:r>
          <w:rPr/>
          <w:delInstrText xml:space="preserve"> PAGEREF _Toc16902 \h </w:delInstrText>
        </w:r>
      </w:del>
      <w:del w:id="1455" w:author="Zhang" w:date="2024-01-30T17:43:18Z">
        <w:r>
          <w:rPr/>
          <w:fldChar w:fldCharType="separate"/>
        </w:r>
      </w:del>
      <w:del w:id="1456" w:author="Zhang" w:date="2024-01-30T17:43:18Z">
        <w:r>
          <w:rPr/>
          <w:delText>23</w:delText>
        </w:r>
      </w:del>
      <w:del w:id="1457" w:author="Zhang" w:date="2024-01-30T17:43:18Z">
        <w:r>
          <w:rPr/>
          <w:fldChar w:fldCharType="end"/>
        </w:r>
      </w:del>
      <w:del w:id="1458" w:author="Zhang" w:date="2024-01-30T17:43:18Z">
        <w:r>
          <w:rPr>
            <w:rFonts w:hint="eastAsia" w:ascii="宋体" w:hAnsi="宋体" w:eastAsia="宋体" w:cs="宋体"/>
            <w:lang w:val="en-US" w:eastAsia="zh-CN"/>
          </w:rPr>
          <w:fldChar w:fldCharType="end"/>
        </w:r>
      </w:del>
    </w:p>
    <w:p>
      <w:pPr>
        <w:pStyle w:val="20"/>
        <w:tabs>
          <w:tab w:val="right" w:leader="dot" w:pos="9355"/>
        </w:tabs>
        <w:rPr>
          <w:del w:id="1459" w:author="Zhang" w:date="2024-01-30T17:43:18Z"/>
        </w:rPr>
      </w:pPr>
      <w:del w:id="1460" w:author="Zhang" w:date="2024-01-30T17:43:18Z">
        <w:r>
          <w:rPr>
            <w:rFonts w:hint="eastAsia" w:ascii="宋体" w:hAnsi="宋体" w:eastAsia="宋体" w:cs="宋体"/>
            <w:lang w:val="en-US" w:eastAsia="zh-CN"/>
          </w:rPr>
          <w:fldChar w:fldCharType="begin"/>
        </w:r>
      </w:del>
      <w:del w:id="1461" w:author="Zhang" w:date="2024-01-30T17:43:18Z">
        <w:r>
          <w:rPr>
            <w:rFonts w:hint="eastAsia" w:ascii="宋体" w:hAnsi="宋体" w:eastAsia="宋体" w:cs="宋体"/>
            <w:lang w:val="en-US" w:eastAsia="zh-CN"/>
          </w:rPr>
          <w:delInstrText xml:space="preserve"> HYPERLINK \l _Toc13459 </w:delInstrText>
        </w:r>
      </w:del>
      <w:del w:id="1462" w:author="Zhang" w:date="2024-01-30T17:43:18Z">
        <w:r>
          <w:rPr>
            <w:rFonts w:hint="eastAsia" w:ascii="宋体" w:hAnsi="宋体" w:eastAsia="宋体" w:cs="宋体"/>
            <w:lang w:val="en-US" w:eastAsia="zh-CN"/>
          </w:rPr>
          <w:fldChar w:fldCharType="separate"/>
        </w:r>
      </w:del>
      <w:del w:id="1463" w:author="Zhang" w:date="2024-01-30T17:43:18Z">
        <w:r>
          <w:rPr>
            <w:rFonts w:hint="eastAsia" w:ascii="黑体" w:hAnsi="Times New Roman" w:eastAsia="黑体"/>
            <w:i w:val="0"/>
            <w:szCs w:val="21"/>
            <w:lang w:val="en-US" w:eastAsia="zh-CN"/>
          </w:rPr>
          <w:delText xml:space="preserve">7 </w:delText>
        </w:r>
      </w:del>
      <w:del w:id="1464" w:author="Zhang" w:date="2024-01-30T17:43:18Z">
        <w:r>
          <w:rPr>
            <w:rFonts w:hint="eastAsia"/>
            <w:highlight w:val="none"/>
            <w:lang w:val="en-US" w:eastAsia="zh-CN"/>
          </w:rPr>
          <w:delText>包装、运输与贮存</w:delText>
        </w:r>
      </w:del>
      <w:del w:id="1465" w:author="Zhang" w:date="2024-01-30T17:43:18Z">
        <w:r>
          <w:rPr/>
          <w:tab/>
        </w:r>
      </w:del>
      <w:del w:id="1466" w:author="Zhang" w:date="2024-01-30T17:43:18Z">
        <w:r>
          <w:rPr/>
          <w:fldChar w:fldCharType="begin"/>
        </w:r>
      </w:del>
      <w:del w:id="1467" w:author="Zhang" w:date="2024-01-30T17:43:18Z">
        <w:r>
          <w:rPr/>
          <w:delInstrText xml:space="preserve"> PAGEREF _Toc13459 \h </w:delInstrText>
        </w:r>
      </w:del>
      <w:del w:id="1468" w:author="Zhang" w:date="2024-01-30T17:43:18Z">
        <w:r>
          <w:rPr/>
          <w:fldChar w:fldCharType="separate"/>
        </w:r>
      </w:del>
      <w:del w:id="1469" w:author="Zhang" w:date="2024-01-30T17:43:18Z">
        <w:r>
          <w:rPr/>
          <w:delText>23</w:delText>
        </w:r>
      </w:del>
      <w:del w:id="1470" w:author="Zhang" w:date="2024-01-30T17:43:18Z">
        <w:r>
          <w:rPr/>
          <w:fldChar w:fldCharType="end"/>
        </w:r>
      </w:del>
      <w:del w:id="1471" w:author="Zhang" w:date="2024-01-30T17:43:18Z">
        <w:r>
          <w:rPr>
            <w:rFonts w:hint="eastAsia" w:ascii="宋体" w:hAnsi="宋体" w:eastAsia="宋体" w:cs="宋体"/>
            <w:lang w:val="en-US" w:eastAsia="zh-CN"/>
          </w:rPr>
          <w:fldChar w:fldCharType="end"/>
        </w:r>
      </w:del>
    </w:p>
    <w:p>
      <w:pPr>
        <w:pStyle w:val="19"/>
        <w:tabs>
          <w:tab w:val="right" w:leader="dot" w:pos="9355"/>
        </w:tabs>
        <w:rPr>
          <w:del w:id="1472" w:author="Zhang" w:date="2024-01-30T17:43:18Z"/>
        </w:rPr>
      </w:pPr>
      <w:del w:id="1473" w:author="Zhang" w:date="2024-01-30T17:43:18Z">
        <w:r>
          <w:rPr>
            <w:rFonts w:hint="eastAsia" w:ascii="宋体" w:hAnsi="宋体" w:eastAsia="宋体" w:cs="宋体"/>
            <w:lang w:val="en-US" w:eastAsia="zh-CN"/>
          </w:rPr>
          <w:fldChar w:fldCharType="begin"/>
        </w:r>
      </w:del>
      <w:del w:id="1474" w:author="Zhang" w:date="2024-01-30T17:43:18Z">
        <w:r>
          <w:rPr>
            <w:rFonts w:hint="eastAsia" w:ascii="宋体" w:hAnsi="宋体" w:eastAsia="宋体" w:cs="宋体"/>
            <w:lang w:val="en-US" w:eastAsia="zh-CN"/>
          </w:rPr>
          <w:delInstrText xml:space="preserve"> HYPERLINK \l _Toc11281 </w:delInstrText>
        </w:r>
      </w:del>
      <w:del w:id="1475" w:author="Zhang" w:date="2024-01-30T17:43:18Z">
        <w:r>
          <w:rPr>
            <w:rFonts w:hint="eastAsia" w:ascii="宋体" w:hAnsi="宋体" w:eastAsia="宋体" w:cs="宋体"/>
            <w:lang w:val="en-US" w:eastAsia="zh-CN"/>
          </w:rPr>
          <w:fldChar w:fldCharType="separate"/>
        </w:r>
      </w:del>
      <w:del w:id="1476"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7.1 </w:delText>
        </w:r>
      </w:del>
      <w:del w:id="1477" w:author="Zhang" w:date="2024-01-30T17:43:18Z">
        <w:r>
          <w:rPr>
            <w:rFonts w:hint="eastAsia"/>
            <w:lang w:val="en-US" w:eastAsia="zh-CN"/>
          </w:rPr>
          <w:delText>包装</w:delText>
        </w:r>
      </w:del>
      <w:del w:id="1478" w:author="Zhang" w:date="2024-01-30T17:43:18Z">
        <w:r>
          <w:rPr/>
          <w:tab/>
        </w:r>
      </w:del>
      <w:del w:id="1479" w:author="Zhang" w:date="2024-01-30T17:43:18Z">
        <w:r>
          <w:rPr/>
          <w:fldChar w:fldCharType="begin"/>
        </w:r>
      </w:del>
      <w:del w:id="1480" w:author="Zhang" w:date="2024-01-30T17:43:18Z">
        <w:r>
          <w:rPr/>
          <w:delInstrText xml:space="preserve"> PAGEREF _Toc11281 \h </w:delInstrText>
        </w:r>
      </w:del>
      <w:del w:id="1481" w:author="Zhang" w:date="2024-01-30T17:43:18Z">
        <w:r>
          <w:rPr/>
          <w:fldChar w:fldCharType="separate"/>
        </w:r>
      </w:del>
      <w:del w:id="1482" w:author="Zhang" w:date="2024-01-30T17:43:18Z">
        <w:r>
          <w:rPr/>
          <w:delText>23</w:delText>
        </w:r>
      </w:del>
      <w:del w:id="1483" w:author="Zhang" w:date="2024-01-30T17:43:18Z">
        <w:r>
          <w:rPr/>
          <w:fldChar w:fldCharType="end"/>
        </w:r>
      </w:del>
      <w:del w:id="1484" w:author="Zhang" w:date="2024-01-30T17:43:18Z">
        <w:r>
          <w:rPr>
            <w:rFonts w:hint="eastAsia" w:ascii="宋体" w:hAnsi="宋体" w:eastAsia="宋体" w:cs="宋体"/>
            <w:lang w:val="en-US" w:eastAsia="zh-CN"/>
          </w:rPr>
          <w:fldChar w:fldCharType="end"/>
        </w:r>
      </w:del>
    </w:p>
    <w:p>
      <w:pPr>
        <w:pStyle w:val="19"/>
        <w:tabs>
          <w:tab w:val="right" w:leader="dot" w:pos="9355"/>
        </w:tabs>
        <w:rPr>
          <w:del w:id="1485" w:author="Zhang" w:date="2024-01-30T17:43:18Z"/>
        </w:rPr>
      </w:pPr>
      <w:del w:id="1486" w:author="Zhang" w:date="2024-01-30T17:43:18Z">
        <w:r>
          <w:rPr>
            <w:rFonts w:hint="eastAsia" w:ascii="宋体" w:hAnsi="宋体" w:eastAsia="宋体" w:cs="宋体"/>
            <w:lang w:val="en-US" w:eastAsia="zh-CN"/>
          </w:rPr>
          <w:fldChar w:fldCharType="begin"/>
        </w:r>
      </w:del>
      <w:del w:id="1487" w:author="Zhang" w:date="2024-01-30T17:43:18Z">
        <w:r>
          <w:rPr>
            <w:rFonts w:hint="eastAsia" w:ascii="宋体" w:hAnsi="宋体" w:eastAsia="宋体" w:cs="宋体"/>
            <w:lang w:val="en-US" w:eastAsia="zh-CN"/>
          </w:rPr>
          <w:delInstrText xml:space="preserve"> HYPERLINK \l _Toc9158 </w:delInstrText>
        </w:r>
      </w:del>
      <w:del w:id="1488" w:author="Zhang" w:date="2024-01-30T17:43:18Z">
        <w:r>
          <w:rPr>
            <w:rFonts w:hint="eastAsia" w:ascii="宋体" w:hAnsi="宋体" w:eastAsia="宋体" w:cs="宋体"/>
            <w:lang w:val="en-US" w:eastAsia="zh-CN"/>
          </w:rPr>
          <w:fldChar w:fldCharType="separate"/>
        </w:r>
      </w:del>
      <w:del w:id="1489"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7.2 </w:delText>
        </w:r>
      </w:del>
      <w:del w:id="1490" w:author="Zhang" w:date="2024-01-30T17:43:18Z">
        <w:r>
          <w:rPr>
            <w:rFonts w:hint="eastAsia"/>
            <w:lang w:val="en-US" w:eastAsia="zh-CN"/>
          </w:rPr>
          <w:delText>运输</w:delText>
        </w:r>
      </w:del>
      <w:del w:id="1491" w:author="Zhang" w:date="2024-01-30T17:43:18Z">
        <w:r>
          <w:rPr/>
          <w:tab/>
        </w:r>
      </w:del>
      <w:del w:id="1492" w:author="Zhang" w:date="2024-01-30T17:43:18Z">
        <w:r>
          <w:rPr/>
          <w:fldChar w:fldCharType="begin"/>
        </w:r>
      </w:del>
      <w:del w:id="1493" w:author="Zhang" w:date="2024-01-30T17:43:18Z">
        <w:r>
          <w:rPr/>
          <w:delInstrText xml:space="preserve"> PAGEREF _Toc9158 \h </w:delInstrText>
        </w:r>
      </w:del>
      <w:del w:id="1494" w:author="Zhang" w:date="2024-01-30T17:43:18Z">
        <w:r>
          <w:rPr/>
          <w:fldChar w:fldCharType="separate"/>
        </w:r>
      </w:del>
      <w:del w:id="1495" w:author="Zhang" w:date="2024-01-30T17:43:18Z">
        <w:r>
          <w:rPr/>
          <w:delText>23</w:delText>
        </w:r>
      </w:del>
      <w:del w:id="1496" w:author="Zhang" w:date="2024-01-30T17:43:18Z">
        <w:r>
          <w:rPr/>
          <w:fldChar w:fldCharType="end"/>
        </w:r>
      </w:del>
      <w:del w:id="1497" w:author="Zhang" w:date="2024-01-30T17:43:18Z">
        <w:r>
          <w:rPr>
            <w:rFonts w:hint="eastAsia" w:ascii="宋体" w:hAnsi="宋体" w:eastAsia="宋体" w:cs="宋体"/>
            <w:lang w:val="en-US" w:eastAsia="zh-CN"/>
          </w:rPr>
          <w:fldChar w:fldCharType="end"/>
        </w:r>
      </w:del>
    </w:p>
    <w:p>
      <w:pPr>
        <w:pStyle w:val="19"/>
        <w:tabs>
          <w:tab w:val="right" w:leader="dot" w:pos="9355"/>
        </w:tabs>
        <w:rPr>
          <w:del w:id="1498" w:author="Zhang" w:date="2024-01-30T17:43:18Z"/>
        </w:rPr>
      </w:pPr>
      <w:del w:id="1499" w:author="Zhang" w:date="2024-01-30T17:43:18Z">
        <w:r>
          <w:rPr>
            <w:rFonts w:hint="eastAsia" w:ascii="宋体" w:hAnsi="宋体" w:eastAsia="宋体" w:cs="宋体"/>
            <w:lang w:val="en-US" w:eastAsia="zh-CN"/>
          </w:rPr>
          <w:fldChar w:fldCharType="begin"/>
        </w:r>
      </w:del>
      <w:del w:id="1500" w:author="Zhang" w:date="2024-01-30T17:43:18Z">
        <w:r>
          <w:rPr>
            <w:rFonts w:hint="eastAsia" w:ascii="宋体" w:hAnsi="宋体" w:eastAsia="宋体" w:cs="宋体"/>
            <w:lang w:val="en-US" w:eastAsia="zh-CN"/>
          </w:rPr>
          <w:delInstrText xml:space="preserve"> HYPERLINK \l _Toc13066 </w:delInstrText>
        </w:r>
      </w:del>
      <w:del w:id="1501" w:author="Zhang" w:date="2024-01-30T17:43:18Z">
        <w:r>
          <w:rPr>
            <w:rFonts w:hint="eastAsia" w:ascii="宋体" w:hAnsi="宋体" w:eastAsia="宋体" w:cs="宋体"/>
            <w:lang w:val="en-US" w:eastAsia="zh-CN"/>
          </w:rPr>
          <w:fldChar w:fldCharType="separate"/>
        </w:r>
      </w:del>
      <w:del w:id="1502"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7.3 </w:delText>
        </w:r>
      </w:del>
      <w:del w:id="1503" w:author="Zhang" w:date="2024-01-30T17:43:18Z">
        <w:r>
          <w:rPr>
            <w:rFonts w:hint="eastAsia"/>
            <w:lang w:val="en-US" w:eastAsia="zh-CN"/>
          </w:rPr>
          <w:delText>贮存</w:delText>
        </w:r>
      </w:del>
      <w:del w:id="1504" w:author="Zhang" w:date="2024-01-30T17:43:18Z">
        <w:r>
          <w:rPr/>
          <w:tab/>
        </w:r>
      </w:del>
      <w:del w:id="1505" w:author="Zhang" w:date="2024-01-30T17:43:18Z">
        <w:r>
          <w:rPr/>
          <w:fldChar w:fldCharType="begin"/>
        </w:r>
      </w:del>
      <w:del w:id="1506" w:author="Zhang" w:date="2024-01-30T17:43:18Z">
        <w:r>
          <w:rPr/>
          <w:delInstrText xml:space="preserve"> PAGEREF _Toc13066 \h </w:delInstrText>
        </w:r>
      </w:del>
      <w:del w:id="1507" w:author="Zhang" w:date="2024-01-30T17:43:18Z">
        <w:r>
          <w:rPr/>
          <w:fldChar w:fldCharType="separate"/>
        </w:r>
      </w:del>
      <w:del w:id="1508" w:author="Zhang" w:date="2024-01-30T17:43:18Z">
        <w:r>
          <w:rPr/>
          <w:delText>23</w:delText>
        </w:r>
      </w:del>
      <w:del w:id="1509" w:author="Zhang" w:date="2024-01-30T17:43:18Z">
        <w:r>
          <w:rPr/>
          <w:fldChar w:fldCharType="end"/>
        </w:r>
      </w:del>
      <w:del w:id="1510" w:author="Zhang" w:date="2024-01-30T17:43:18Z">
        <w:r>
          <w:rPr>
            <w:rFonts w:hint="eastAsia" w:ascii="宋体" w:hAnsi="宋体" w:eastAsia="宋体" w:cs="宋体"/>
            <w:lang w:val="en-US" w:eastAsia="zh-CN"/>
          </w:rPr>
          <w:fldChar w:fldCharType="end"/>
        </w:r>
      </w:del>
    </w:p>
    <w:p>
      <w:pPr>
        <w:pStyle w:val="21"/>
        <w:tabs>
          <w:tab w:val="right" w:leader="dot" w:pos="9355"/>
        </w:tabs>
        <w:rPr>
          <w:del w:id="1511" w:author="Zhang" w:date="2024-01-30T17:43:18Z"/>
        </w:rPr>
      </w:pPr>
      <w:del w:id="1512" w:author="Zhang" w:date="2024-01-30T17:43:18Z">
        <w:r>
          <w:rPr>
            <w:rFonts w:hint="eastAsia" w:ascii="宋体" w:hAnsi="宋体" w:eastAsia="宋体" w:cs="宋体"/>
            <w:lang w:val="en-US" w:eastAsia="zh-CN"/>
          </w:rPr>
          <w:fldChar w:fldCharType="begin"/>
        </w:r>
      </w:del>
      <w:del w:id="1513" w:author="Zhang" w:date="2024-01-30T17:43:18Z">
        <w:r>
          <w:rPr>
            <w:rFonts w:hint="eastAsia" w:ascii="宋体" w:hAnsi="宋体" w:eastAsia="宋体" w:cs="宋体"/>
            <w:lang w:val="en-US" w:eastAsia="zh-CN"/>
          </w:rPr>
          <w:delInstrText xml:space="preserve"> HYPERLINK \l _Toc12103 </w:delInstrText>
        </w:r>
      </w:del>
      <w:del w:id="1514" w:author="Zhang" w:date="2024-01-30T17:43:18Z">
        <w:r>
          <w:rPr>
            <w:rFonts w:hint="eastAsia" w:ascii="宋体" w:hAnsi="宋体" w:eastAsia="宋体" w:cs="宋体"/>
            <w:lang w:val="en-US" w:eastAsia="zh-CN"/>
          </w:rPr>
          <w:fldChar w:fldCharType="separate"/>
        </w:r>
      </w:del>
      <w:del w:id="1515" w:author="Zhang" w:date="2024-01-30T17:43:18Z">
        <w:r>
          <w:rPr>
            <w:rFonts w:hint="eastAsia" w:ascii="黑体" w:hAnsi="Times New Roman" w:eastAsia="黑体"/>
            <w:i w:val="0"/>
            <w:spacing w:val="0"/>
            <w:w w:val="100"/>
            <w:lang w:val="en-US" w:eastAsia="zh-CN"/>
          </w:rPr>
          <w:delText xml:space="preserve">附　录　A </w:delText>
        </w:r>
      </w:del>
      <w:del w:id="1516" w:author="Zhang" w:date="2024-01-30T17:43:18Z">
        <w:r>
          <w:rPr>
            <w:rFonts w:hint="eastAsia"/>
            <w:lang w:val="en-US" w:eastAsia="zh-CN"/>
          </w:rPr>
          <w:delText xml:space="preserve"> （资料性） 计量点配置安装要求</w:delText>
        </w:r>
      </w:del>
      <w:del w:id="1517" w:author="Zhang" w:date="2024-01-30T17:43:18Z">
        <w:r>
          <w:rPr/>
          <w:tab/>
        </w:r>
      </w:del>
      <w:del w:id="1518" w:author="Zhang" w:date="2024-01-30T17:43:18Z">
        <w:r>
          <w:rPr/>
          <w:fldChar w:fldCharType="begin"/>
        </w:r>
      </w:del>
      <w:del w:id="1519" w:author="Zhang" w:date="2024-01-30T17:43:18Z">
        <w:r>
          <w:rPr/>
          <w:delInstrText xml:space="preserve"> PAGEREF _Toc12103 \h </w:delInstrText>
        </w:r>
      </w:del>
      <w:del w:id="1520" w:author="Zhang" w:date="2024-01-30T17:43:18Z">
        <w:r>
          <w:rPr/>
          <w:fldChar w:fldCharType="separate"/>
        </w:r>
      </w:del>
      <w:del w:id="1521" w:author="Zhang" w:date="2024-01-30T17:43:18Z">
        <w:r>
          <w:rPr/>
          <w:delText>24</w:delText>
        </w:r>
      </w:del>
      <w:del w:id="1522" w:author="Zhang" w:date="2024-01-30T17:43:18Z">
        <w:r>
          <w:rPr/>
          <w:fldChar w:fldCharType="end"/>
        </w:r>
      </w:del>
      <w:del w:id="1523" w:author="Zhang" w:date="2024-01-30T17:43:18Z">
        <w:r>
          <w:rPr>
            <w:rFonts w:hint="eastAsia" w:ascii="宋体" w:hAnsi="宋体" w:eastAsia="宋体" w:cs="宋体"/>
            <w:lang w:val="en-US" w:eastAsia="zh-CN"/>
          </w:rPr>
          <w:fldChar w:fldCharType="end"/>
        </w:r>
      </w:del>
    </w:p>
    <w:p>
      <w:pPr>
        <w:pStyle w:val="19"/>
        <w:tabs>
          <w:tab w:val="right" w:leader="dot" w:pos="9355"/>
        </w:tabs>
        <w:rPr>
          <w:del w:id="1524" w:author="Zhang" w:date="2024-01-30T17:43:18Z"/>
        </w:rPr>
      </w:pPr>
      <w:del w:id="1525" w:author="Zhang" w:date="2024-01-30T17:43:18Z">
        <w:r>
          <w:rPr>
            <w:rFonts w:hint="eastAsia" w:ascii="宋体" w:hAnsi="宋体" w:eastAsia="宋体" w:cs="宋体"/>
            <w:lang w:val="en-US" w:eastAsia="zh-CN"/>
          </w:rPr>
          <w:fldChar w:fldCharType="begin"/>
        </w:r>
      </w:del>
      <w:del w:id="1526" w:author="Zhang" w:date="2024-01-30T17:43:18Z">
        <w:r>
          <w:rPr>
            <w:rFonts w:hint="eastAsia" w:ascii="宋体" w:hAnsi="宋体" w:eastAsia="宋体" w:cs="宋体"/>
            <w:lang w:val="en-US" w:eastAsia="zh-CN"/>
          </w:rPr>
          <w:delInstrText xml:space="preserve"> HYPERLINK \l _Toc21727 </w:delInstrText>
        </w:r>
      </w:del>
      <w:del w:id="1527" w:author="Zhang" w:date="2024-01-30T17:43:18Z">
        <w:r>
          <w:rPr>
            <w:rFonts w:hint="eastAsia" w:ascii="宋体" w:hAnsi="宋体" w:eastAsia="宋体" w:cs="宋体"/>
            <w:lang w:val="en-US" w:eastAsia="zh-CN"/>
          </w:rPr>
          <w:fldChar w:fldCharType="separate"/>
        </w:r>
      </w:del>
      <w:del w:id="1528" w:author="Zhang" w:date="2024-01-30T17:43:18Z">
        <w:r>
          <w:rPr>
            <w:rFonts w:hint="eastAsia" w:ascii="黑体" w:hAnsi="Times New Roman" w:eastAsia="黑体"/>
            <w:i w:val="0"/>
            <w:snapToGrid/>
            <w:spacing w:val="0"/>
            <w:w w:val="100"/>
            <w:kern w:val="21"/>
            <w:lang w:val="en-US" w:eastAsia="zh-CN"/>
          </w:rPr>
          <w:delText xml:space="preserve">A.1 </w:delText>
        </w:r>
      </w:del>
      <w:del w:id="1529" w:author="Zhang" w:date="2024-01-30T17:43:18Z">
        <w:r>
          <w:rPr>
            <w:rFonts w:hint="eastAsia"/>
            <w:lang w:val="en-US" w:eastAsia="zh-CN"/>
          </w:rPr>
          <w:delText>通用</w:delText>
        </w:r>
      </w:del>
      <w:del w:id="1530" w:author="Zhang" w:date="2024-01-30T17:43:18Z">
        <w:r>
          <w:rPr>
            <w:rFonts w:hint="eastAsia"/>
            <w:highlight w:val="none"/>
            <w:lang w:val="en-US" w:eastAsia="zh-CN"/>
          </w:rPr>
          <w:delText>配置安装要求</w:delText>
        </w:r>
      </w:del>
      <w:del w:id="1531" w:author="Zhang" w:date="2024-01-30T17:43:18Z">
        <w:r>
          <w:rPr/>
          <w:tab/>
        </w:r>
      </w:del>
      <w:del w:id="1532" w:author="Zhang" w:date="2024-01-30T17:43:18Z">
        <w:r>
          <w:rPr/>
          <w:fldChar w:fldCharType="begin"/>
        </w:r>
      </w:del>
      <w:del w:id="1533" w:author="Zhang" w:date="2024-01-30T17:43:18Z">
        <w:r>
          <w:rPr/>
          <w:delInstrText xml:space="preserve"> PAGEREF _Toc21727 \h </w:delInstrText>
        </w:r>
      </w:del>
      <w:del w:id="1534" w:author="Zhang" w:date="2024-01-30T17:43:18Z">
        <w:r>
          <w:rPr/>
          <w:fldChar w:fldCharType="separate"/>
        </w:r>
      </w:del>
      <w:del w:id="1535" w:author="Zhang" w:date="2024-01-30T17:43:18Z">
        <w:r>
          <w:rPr/>
          <w:delText>24</w:delText>
        </w:r>
      </w:del>
      <w:del w:id="1536" w:author="Zhang" w:date="2024-01-30T17:43:18Z">
        <w:r>
          <w:rPr/>
          <w:fldChar w:fldCharType="end"/>
        </w:r>
      </w:del>
      <w:del w:id="1537" w:author="Zhang" w:date="2024-01-30T17:43:18Z">
        <w:r>
          <w:rPr>
            <w:rFonts w:hint="eastAsia" w:ascii="宋体" w:hAnsi="宋体" w:eastAsia="宋体" w:cs="宋体"/>
            <w:lang w:val="en-US" w:eastAsia="zh-CN"/>
          </w:rPr>
          <w:fldChar w:fldCharType="end"/>
        </w:r>
      </w:del>
    </w:p>
    <w:p>
      <w:pPr>
        <w:pStyle w:val="21"/>
        <w:tabs>
          <w:tab w:val="right" w:leader="dot" w:pos="9355"/>
        </w:tabs>
        <w:rPr>
          <w:del w:id="1538" w:author="Zhang" w:date="2024-01-30T17:43:18Z"/>
        </w:rPr>
      </w:pPr>
      <w:del w:id="1539" w:author="Zhang" w:date="2024-01-30T17:43:18Z">
        <w:r>
          <w:rPr>
            <w:rFonts w:hint="eastAsia" w:ascii="宋体" w:hAnsi="宋体" w:eastAsia="宋体" w:cs="宋体"/>
            <w:lang w:val="en-US" w:eastAsia="zh-CN"/>
          </w:rPr>
          <w:fldChar w:fldCharType="begin"/>
        </w:r>
      </w:del>
      <w:del w:id="1540" w:author="Zhang" w:date="2024-01-30T17:43:18Z">
        <w:r>
          <w:rPr>
            <w:rFonts w:hint="eastAsia" w:ascii="宋体" w:hAnsi="宋体" w:eastAsia="宋体" w:cs="宋体"/>
            <w:lang w:val="en-US" w:eastAsia="zh-CN"/>
          </w:rPr>
          <w:delInstrText xml:space="preserve"> HYPERLINK \l _Toc11833 </w:delInstrText>
        </w:r>
      </w:del>
      <w:del w:id="1541" w:author="Zhang" w:date="2024-01-30T17:43:18Z">
        <w:r>
          <w:rPr>
            <w:rFonts w:hint="eastAsia" w:ascii="宋体" w:hAnsi="宋体" w:eastAsia="宋体" w:cs="宋体"/>
            <w:lang w:val="en-US" w:eastAsia="zh-CN"/>
          </w:rPr>
          <w:fldChar w:fldCharType="separate"/>
        </w:r>
      </w:del>
      <w:del w:id="1542" w:author="Zhang" w:date="2024-01-30T17:43:18Z">
        <w:r>
          <w:rPr>
            <w:rFonts w:hint="eastAsia"/>
            <w:lang w:val="en-US" w:eastAsia="zh-CN"/>
          </w:rPr>
          <w:delText>引    言</w:delText>
        </w:r>
      </w:del>
      <w:del w:id="1543" w:author="Zhang" w:date="2024-01-30T17:43:18Z">
        <w:r>
          <w:rPr/>
          <w:tab/>
        </w:r>
      </w:del>
      <w:del w:id="1544" w:author="Zhang" w:date="2024-01-30T17:43:18Z">
        <w:r>
          <w:rPr/>
          <w:fldChar w:fldCharType="begin"/>
        </w:r>
      </w:del>
      <w:del w:id="1545" w:author="Zhang" w:date="2024-01-30T17:43:18Z">
        <w:r>
          <w:rPr/>
          <w:delInstrText xml:space="preserve"> PAGEREF _Toc11833 \h </w:delInstrText>
        </w:r>
      </w:del>
      <w:del w:id="1546" w:author="Zhang" w:date="2024-01-30T17:43:18Z">
        <w:r>
          <w:rPr/>
          <w:fldChar w:fldCharType="separate"/>
        </w:r>
      </w:del>
      <w:del w:id="1547" w:author="Zhang" w:date="2024-01-30T17:43:18Z">
        <w:r>
          <w:rPr/>
          <w:delText>II</w:delText>
        </w:r>
      </w:del>
      <w:del w:id="1548" w:author="Zhang" w:date="2024-01-30T17:43:18Z">
        <w:r>
          <w:rPr/>
          <w:fldChar w:fldCharType="end"/>
        </w:r>
      </w:del>
      <w:del w:id="1549" w:author="Zhang" w:date="2024-01-30T17:43:18Z">
        <w:r>
          <w:rPr>
            <w:rFonts w:hint="eastAsia" w:ascii="宋体" w:hAnsi="宋体" w:eastAsia="宋体" w:cs="宋体"/>
            <w:lang w:val="en-US" w:eastAsia="zh-CN"/>
          </w:rPr>
          <w:fldChar w:fldCharType="end"/>
        </w:r>
      </w:del>
    </w:p>
    <w:p>
      <w:pPr>
        <w:pStyle w:val="21"/>
        <w:tabs>
          <w:tab w:val="right" w:leader="dot" w:pos="9355"/>
        </w:tabs>
        <w:rPr>
          <w:del w:id="1550" w:author="Zhang" w:date="2024-01-30T17:43:18Z"/>
        </w:rPr>
      </w:pPr>
      <w:del w:id="1551" w:author="Zhang" w:date="2024-01-30T17:43:18Z">
        <w:r>
          <w:rPr>
            <w:rFonts w:hint="eastAsia" w:ascii="宋体" w:hAnsi="宋体" w:eastAsia="宋体" w:cs="宋体"/>
            <w:lang w:val="en-US" w:eastAsia="zh-CN"/>
          </w:rPr>
          <w:fldChar w:fldCharType="begin"/>
        </w:r>
      </w:del>
      <w:del w:id="1552" w:author="Zhang" w:date="2024-01-30T17:43:18Z">
        <w:r>
          <w:rPr>
            <w:rFonts w:hint="eastAsia" w:ascii="宋体" w:hAnsi="宋体" w:eastAsia="宋体" w:cs="宋体"/>
            <w:lang w:val="en-US" w:eastAsia="zh-CN"/>
          </w:rPr>
          <w:delInstrText xml:space="preserve"> HYPERLINK \l _Toc8023 </w:delInstrText>
        </w:r>
      </w:del>
      <w:del w:id="1553" w:author="Zhang" w:date="2024-01-30T17:43:18Z">
        <w:r>
          <w:rPr>
            <w:rFonts w:hint="eastAsia" w:ascii="宋体" w:hAnsi="宋体" w:eastAsia="宋体" w:cs="宋体"/>
            <w:lang w:val="en-US" w:eastAsia="zh-CN"/>
          </w:rPr>
          <w:fldChar w:fldCharType="separate"/>
        </w:r>
      </w:del>
      <w:del w:id="1554" w:author="Zhang" w:date="2024-01-30T17:43:18Z">
        <w:r>
          <w:rPr>
            <w:rFonts w:hint="eastAsia"/>
            <w:lang w:val="en-US" w:eastAsia="zh-CN"/>
          </w:rPr>
          <w:delText>前    言</w:delText>
        </w:r>
      </w:del>
      <w:del w:id="1555" w:author="Zhang" w:date="2024-01-30T17:43:18Z">
        <w:r>
          <w:rPr/>
          <w:tab/>
        </w:r>
      </w:del>
      <w:del w:id="1556" w:author="Zhang" w:date="2024-01-30T17:43:18Z">
        <w:r>
          <w:rPr/>
          <w:fldChar w:fldCharType="begin"/>
        </w:r>
      </w:del>
      <w:del w:id="1557" w:author="Zhang" w:date="2024-01-30T17:43:18Z">
        <w:r>
          <w:rPr/>
          <w:delInstrText xml:space="preserve"> PAGEREF _Toc8023 \h </w:delInstrText>
        </w:r>
      </w:del>
      <w:del w:id="1558" w:author="Zhang" w:date="2024-01-30T17:43:18Z">
        <w:r>
          <w:rPr/>
          <w:fldChar w:fldCharType="separate"/>
        </w:r>
      </w:del>
      <w:del w:id="1559" w:author="Zhang" w:date="2024-01-30T17:43:18Z">
        <w:r>
          <w:rPr/>
          <w:delText>III</w:delText>
        </w:r>
      </w:del>
      <w:del w:id="1560" w:author="Zhang" w:date="2024-01-30T17:43:18Z">
        <w:r>
          <w:rPr/>
          <w:fldChar w:fldCharType="end"/>
        </w:r>
      </w:del>
      <w:del w:id="1561" w:author="Zhang" w:date="2024-01-30T17:43:18Z">
        <w:r>
          <w:rPr>
            <w:rFonts w:hint="eastAsia" w:ascii="宋体" w:hAnsi="宋体" w:eastAsia="宋体" w:cs="宋体"/>
            <w:lang w:val="en-US" w:eastAsia="zh-CN"/>
          </w:rPr>
          <w:fldChar w:fldCharType="end"/>
        </w:r>
      </w:del>
    </w:p>
    <w:p>
      <w:pPr>
        <w:pStyle w:val="20"/>
        <w:tabs>
          <w:tab w:val="right" w:leader="dot" w:pos="9355"/>
        </w:tabs>
        <w:rPr>
          <w:del w:id="1562" w:author="Zhang" w:date="2024-01-30T17:43:18Z"/>
        </w:rPr>
      </w:pPr>
      <w:del w:id="1563" w:author="Zhang" w:date="2024-01-30T17:43:18Z">
        <w:r>
          <w:rPr>
            <w:rFonts w:hint="eastAsia" w:ascii="宋体" w:hAnsi="宋体" w:eastAsia="宋体" w:cs="宋体"/>
            <w:lang w:val="en-US" w:eastAsia="zh-CN"/>
          </w:rPr>
          <w:fldChar w:fldCharType="begin"/>
        </w:r>
      </w:del>
      <w:del w:id="1564" w:author="Zhang" w:date="2024-01-30T17:43:18Z">
        <w:r>
          <w:rPr>
            <w:rFonts w:hint="eastAsia" w:ascii="宋体" w:hAnsi="宋体" w:eastAsia="宋体" w:cs="宋体"/>
            <w:lang w:val="en-US" w:eastAsia="zh-CN"/>
          </w:rPr>
          <w:delInstrText xml:space="preserve"> HYPERLINK \l _Toc9726 </w:delInstrText>
        </w:r>
      </w:del>
      <w:del w:id="1565" w:author="Zhang" w:date="2024-01-30T17:43:18Z">
        <w:r>
          <w:rPr>
            <w:rFonts w:hint="eastAsia" w:ascii="宋体" w:hAnsi="宋体" w:eastAsia="宋体" w:cs="宋体"/>
            <w:lang w:val="en-US" w:eastAsia="zh-CN"/>
          </w:rPr>
          <w:fldChar w:fldCharType="separate"/>
        </w:r>
      </w:del>
      <w:del w:id="1566" w:author="Zhang" w:date="2024-01-30T17:43:18Z">
        <w:r>
          <w:rPr>
            <w:rFonts w:hint="eastAsia" w:ascii="黑体" w:hAnsi="Times New Roman" w:eastAsia="黑体"/>
            <w:i w:val="0"/>
            <w:szCs w:val="21"/>
            <w:shd w:val="clear" w:fill="auto"/>
          </w:rPr>
          <w:delText xml:space="preserve">1 </w:delText>
        </w:r>
      </w:del>
      <w:del w:id="1567" w:author="Zhang" w:date="2024-01-30T17:43:18Z">
        <w:r>
          <w:rPr>
            <w:rFonts w:hint="eastAsia"/>
            <w:highlight w:val="none"/>
            <w:shd w:val="clear" w:color="auto" w:fill="auto"/>
          </w:rPr>
          <w:delText>范围</w:delText>
        </w:r>
      </w:del>
      <w:del w:id="1568" w:author="Zhang" w:date="2024-01-30T17:43:18Z">
        <w:r>
          <w:rPr/>
          <w:tab/>
        </w:r>
      </w:del>
      <w:del w:id="1569" w:author="Zhang" w:date="2024-01-30T17:43:18Z">
        <w:r>
          <w:rPr/>
          <w:fldChar w:fldCharType="begin"/>
        </w:r>
      </w:del>
      <w:del w:id="1570" w:author="Zhang" w:date="2024-01-30T17:43:18Z">
        <w:r>
          <w:rPr/>
          <w:delInstrText xml:space="preserve"> PAGEREF _Toc9726 \h </w:delInstrText>
        </w:r>
      </w:del>
      <w:del w:id="1571" w:author="Zhang" w:date="2024-01-30T17:43:18Z">
        <w:r>
          <w:rPr/>
          <w:fldChar w:fldCharType="separate"/>
        </w:r>
      </w:del>
      <w:del w:id="1572" w:author="Zhang" w:date="2024-01-30T17:43:18Z">
        <w:r>
          <w:rPr/>
          <w:delText>1</w:delText>
        </w:r>
      </w:del>
      <w:del w:id="1573" w:author="Zhang" w:date="2024-01-30T17:43:18Z">
        <w:r>
          <w:rPr/>
          <w:fldChar w:fldCharType="end"/>
        </w:r>
      </w:del>
      <w:del w:id="1574" w:author="Zhang" w:date="2024-01-30T17:43:18Z">
        <w:r>
          <w:rPr>
            <w:rFonts w:hint="eastAsia" w:ascii="宋体" w:hAnsi="宋体" w:eastAsia="宋体" w:cs="宋体"/>
            <w:lang w:val="en-US" w:eastAsia="zh-CN"/>
          </w:rPr>
          <w:fldChar w:fldCharType="end"/>
        </w:r>
      </w:del>
    </w:p>
    <w:p>
      <w:pPr>
        <w:pStyle w:val="20"/>
        <w:tabs>
          <w:tab w:val="right" w:leader="dot" w:pos="9355"/>
        </w:tabs>
        <w:rPr>
          <w:del w:id="1575" w:author="Zhang" w:date="2024-01-30T17:43:18Z"/>
        </w:rPr>
      </w:pPr>
      <w:del w:id="1576" w:author="Zhang" w:date="2024-01-30T17:43:18Z">
        <w:r>
          <w:rPr>
            <w:rFonts w:hint="eastAsia" w:ascii="宋体" w:hAnsi="宋体" w:eastAsia="宋体" w:cs="宋体"/>
            <w:lang w:val="en-US" w:eastAsia="zh-CN"/>
          </w:rPr>
          <w:fldChar w:fldCharType="begin"/>
        </w:r>
      </w:del>
      <w:del w:id="1577" w:author="Zhang" w:date="2024-01-30T17:43:18Z">
        <w:r>
          <w:rPr>
            <w:rFonts w:hint="eastAsia" w:ascii="宋体" w:hAnsi="宋体" w:eastAsia="宋体" w:cs="宋体"/>
            <w:lang w:val="en-US" w:eastAsia="zh-CN"/>
          </w:rPr>
          <w:delInstrText xml:space="preserve"> HYPERLINK \l _Toc25139 </w:delInstrText>
        </w:r>
      </w:del>
      <w:del w:id="1578" w:author="Zhang" w:date="2024-01-30T17:43:18Z">
        <w:r>
          <w:rPr>
            <w:rFonts w:hint="eastAsia" w:ascii="宋体" w:hAnsi="宋体" w:eastAsia="宋体" w:cs="宋体"/>
            <w:lang w:val="en-US" w:eastAsia="zh-CN"/>
          </w:rPr>
          <w:fldChar w:fldCharType="separate"/>
        </w:r>
      </w:del>
      <w:del w:id="1579" w:author="Zhang" w:date="2024-01-30T17:43:18Z">
        <w:r>
          <w:rPr>
            <w:rFonts w:hint="eastAsia" w:ascii="黑体" w:hAnsi="Times New Roman" w:eastAsia="黑体"/>
            <w:i w:val="0"/>
            <w:szCs w:val="21"/>
          </w:rPr>
          <w:delText xml:space="preserve">2 </w:delText>
        </w:r>
      </w:del>
      <w:del w:id="1580" w:author="Zhang" w:date="2024-01-30T17:43:18Z">
        <w:r>
          <w:rPr>
            <w:rFonts w:hint="eastAsia"/>
            <w:highlight w:val="none"/>
          </w:rPr>
          <w:delText>规范性引用文件</w:delText>
        </w:r>
      </w:del>
      <w:del w:id="1581" w:author="Zhang" w:date="2024-01-30T17:43:18Z">
        <w:r>
          <w:rPr/>
          <w:tab/>
        </w:r>
      </w:del>
      <w:del w:id="1582" w:author="Zhang" w:date="2024-01-30T17:43:18Z">
        <w:r>
          <w:rPr/>
          <w:fldChar w:fldCharType="begin"/>
        </w:r>
      </w:del>
      <w:del w:id="1583" w:author="Zhang" w:date="2024-01-30T17:43:18Z">
        <w:r>
          <w:rPr/>
          <w:delInstrText xml:space="preserve"> PAGEREF _Toc25139 \h </w:delInstrText>
        </w:r>
      </w:del>
      <w:del w:id="1584" w:author="Zhang" w:date="2024-01-30T17:43:18Z">
        <w:r>
          <w:rPr/>
          <w:fldChar w:fldCharType="separate"/>
        </w:r>
      </w:del>
      <w:del w:id="1585" w:author="Zhang" w:date="2024-01-30T17:43:18Z">
        <w:r>
          <w:rPr/>
          <w:delText>1</w:delText>
        </w:r>
      </w:del>
      <w:del w:id="1586" w:author="Zhang" w:date="2024-01-30T17:43:18Z">
        <w:r>
          <w:rPr/>
          <w:fldChar w:fldCharType="end"/>
        </w:r>
      </w:del>
      <w:del w:id="1587" w:author="Zhang" w:date="2024-01-30T17:43:18Z">
        <w:r>
          <w:rPr>
            <w:rFonts w:hint="eastAsia" w:ascii="宋体" w:hAnsi="宋体" w:eastAsia="宋体" w:cs="宋体"/>
            <w:lang w:val="en-US" w:eastAsia="zh-CN"/>
          </w:rPr>
          <w:fldChar w:fldCharType="end"/>
        </w:r>
      </w:del>
    </w:p>
    <w:p>
      <w:pPr>
        <w:pStyle w:val="20"/>
        <w:tabs>
          <w:tab w:val="right" w:leader="dot" w:pos="9355"/>
        </w:tabs>
        <w:rPr>
          <w:del w:id="1588" w:author="Zhang" w:date="2024-01-30T17:43:18Z"/>
        </w:rPr>
      </w:pPr>
      <w:del w:id="1589" w:author="Zhang" w:date="2024-01-30T17:43:18Z">
        <w:r>
          <w:rPr>
            <w:rFonts w:hint="eastAsia" w:ascii="宋体" w:hAnsi="宋体" w:eastAsia="宋体" w:cs="宋体"/>
            <w:lang w:val="en-US" w:eastAsia="zh-CN"/>
          </w:rPr>
          <w:fldChar w:fldCharType="begin"/>
        </w:r>
      </w:del>
      <w:del w:id="1590" w:author="Zhang" w:date="2024-01-30T17:43:18Z">
        <w:r>
          <w:rPr>
            <w:rFonts w:hint="eastAsia" w:ascii="宋体" w:hAnsi="宋体" w:eastAsia="宋体" w:cs="宋体"/>
            <w:lang w:val="en-US" w:eastAsia="zh-CN"/>
          </w:rPr>
          <w:delInstrText xml:space="preserve"> HYPERLINK \l _Toc25222 </w:delInstrText>
        </w:r>
      </w:del>
      <w:del w:id="1591" w:author="Zhang" w:date="2024-01-30T17:43:18Z">
        <w:r>
          <w:rPr>
            <w:rFonts w:hint="eastAsia" w:ascii="宋体" w:hAnsi="宋体" w:eastAsia="宋体" w:cs="宋体"/>
            <w:lang w:val="en-US" w:eastAsia="zh-CN"/>
          </w:rPr>
          <w:fldChar w:fldCharType="separate"/>
        </w:r>
      </w:del>
      <w:del w:id="1592" w:author="Zhang" w:date="2024-01-30T17:43:18Z">
        <w:r>
          <w:rPr>
            <w:rFonts w:hint="eastAsia" w:ascii="黑体" w:hAnsi="Times New Roman" w:eastAsia="黑体"/>
            <w:i w:val="0"/>
            <w:szCs w:val="21"/>
          </w:rPr>
          <w:delText xml:space="preserve">3 </w:delText>
        </w:r>
      </w:del>
      <w:del w:id="1593" w:author="Zhang" w:date="2024-01-30T17:43:18Z">
        <w:r>
          <w:rPr>
            <w:rFonts w:hint="eastAsia"/>
            <w:highlight w:val="none"/>
          </w:rPr>
          <w:delText>术语和定义</w:delText>
        </w:r>
      </w:del>
      <w:del w:id="1594" w:author="Zhang" w:date="2024-01-30T17:43:18Z">
        <w:r>
          <w:rPr/>
          <w:tab/>
        </w:r>
      </w:del>
      <w:del w:id="1595" w:author="Zhang" w:date="2024-01-30T17:43:18Z">
        <w:r>
          <w:rPr/>
          <w:fldChar w:fldCharType="begin"/>
        </w:r>
      </w:del>
      <w:del w:id="1596" w:author="Zhang" w:date="2024-01-30T17:43:18Z">
        <w:r>
          <w:rPr/>
          <w:delInstrText xml:space="preserve"> PAGEREF _Toc25222 \h </w:delInstrText>
        </w:r>
      </w:del>
      <w:del w:id="1597" w:author="Zhang" w:date="2024-01-30T17:43:18Z">
        <w:r>
          <w:rPr/>
          <w:fldChar w:fldCharType="separate"/>
        </w:r>
      </w:del>
      <w:del w:id="1598" w:author="Zhang" w:date="2024-01-30T17:43:18Z">
        <w:r>
          <w:rPr/>
          <w:delText>2</w:delText>
        </w:r>
      </w:del>
      <w:del w:id="1599" w:author="Zhang" w:date="2024-01-30T17:43:18Z">
        <w:r>
          <w:rPr/>
          <w:fldChar w:fldCharType="end"/>
        </w:r>
      </w:del>
      <w:del w:id="1600" w:author="Zhang" w:date="2024-01-30T17:43:18Z">
        <w:r>
          <w:rPr>
            <w:rFonts w:hint="eastAsia" w:ascii="宋体" w:hAnsi="宋体" w:eastAsia="宋体" w:cs="宋体"/>
            <w:lang w:val="en-US" w:eastAsia="zh-CN"/>
          </w:rPr>
          <w:fldChar w:fldCharType="end"/>
        </w:r>
      </w:del>
    </w:p>
    <w:p>
      <w:pPr>
        <w:pStyle w:val="20"/>
        <w:tabs>
          <w:tab w:val="right" w:leader="dot" w:pos="9355"/>
        </w:tabs>
        <w:rPr>
          <w:del w:id="1601" w:author="Zhang" w:date="2024-01-30T17:43:18Z"/>
        </w:rPr>
      </w:pPr>
      <w:del w:id="1602" w:author="Zhang" w:date="2024-01-30T17:43:18Z">
        <w:r>
          <w:rPr>
            <w:rFonts w:hint="eastAsia" w:ascii="宋体" w:hAnsi="宋体" w:eastAsia="宋体" w:cs="宋体"/>
            <w:lang w:val="en-US" w:eastAsia="zh-CN"/>
          </w:rPr>
          <w:fldChar w:fldCharType="begin"/>
        </w:r>
      </w:del>
      <w:del w:id="1603" w:author="Zhang" w:date="2024-01-30T17:43:18Z">
        <w:r>
          <w:rPr>
            <w:rFonts w:hint="eastAsia" w:ascii="宋体" w:hAnsi="宋体" w:eastAsia="宋体" w:cs="宋体"/>
            <w:lang w:val="en-US" w:eastAsia="zh-CN"/>
          </w:rPr>
          <w:delInstrText xml:space="preserve"> HYPERLINK \l _Toc4715 </w:delInstrText>
        </w:r>
      </w:del>
      <w:del w:id="1604" w:author="Zhang" w:date="2024-01-30T17:43:18Z">
        <w:r>
          <w:rPr>
            <w:rFonts w:hint="eastAsia" w:ascii="宋体" w:hAnsi="宋体" w:eastAsia="宋体" w:cs="宋体"/>
            <w:lang w:val="en-US" w:eastAsia="zh-CN"/>
          </w:rPr>
          <w:fldChar w:fldCharType="separate"/>
        </w:r>
      </w:del>
      <w:del w:id="1605" w:author="Zhang" w:date="2024-01-30T17:43:18Z">
        <w:r>
          <w:rPr>
            <w:rFonts w:hint="eastAsia" w:ascii="黑体" w:hAnsi="Times New Roman" w:eastAsia="黑体"/>
            <w:i w:val="0"/>
            <w:szCs w:val="21"/>
            <w:lang w:val="en-US" w:eastAsia="zh-CN"/>
          </w:rPr>
          <w:delText xml:space="preserve">4 </w:delText>
        </w:r>
      </w:del>
      <w:del w:id="1606" w:author="Zhang" w:date="2024-01-30T17:43:18Z">
        <w:r>
          <w:rPr>
            <w:rFonts w:hint="eastAsia"/>
            <w:highlight w:val="none"/>
            <w:lang w:val="en-US" w:eastAsia="zh-CN"/>
          </w:rPr>
          <w:delText>技术要求</w:delText>
        </w:r>
      </w:del>
      <w:del w:id="1607" w:author="Zhang" w:date="2024-01-30T17:43:18Z">
        <w:r>
          <w:rPr/>
          <w:tab/>
        </w:r>
      </w:del>
      <w:del w:id="1608" w:author="Zhang" w:date="2024-01-30T17:43:18Z">
        <w:r>
          <w:rPr/>
          <w:fldChar w:fldCharType="begin"/>
        </w:r>
      </w:del>
      <w:del w:id="1609" w:author="Zhang" w:date="2024-01-30T17:43:18Z">
        <w:r>
          <w:rPr/>
          <w:delInstrText xml:space="preserve"> PAGEREF _Toc4715 \h </w:delInstrText>
        </w:r>
      </w:del>
      <w:del w:id="1610" w:author="Zhang" w:date="2024-01-30T17:43:18Z">
        <w:r>
          <w:rPr/>
          <w:fldChar w:fldCharType="separate"/>
        </w:r>
      </w:del>
      <w:del w:id="1611" w:author="Zhang" w:date="2024-01-30T17:43:18Z">
        <w:r>
          <w:rPr/>
          <w:delText>3</w:delText>
        </w:r>
      </w:del>
      <w:del w:id="1612" w:author="Zhang" w:date="2024-01-30T17:43:18Z">
        <w:r>
          <w:rPr/>
          <w:fldChar w:fldCharType="end"/>
        </w:r>
      </w:del>
      <w:del w:id="1613" w:author="Zhang" w:date="2024-01-30T17:43:18Z">
        <w:r>
          <w:rPr>
            <w:rFonts w:hint="eastAsia" w:ascii="宋体" w:hAnsi="宋体" w:eastAsia="宋体" w:cs="宋体"/>
            <w:lang w:val="en-US" w:eastAsia="zh-CN"/>
          </w:rPr>
          <w:fldChar w:fldCharType="end"/>
        </w:r>
      </w:del>
    </w:p>
    <w:p>
      <w:pPr>
        <w:pStyle w:val="19"/>
        <w:tabs>
          <w:tab w:val="right" w:leader="dot" w:pos="9355"/>
        </w:tabs>
        <w:rPr>
          <w:del w:id="1614" w:author="Zhang" w:date="2024-01-30T17:43:18Z"/>
        </w:rPr>
      </w:pPr>
      <w:del w:id="1615" w:author="Zhang" w:date="2024-01-30T17:43:18Z">
        <w:r>
          <w:rPr>
            <w:rFonts w:hint="eastAsia" w:ascii="宋体" w:hAnsi="宋体" w:eastAsia="宋体" w:cs="宋体"/>
            <w:lang w:val="en-US" w:eastAsia="zh-CN"/>
          </w:rPr>
          <w:fldChar w:fldCharType="begin"/>
        </w:r>
      </w:del>
      <w:del w:id="1616" w:author="Zhang" w:date="2024-01-30T17:43:18Z">
        <w:r>
          <w:rPr>
            <w:rFonts w:hint="eastAsia" w:ascii="宋体" w:hAnsi="宋体" w:eastAsia="宋体" w:cs="宋体"/>
            <w:lang w:val="en-US" w:eastAsia="zh-CN"/>
          </w:rPr>
          <w:delInstrText xml:space="preserve"> HYPERLINK \l _Toc16653 </w:delInstrText>
        </w:r>
      </w:del>
      <w:del w:id="1617" w:author="Zhang" w:date="2024-01-30T17:43:18Z">
        <w:r>
          <w:rPr>
            <w:rFonts w:hint="eastAsia" w:ascii="宋体" w:hAnsi="宋体" w:eastAsia="宋体" w:cs="宋体"/>
            <w:lang w:val="en-US" w:eastAsia="zh-CN"/>
          </w:rPr>
          <w:fldChar w:fldCharType="separate"/>
        </w:r>
      </w:del>
      <w:del w:id="1618"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4.1 </w:delText>
        </w:r>
      </w:del>
      <w:del w:id="1619" w:author="Zhang" w:date="2024-01-30T17:43:18Z">
        <w:r>
          <w:rPr>
            <w:rFonts w:hint="eastAsia"/>
            <w:highlight w:val="none"/>
            <w:lang w:val="en-US" w:eastAsia="zh-CN"/>
          </w:rPr>
          <w:delText>功能要求</w:delText>
        </w:r>
      </w:del>
      <w:del w:id="1620" w:author="Zhang" w:date="2024-01-30T17:43:18Z">
        <w:r>
          <w:rPr/>
          <w:tab/>
        </w:r>
      </w:del>
      <w:del w:id="1621" w:author="Zhang" w:date="2024-01-30T17:43:18Z">
        <w:r>
          <w:rPr/>
          <w:fldChar w:fldCharType="begin"/>
        </w:r>
      </w:del>
      <w:del w:id="1622" w:author="Zhang" w:date="2024-01-30T17:43:18Z">
        <w:r>
          <w:rPr/>
          <w:delInstrText xml:space="preserve"> PAGEREF _Toc16653 \h </w:delInstrText>
        </w:r>
      </w:del>
      <w:del w:id="1623" w:author="Zhang" w:date="2024-01-30T17:43:18Z">
        <w:r>
          <w:rPr/>
          <w:fldChar w:fldCharType="separate"/>
        </w:r>
      </w:del>
      <w:del w:id="1624" w:author="Zhang" w:date="2024-01-30T17:43:18Z">
        <w:r>
          <w:rPr/>
          <w:delText>3</w:delText>
        </w:r>
      </w:del>
      <w:del w:id="1625" w:author="Zhang" w:date="2024-01-30T17:43:18Z">
        <w:r>
          <w:rPr/>
          <w:fldChar w:fldCharType="end"/>
        </w:r>
      </w:del>
      <w:del w:id="1626" w:author="Zhang" w:date="2024-01-30T17:43:18Z">
        <w:r>
          <w:rPr>
            <w:rFonts w:hint="eastAsia" w:ascii="宋体" w:hAnsi="宋体" w:eastAsia="宋体" w:cs="宋体"/>
            <w:lang w:val="en-US" w:eastAsia="zh-CN"/>
          </w:rPr>
          <w:fldChar w:fldCharType="end"/>
        </w:r>
      </w:del>
    </w:p>
    <w:p>
      <w:pPr>
        <w:pStyle w:val="18"/>
        <w:tabs>
          <w:tab w:val="right" w:leader="dot" w:pos="9355"/>
        </w:tabs>
        <w:rPr>
          <w:del w:id="1627" w:author="Zhang" w:date="2024-01-30T17:43:18Z"/>
        </w:rPr>
      </w:pPr>
      <w:del w:id="1628" w:author="Zhang" w:date="2024-01-30T17:43:18Z">
        <w:r>
          <w:rPr>
            <w:rFonts w:hint="eastAsia" w:ascii="宋体" w:hAnsi="宋体" w:eastAsia="宋体" w:cs="宋体"/>
            <w:lang w:val="en-US" w:eastAsia="zh-CN"/>
          </w:rPr>
          <w:fldChar w:fldCharType="begin"/>
        </w:r>
      </w:del>
      <w:del w:id="1629" w:author="Zhang" w:date="2024-01-30T17:43:18Z">
        <w:r>
          <w:rPr>
            <w:rFonts w:hint="eastAsia" w:ascii="宋体" w:hAnsi="宋体" w:eastAsia="宋体" w:cs="宋体"/>
            <w:lang w:val="en-US" w:eastAsia="zh-CN"/>
          </w:rPr>
          <w:delInstrText xml:space="preserve"> HYPERLINK \l _Toc22043 </w:delInstrText>
        </w:r>
      </w:del>
      <w:del w:id="1630" w:author="Zhang" w:date="2024-01-30T17:43:18Z">
        <w:r>
          <w:rPr>
            <w:rFonts w:hint="eastAsia" w:ascii="宋体" w:hAnsi="宋体" w:eastAsia="宋体" w:cs="宋体"/>
            <w:lang w:val="en-US" w:eastAsia="zh-CN"/>
          </w:rPr>
          <w:fldChar w:fldCharType="separate"/>
        </w:r>
      </w:del>
      <w:del w:id="1631" w:author="Zhang" w:date="2024-01-30T17:43:18Z">
        <w:r>
          <w:rPr>
            <w:rFonts w:hint="eastAsia" w:ascii="黑体" w:hAnsi="Times New Roman" w:eastAsia="黑体"/>
            <w:i w:val="0"/>
            <w:lang w:val="en-US" w:eastAsia="zh-CN"/>
          </w:rPr>
          <w:delText xml:space="preserve">4.1.1 </w:delText>
        </w:r>
      </w:del>
      <w:del w:id="1632" w:author="Zhang" w:date="2024-01-30T17:43:18Z">
        <w:r>
          <w:rPr>
            <w:rFonts w:hint="eastAsia"/>
            <w:lang w:val="en-US" w:eastAsia="zh-CN"/>
          </w:rPr>
          <w:delText>电费功能</w:delText>
        </w:r>
      </w:del>
      <w:del w:id="1633" w:author="Zhang" w:date="2024-01-30T17:43:18Z">
        <w:r>
          <w:rPr/>
          <w:tab/>
        </w:r>
      </w:del>
      <w:del w:id="1634" w:author="Zhang" w:date="2024-01-30T17:43:18Z">
        <w:r>
          <w:rPr/>
          <w:fldChar w:fldCharType="begin"/>
        </w:r>
      </w:del>
      <w:del w:id="1635" w:author="Zhang" w:date="2024-01-30T17:43:18Z">
        <w:r>
          <w:rPr/>
          <w:delInstrText xml:space="preserve"> PAGEREF _Toc22043 \h </w:delInstrText>
        </w:r>
      </w:del>
      <w:del w:id="1636" w:author="Zhang" w:date="2024-01-30T17:43:18Z">
        <w:r>
          <w:rPr/>
          <w:fldChar w:fldCharType="separate"/>
        </w:r>
      </w:del>
      <w:del w:id="1637" w:author="Zhang" w:date="2024-01-30T17:43:18Z">
        <w:r>
          <w:rPr/>
          <w:delText>3</w:delText>
        </w:r>
      </w:del>
      <w:del w:id="1638" w:author="Zhang" w:date="2024-01-30T17:43:18Z">
        <w:r>
          <w:rPr/>
          <w:fldChar w:fldCharType="end"/>
        </w:r>
      </w:del>
      <w:del w:id="1639" w:author="Zhang" w:date="2024-01-30T17:43:18Z">
        <w:r>
          <w:rPr>
            <w:rFonts w:hint="eastAsia" w:ascii="宋体" w:hAnsi="宋体" w:eastAsia="宋体" w:cs="宋体"/>
            <w:lang w:val="en-US" w:eastAsia="zh-CN"/>
          </w:rPr>
          <w:fldChar w:fldCharType="end"/>
        </w:r>
      </w:del>
    </w:p>
    <w:p>
      <w:pPr>
        <w:pStyle w:val="18"/>
        <w:tabs>
          <w:tab w:val="right" w:leader="dot" w:pos="9355"/>
        </w:tabs>
        <w:rPr>
          <w:del w:id="1640" w:author="Zhang" w:date="2024-01-30T17:43:18Z"/>
        </w:rPr>
      </w:pPr>
      <w:del w:id="1641" w:author="Zhang" w:date="2024-01-30T17:43:18Z">
        <w:r>
          <w:rPr>
            <w:rFonts w:hint="eastAsia" w:ascii="宋体" w:hAnsi="宋体" w:eastAsia="宋体" w:cs="宋体"/>
            <w:lang w:val="en-US" w:eastAsia="zh-CN"/>
          </w:rPr>
          <w:fldChar w:fldCharType="begin"/>
        </w:r>
      </w:del>
      <w:del w:id="1642" w:author="Zhang" w:date="2024-01-30T17:43:18Z">
        <w:r>
          <w:rPr>
            <w:rFonts w:hint="eastAsia" w:ascii="宋体" w:hAnsi="宋体" w:eastAsia="宋体" w:cs="宋体"/>
            <w:lang w:val="en-US" w:eastAsia="zh-CN"/>
          </w:rPr>
          <w:delInstrText xml:space="preserve"> HYPERLINK \l _Toc31596 </w:delInstrText>
        </w:r>
      </w:del>
      <w:del w:id="1643" w:author="Zhang" w:date="2024-01-30T17:43:18Z">
        <w:r>
          <w:rPr>
            <w:rFonts w:hint="eastAsia" w:ascii="宋体" w:hAnsi="宋体" w:eastAsia="宋体" w:cs="宋体"/>
            <w:lang w:val="en-US" w:eastAsia="zh-CN"/>
          </w:rPr>
          <w:fldChar w:fldCharType="separate"/>
        </w:r>
      </w:del>
      <w:del w:id="1644" w:author="Zhang" w:date="2024-01-30T17:43:18Z">
        <w:r>
          <w:rPr>
            <w:rFonts w:hint="eastAsia" w:ascii="黑体" w:hAnsi="Times New Roman" w:eastAsia="黑体"/>
            <w:i w:val="0"/>
            <w:lang w:val="en-US" w:eastAsia="zh-CN"/>
          </w:rPr>
          <w:delText xml:space="preserve">4.1.2 </w:delText>
        </w:r>
      </w:del>
      <w:del w:id="1645" w:author="Zhang" w:date="2024-01-30T17:43:18Z">
        <w:r>
          <w:rPr>
            <w:rFonts w:hint="eastAsia"/>
            <w:lang w:val="en-US" w:eastAsia="zh-CN"/>
          </w:rPr>
          <w:delText>数据访问</w:delText>
        </w:r>
      </w:del>
      <w:del w:id="1646" w:author="Zhang" w:date="2024-01-30T17:43:18Z">
        <w:r>
          <w:rPr/>
          <w:tab/>
        </w:r>
      </w:del>
      <w:del w:id="1647" w:author="Zhang" w:date="2024-01-30T17:43:18Z">
        <w:r>
          <w:rPr/>
          <w:fldChar w:fldCharType="begin"/>
        </w:r>
      </w:del>
      <w:del w:id="1648" w:author="Zhang" w:date="2024-01-30T17:43:18Z">
        <w:r>
          <w:rPr/>
          <w:delInstrText xml:space="preserve"> PAGEREF _Toc31596 \h </w:delInstrText>
        </w:r>
      </w:del>
      <w:del w:id="1649" w:author="Zhang" w:date="2024-01-30T17:43:18Z">
        <w:r>
          <w:rPr/>
          <w:fldChar w:fldCharType="separate"/>
        </w:r>
      </w:del>
      <w:del w:id="1650" w:author="Zhang" w:date="2024-01-30T17:43:18Z">
        <w:r>
          <w:rPr/>
          <w:delText>3</w:delText>
        </w:r>
      </w:del>
      <w:del w:id="1651" w:author="Zhang" w:date="2024-01-30T17:43:18Z">
        <w:r>
          <w:rPr/>
          <w:fldChar w:fldCharType="end"/>
        </w:r>
      </w:del>
      <w:del w:id="1652" w:author="Zhang" w:date="2024-01-30T17:43:18Z">
        <w:r>
          <w:rPr>
            <w:rFonts w:hint="eastAsia" w:ascii="宋体" w:hAnsi="宋体" w:eastAsia="宋体" w:cs="宋体"/>
            <w:lang w:val="en-US" w:eastAsia="zh-CN"/>
          </w:rPr>
          <w:fldChar w:fldCharType="end"/>
        </w:r>
      </w:del>
    </w:p>
    <w:p>
      <w:pPr>
        <w:pStyle w:val="18"/>
        <w:tabs>
          <w:tab w:val="right" w:leader="dot" w:pos="9355"/>
        </w:tabs>
        <w:rPr>
          <w:del w:id="1653" w:author="Zhang" w:date="2024-01-30T17:43:18Z"/>
        </w:rPr>
      </w:pPr>
      <w:del w:id="1654" w:author="Zhang" w:date="2024-01-30T17:43:18Z">
        <w:r>
          <w:rPr>
            <w:rFonts w:hint="eastAsia" w:ascii="宋体" w:hAnsi="宋体" w:eastAsia="宋体" w:cs="宋体"/>
            <w:lang w:val="en-US" w:eastAsia="zh-CN"/>
          </w:rPr>
          <w:fldChar w:fldCharType="begin"/>
        </w:r>
      </w:del>
      <w:del w:id="1655" w:author="Zhang" w:date="2024-01-30T17:43:18Z">
        <w:r>
          <w:rPr>
            <w:rFonts w:hint="eastAsia" w:ascii="宋体" w:hAnsi="宋体" w:eastAsia="宋体" w:cs="宋体"/>
            <w:lang w:val="en-US" w:eastAsia="zh-CN"/>
          </w:rPr>
          <w:delInstrText xml:space="preserve"> HYPERLINK \l _Toc13063 </w:delInstrText>
        </w:r>
      </w:del>
      <w:del w:id="1656" w:author="Zhang" w:date="2024-01-30T17:43:18Z">
        <w:r>
          <w:rPr>
            <w:rFonts w:hint="eastAsia" w:ascii="宋体" w:hAnsi="宋体" w:eastAsia="宋体" w:cs="宋体"/>
            <w:lang w:val="en-US" w:eastAsia="zh-CN"/>
          </w:rPr>
          <w:fldChar w:fldCharType="separate"/>
        </w:r>
      </w:del>
      <w:del w:id="1657" w:author="Zhang" w:date="2024-01-30T17:43:18Z">
        <w:r>
          <w:rPr>
            <w:rFonts w:hint="eastAsia" w:ascii="黑体" w:hAnsi="Times New Roman" w:eastAsia="黑体"/>
            <w:i w:val="0"/>
            <w:lang w:val="en-US" w:eastAsia="zh-CN"/>
          </w:rPr>
          <w:delText xml:space="preserve">4.1.3 </w:delText>
        </w:r>
      </w:del>
      <w:del w:id="1658" w:author="Zhang" w:date="2024-01-30T17:43:18Z">
        <w:r>
          <w:rPr>
            <w:rFonts w:hint="eastAsia"/>
            <w:lang w:val="en-US" w:eastAsia="zh-CN"/>
          </w:rPr>
          <w:delText>数据储存</w:delText>
        </w:r>
      </w:del>
      <w:del w:id="1659" w:author="Zhang" w:date="2024-01-30T17:43:18Z">
        <w:r>
          <w:rPr/>
          <w:tab/>
        </w:r>
      </w:del>
      <w:del w:id="1660" w:author="Zhang" w:date="2024-01-30T17:43:18Z">
        <w:r>
          <w:rPr/>
          <w:fldChar w:fldCharType="begin"/>
        </w:r>
      </w:del>
      <w:del w:id="1661" w:author="Zhang" w:date="2024-01-30T17:43:18Z">
        <w:r>
          <w:rPr/>
          <w:delInstrText xml:space="preserve"> PAGEREF _Toc13063 \h </w:delInstrText>
        </w:r>
      </w:del>
      <w:del w:id="1662" w:author="Zhang" w:date="2024-01-30T17:43:18Z">
        <w:r>
          <w:rPr/>
          <w:fldChar w:fldCharType="separate"/>
        </w:r>
      </w:del>
      <w:del w:id="1663" w:author="Zhang" w:date="2024-01-30T17:43:18Z">
        <w:r>
          <w:rPr/>
          <w:delText>4</w:delText>
        </w:r>
      </w:del>
      <w:del w:id="1664" w:author="Zhang" w:date="2024-01-30T17:43:18Z">
        <w:r>
          <w:rPr/>
          <w:fldChar w:fldCharType="end"/>
        </w:r>
      </w:del>
      <w:del w:id="1665" w:author="Zhang" w:date="2024-01-30T17:43:18Z">
        <w:r>
          <w:rPr>
            <w:rFonts w:hint="eastAsia" w:ascii="宋体" w:hAnsi="宋体" w:eastAsia="宋体" w:cs="宋体"/>
            <w:lang w:val="en-US" w:eastAsia="zh-CN"/>
          </w:rPr>
          <w:fldChar w:fldCharType="end"/>
        </w:r>
      </w:del>
    </w:p>
    <w:p>
      <w:pPr>
        <w:pStyle w:val="18"/>
        <w:tabs>
          <w:tab w:val="right" w:leader="dot" w:pos="9355"/>
        </w:tabs>
        <w:rPr>
          <w:del w:id="1666" w:author="Zhang" w:date="2024-01-30T17:43:18Z"/>
        </w:rPr>
      </w:pPr>
      <w:del w:id="1667" w:author="Zhang" w:date="2024-01-30T17:43:18Z">
        <w:r>
          <w:rPr>
            <w:rFonts w:hint="eastAsia" w:ascii="宋体" w:hAnsi="宋体" w:eastAsia="宋体" w:cs="宋体"/>
            <w:lang w:val="en-US" w:eastAsia="zh-CN"/>
          </w:rPr>
          <w:fldChar w:fldCharType="begin"/>
        </w:r>
      </w:del>
      <w:del w:id="1668" w:author="Zhang" w:date="2024-01-30T17:43:18Z">
        <w:r>
          <w:rPr>
            <w:rFonts w:hint="eastAsia" w:ascii="宋体" w:hAnsi="宋体" w:eastAsia="宋体" w:cs="宋体"/>
            <w:lang w:val="en-US" w:eastAsia="zh-CN"/>
          </w:rPr>
          <w:delInstrText xml:space="preserve"> HYPERLINK \l _Toc448 </w:delInstrText>
        </w:r>
      </w:del>
      <w:del w:id="1669" w:author="Zhang" w:date="2024-01-30T17:43:18Z">
        <w:r>
          <w:rPr>
            <w:rFonts w:hint="eastAsia" w:ascii="宋体" w:hAnsi="宋体" w:eastAsia="宋体" w:cs="宋体"/>
            <w:lang w:val="en-US" w:eastAsia="zh-CN"/>
          </w:rPr>
          <w:fldChar w:fldCharType="separate"/>
        </w:r>
      </w:del>
      <w:del w:id="1670" w:author="Zhang" w:date="2024-01-30T17:43:18Z">
        <w:r>
          <w:rPr>
            <w:rFonts w:hint="eastAsia" w:ascii="黑体" w:hAnsi="Times New Roman" w:eastAsia="黑体"/>
            <w:i w:val="0"/>
            <w:lang w:val="en-US" w:eastAsia="zh-CN"/>
          </w:rPr>
          <w:delText xml:space="preserve">4.1.4 </w:delText>
        </w:r>
      </w:del>
      <w:del w:id="1671" w:author="Zhang" w:date="2024-01-30T17:43:18Z">
        <w:r>
          <w:rPr>
            <w:rFonts w:hint="eastAsia"/>
            <w:lang w:val="en-US" w:eastAsia="zh-CN"/>
          </w:rPr>
          <w:delText>电量清零</w:delText>
        </w:r>
      </w:del>
      <w:del w:id="1672" w:author="Zhang" w:date="2024-01-30T17:43:18Z">
        <w:r>
          <w:rPr/>
          <w:tab/>
        </w:r>
      </w:del>
      <w:del w:id="1673" w:author="Zhang" w:date="2024-01-30T17:43:18Z">
        <w:r>
          <w:rPr/>
          <w:fldChar w:fldCharType="begin"/>
        </w:r>
      </w:del>
      <w:del w:id="1674" w:author="Zhang" w:date="2024-01-30T17:43:18Z">
        <w:r>
          <w:rPr/>
          <w:delInstrText xml:space="preserve"> PAGEREF _Toc448 \h </w:delInstrText>
        </w:r>
      </w:del>
      <w:del w:id="1675" w:author="Zhang" w:date="2024-01-30T17:43:18Z">
        <w:r>
          <w:rPr/>
          <w:fldChar w:fldCharType="separate"/>
        </w:r>
      </w:del>
      <w:del w:id="1676" w:author="Zhang" w:date="2024-01-30T17:43:18Z">
        <w:r>
          <w:rPr/>
          <w:delText>4</w:delText>
        </w:r>
      </w:del>
      <w:del w:id="1677" w:author="Zhang" w:date="2024-01-30T17:43:18Z">
        <w:r>
          <w:rPr/>
          <w:fldChar w:fldCharType="end"/>
        </w:r>
      </w:del>
      <w:del w:id="1678" w:author="Zhang" w:date="2024-01-30T17:43:18Z">
        <w:r>
          <w:rPr>
            <w:rFonts w:hint="eastAsia" w:ascii="宋体" w:hAnsi="宋体" w:eastAsia="宋体" w:cs="宋体"/>
            <w:lang w:val="en-US" w:eastAsia="zh-CN"/>
          </w:rPr>
          <w:fldChar w:fldCharType="end"/>
        </w:r>
      </w:del>
    </w:p>
    <w:p>
      <w:pPr>
        <w:pStyle w:val="18"/>
        <w:tabs>
          <w:tab w:val="right" w:leader="dot" w:pos="9355"/>
        </w:tabs>
        <w:rPr>
          <w:del w:id="1679" w:author="Zhang" w:date="2024-01-30T17:43:18Z"/>
        </w:rPr>
      </w:pPr>
      <w:del w:id="1680" w:author="Zhang" w:date="2024-01-30T17:43:18Z">
        <w:r>
          <w:rPr>
            <w:rFonts w:hint="eastAsia" w:ascii="宋体" w:hAnsi="宋体" w:eastAsia="宋体" w:cs="宋体"/>
            <w:lang w:val="en-US" w:eastAsia="zh-CN"/>
          </w:rPr>
          <w:fldChar w:fldCharType="begin"/>
        </w:r>
      </w:del>
      <w:del w:id="1681" w:author="Zhang" w:date="2024-01-30T17:43:18Z">
        <w:r>
          <w:rPr>
            <w:rFonts w:hint="eastAsia" w:ascii="宋体" w:hAnsi="宋体" w:eastAsia="宋体" w:cs="宋体"/>
            <w:lang w:val="en-US" w:eastAsia="zh-CN"/>
          </w:rPr>
          <w:delInstrText xml:space="preserve"> HYPERLINK \l _Toc12395 </w:delInstrText>
        </w:r>
      </w:del>
      <w:del w:id="1682" w:author="Zhang" w:date="2024-01-30T17:43:18Z">
        <w:r>
          <w:rPr>
            <w:rFonts w:hint="eastAsia" w:ascii="宋体" w:hAnsi="宋体" w:eastAsia="宋体" w:cs="宋体"/>
            <w:lang w:val="en-US" w:eastAsia="zh-CN"/>
          </w:rPr>
          <w:fldChar w:fldCharType="separate"/>
        </w:r>
      </w:del>
      <w:del w:id="1683" w:author="Zhang" w:date="2024-01-30T17:43:18Z">
        <w:r>
          <w:rPr>
            <w:rFonts w:hint="eastAsia" w:ascii="黑体" w:hAnsi="Times New Roman" w:eastAsia="黑体"/>
            <w:i w:val="0"/>
            <w:lang w:val="en-US" w:eastAsia="zh-CN"/>
          </w:rPr>
          <w:delText xml:space="preserve">4.1.5 </w:delText>
        </w:r>
      </w:del>
      <w:del w:id="1684" w:author="Zhang" w:date="2024-01-30T17:43:18Z">
        <w:r>
          <w:rPr>
            <w:rFonts w:hint="eastAsia"/>
            <w:lang w:val="en-US" w:eastAsia="zh-CN"/>
          </w:rPr>
          <w:delText>可测试性</w:delText>
        </w:r>
      </w:del>
      <w:del w:id="1685" w:author="Zhang" w:date="2024-01-30T17:43:18Z">
        <w:r>
          <w:rPr/>
          <w:tab/>
        </w:r>
      </w:del>
      <w:del w:id="1686" w:author="Zhang" w:date="2024-01-30T17:43:18Z">
        <w:r>
          <w:rPr/>
          <w:fldChar w:fldCharType="begin"/>
        </w:r>
      </w:del>
      <w:del w:id="1687" w:author="Zhang" w:date="2024-01-30T17:43:18Z">
        <w:r>
          <w:rPr/>
          <w:delInstrText xml:space="preserve"> PAGEREF _Toc12395 \h </w:delInstrText>
        </w:r>
      </w:del>
      <w:del w:id="1688" w:author="Zhang" w:date="2024-01-30T17:43:18Z">
        <w:r>
          <w:rPr/>
          <w:fldChar w:fldCharType="separate"/>
        </w:r>
      </w:del>
      <w:del w:id="1689" w:author="Zhang" w:date="2024-01-30T17:43:18Z">
        <w:r>
          <w:rPr/>
          <w:delText>4</w:delText>
        </w:r>
      </w:del>
      <w:del w:id="1690" w:author="Zhang" w:date="2024-01-30T17:43:18Z">
        <w:r>
          <w:rPr/>
          <w:fldChar w:fldCharType="end"/>
        </w:r>
      </w:del>
      <w:del w:id="1691" w:author="Zhang" w:date="2024-01-30T17:43:18Z">
        <w:r>
          <w:rPr>
            <w:rFonts w:hint="eastAsia" w:ascii="宋体" w:hAnsi="宋体" w:eastAsia="宋体" w:cs="宋体"/>
            <w:lang w:val="en-US" w:eastAsia="zh-CN"/>
          </w:rPr>
          <w:fldChar w:fldCharType="end"/>
        </w:r>
      </w:del>
    </w:p>
    <w:p>
      <w:pPr>
        <w:pStyle w:val="18"/>
        <w:tabs>
          <w:tab w:val="right" w:leader="dot" w:pos="9355"/>
        </w:tabs>
        <w:rPr>
          <w:del w:id="1692" w:author="Zhang" w:date="2024-01-30T17:43:18Z"/>
        </w:rPr>
      </w:pPr>
      <w:del w:id="1693" w:author="Zhang" w:date="2024-01-30T17:43:18Z">
        <w:r>
          <w:rPr>
            <w:rFonts w:hint="eastAsia" w:ascii="宋体" w:hAnsi="宋体" w:eastAsia="宋体" w:cs="宋体"/>
            <w:lang w:val="en-US" w:eastAsia="zh-CN"/>
          </w:rPr>
          <w:fldChar w:fldCharType="begin"/>
        </w:r>
      </w:del>
      <w:del w:id="1694" w:author="Zhang" w:date="2024-01-30T17:43:18Z">
        <w:r>
          <w:rPr>
            <w:rFonts w:hint="eastAsia" w:ascii="宋体" w:hAnsi="宋体" w:eastAsia="宋体" w:cs="宋体"/>
            <w:lang w:val="en-US" w:eastAsia="zh-CN"/>
          </w:rPr>
          <w:delInstrText xml:space="preserve"> HYPERLINK \l _Toc8595 </w:delInstrText>
        </w:r>
      </w:del>
      <w:del w:id="1695" w:author="Zhang" w:date="2024-01-30T17:43:18Z">
        <w:r>
          <w:rPr>
            <w:rFonts w:hint="eastAsia" w:ascii="宋体" w:hAnsi="宋体" w:eastAsia="宋体" w:cs="宋体"/>
            <w:lang w:val="en-US" w:eastAsia="zh-CN"/>
          </w:rPr>
          <w:fldChar w:fldCharType="separate"/>
        </w:r>
      </w:del>
      <w:del w:id="1696" w:author="Zhang" w:date="2024-01-30T17:43:18Z">
        <w:r>
          <w:rPr>
            <w:rFonts w:hint="eastAsia" w:ascii="黑体" w:hAnsi="Times New Roman" w:eastAsia="黑体"/>
            <w:i w:val="0"/>
            <w:lang w:val="en-US" w:eastAsia="zh-CN"/>
          </w:rPr>
          <w:delText xml:space="preserve">4.1.6 </w:delText>
        </w:r>
      </w:del>
      <w:del w:id="1697" w:author="Zhang" w:date="2024-01-30T17:43:18Z">
        <w:r>
          <w:rPr>
            <w:rFonts w:hint="eastAsia"/>
            <w:lang w:val="en-US" w:eastAsia="zh-CN"/>
          </w:rPr>
          <w:delText>计量性能保护</w:delText>
        </w:r>
      </w:del>
      <w:del w:id="1698" w:author="Zhang" w:date="2024-01-30T17:43:18Z">
        <w:r>
          <w:rPr/>
          <w:tab/>
        </w:r>
      </w:del>
      <w:del w:id="1699" w:author="Zhang" w:date="2024-01-30T17:43:18Z">
        <w:r>
          <w:rPr/>
          <w:fldChar w:fldCharType="begin"/>
        </w:r>
      </w:del>
      <w:del w:id="1700" w:author="Zhang" w:date="2024-01-30T17:43:18Z">
        <w:r>
          <w:rPr/>
          <w:delInstrText xml:space="preserve"> PAGEREF _Toc8595 \h </w:delInstrText>
        </w:r>
      </w:del>
      <w:del w:id="1701" w:author="Zhang" w:date="2024-01-30T17:43:18Z">
        <w:r>
          <w:rPr/>
          <w:fldChar w:fldCharType="separate"/>
        </w:r>
      </w:del>
      <w:del w:id="1702" w:author="Zhang" w:date="2024-01-30T17:43:18Z">
        <w:r>
          <w:rPr/>
          <w:delText>4</w:delText>
        </w:r>
      </w:del>
      <w:del w:id="1703" w:author="Zhang" w:date="2024-01-30T17:43:18Z">
        <w:r>
          <w:rPr/>
          <w:fldChar w:fldCharType="end"/>
        </w:r>
      </w:del>
      <w:del w:id="1704" w:author="Zhang" w:date="2024-01-30T17:43:18Z">
        <w:r>
          <w:rPr>
            <w:rFonts w:hint="eastAsia" w:ascii="宋体" w:hAnsi="宋体" w:eastAsia="宋体" w:cs="宋体"/>
            <w:lang w:val="en-US" w:eastAsia="zh-CN"/>
          </w:rPr>
          <w:fldChar w:fldCharType="end"/>
        </w:r>
      </w:del>
    </w:p>
    <w:p>
      <w:pPr>
        <w:pStyle w:val="19"/>
        <w:tabs>
          <w:tab w:val="right" w:leader="dot" w:pos="9355"/>
        </w:tabs>
        <w:rPr>
          <w:del w:id="1705" w:author="Zhang" w:date="2024-01-30T17:43:18Z"/>
        </w:rPr>
      </w:pPr>
      <w:del w:id="1706" w:author="Zhang" w:date="2024-01-30T17:43:18Z">
        <w:r>
          <w:rPr>
            <w:rFonts w:hint="eastAsia" w:ascii="宋体" w:hAnsi="宋体" w:eastAsia="宋体" w:cs="宋体"/>
            <w:lang w:val="en-US" w:eastAsia="zh-CN"/>
          </w:rPr>
          <w:fldChar w:fldCharType="begin"/>
        </w:r>
      </w:del>
      <w:del w:id="1707" w:author="Zhang" w:date="2024-01-30T17:43:18Z">
        <w:r>
          <w:rPr>
            <w:rFonts w:hint="eastAsia" w:ascii="宋体" w:hAnsi="宋体" w:eastAsia="宋体" w:cs="宋体"/>
            <w:lang w:val="en-US" w:eastAsia="zh-CN"/>
          </w:rPr>
          <w:delInstrText xml:space="preserve"> HYPERLINK \l _Toc11663 </w:delInstrText>
        </w:r>
      </w:del>
      <w:del w:id="1708" w:author="Zhang" w:date="2024-01-30T17:43:18Z">
        <w:r>
          <w:rPr>
            <w:rFonts w:hint="eastAsia" w:ascii="宋体" w:hAnsi="宋体" w:eastAsia="宋体" w:cs="宋体"/>
            <w:lang w:val="en-US" w:eastAsia="zh-CN"/>
          </w:rPr>
          <w:fldChar w:fldCharType="separate"/>
        </w:r>
      </w:del>
      <w:del w:id="1709"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4.2 </w:delText>
        </w:r>
      </w:del>
      <w:del w:id="1710" w:author="Zhang" w:date="2024-01-30T17:43:18Z">
        <w:r>
          <w:rPr>
            <w:rFonts w:hint="eastAsia"/>
            <w:highlight w:val="none"/>
            <w:lang w:val="en-US" w:eastAsia="zh-CN"/>
          </w:rPr>
          <w:delText>规格要求</w:delText>
        </w:r>
      </w:del>
      <w:del w:id="1711" w:author="Zhang" w:date="2024-01-30T17:43:18Z">
        <w:r>
          <w:rPr/>
          <w:tab/>
        </w:r>
      </w:del>
      <w:del w:id="1712" w:author="Zhang" w:date="2024-01-30T17:43:18Z">
        <w:r>
          <w:rPr/>
          <w:fldChar w:fldCharType="begin"/>
        </w:r>
      </w:del>
      <w:del w:id="1713" w:author="Zhang" w:date="2024-01-30T17:43:18Z">
        <w:r>
          <w:rPr/>
          <w:delInstrText xml:space="preserve"> PAGEREF _Toc11663 \h </w:delInstrText>
        </w:r>
      </w:del>
      <w:del w:id="1714" w:author="Zhang" w:date="2024-01-30T17:43:18Z">
        <w:r>
          <w:rPr/>
          <w:fldChar w:fldCharType="separate"/>
        </w:r>
      </w:del>
      <w:del w:id="1715" w:author="Zhang" w:date="2024-01-30T17:43:18Z">
        <w:r>
          <w:rPr/>
          <w:delText>4</w:delText>
        </w:r>
      </w:del>
      <w:del w:id="1716" w:author="Zhang" w:date="2024-01-30T17:43:18Z">
        <w:r>
          <w:rPr/>
          <w:fldChar w:fldCharType="end"/>
        </w:r>
      </w:del>
      <w:del w:id="1717" w:author="Zhang" w:date="2024-01-30T17:43:18Z">
        <w:r>
          <w:rPr>
            <w:rFonts w:hint="eastAsia" w:ascii="宋体" w:hAnsi="宋体" w:eastAsia="宋体" w:cs="宋体"/>
            <w:lang w:val="en-US" w:eastAsia="zh-CN"/>
          </w:rPr>
          <w:fldChar w:fldCharType="end"/>
        </w:r>
      </w:del>
    </w:p>
    <w:p>
      <w:pPr>
        <w:pStyle w:val="18"/>
        <w:tabs>
          <w:tab w:val="right" w:leader="dot" w:pos="9355"/>
        </w:tabs>
        <w:rPr>
          <w:del w:id="1718" w:author="Zhang" w:date="2024-01-30T17:43:18Z"/>
        </w:rPr>
      </w:pPr>
      <w:del w:id="1719" w:author="Zhang" w:date="2024-01-30T17:43:18Z">
        <w:r>
          <w:rPr>
            <w:rFonts w:hint="eastAsia" w:ascii="宋体" w:hAnsi="宋体" w:eastAsia="宋体" w:cs="宋体"/>
            <w:lang w:val="en-US" w:eastAsia="zh-CN"/>
          </w:rPr>
          <w:fldChar w:fldCharType="begin"/>
        </w:r>
      </w:del>
      <w:del w:id="1720" w:author="Zhang" w:date="2024-01-30T17:43:18Z">
        <w:r>
          <w:rPr>
            <w:rFonts w:hint="eastAsia" w:ascii="宋体" w:hAnsi="宋体" w:eastAsia="宋体" w:cs="宋体"/>
            <w:lang w:val="en-US" w:eastAsia="zh-CN"/>
          </w:rPr>
          <w:delInstrText xml:space="preserve"> HYPERLINK \l _Toc9836 </w:delInstrText>
        </w:r>
      </w:del>
      <w:del w:id="1721" w:author="Zhang" w:date="2024-01-30T17:43:18Z">
        <w:r>
          <w:rPr>
            <w:rFonts w:hint="eastAsia" w:ascii="宋体" w:hAnsi="宋体" w:eastAsia="宋体" w:cs="宋体"/>
            <w:lang w:val="en-US" w:eastAsia="zh-CN"/>
          </w:rPr>
          <w:fldChar w:fldCharType="separate"/>
        </w:r>
      </w:del>
      <w:del w:id="1722" w:author="Zhang" w:date="2024-01-30T17:43:18Z">
        <w:r>
          <w:rPr>
            <w:rFonts w:hint="eastAsia" w:ascii="黑体" w:hAnsi="Times New Roman" w:eastAsia="黑体"/>
            <w:i w:val="0"/>
            <w:lang w:val="en-US" w:eastAsia="zh-CN"/>
          </w:rPr>
          <w:delText xml:space="preserve">4.2.1 </w:delText>
        </w:r>
      </w:del>
      <w:del w:id="1723" w:author="Zhang" w:date="2024-01-30T17:43:18Z">
        <w:r>
          <w:rPr>
            <w:rFonts w:hint="eastAsia"/>
            <w:highlight w:val="none"/>
            <w:lang w:val="en-US" w:eastAsia="zh-CN"/>
          </w:rPr>
          <w:delText>标称电压</w:delText>
        </w:r>
      </w:del>
      <w:del w:id="1724" w:author="Zhang" w:date="2024-01-30T17:43:18Z">
        <w:r>
          <w:rPr/>
          <w:tab/>
        </w:r>
      </w:del>
      <w:del w:id="1725" w:author="Zhang" w:date="2024-01-30T17:43:18Z">
        <w:r>
          <w:rPr/>
          <w:fldChar w:fldCharType="begin"/>
        </w:r>
      </w:del>
      <w:del w:id="1726" w:author="Zhang" w:date="2024-01-30T17:43:18Z">
        <w:r>
          <w:rPr/>
          <w:delInstrText xml:space="preserve"> PAGEREF _Toc9836 \h </w:delInstrText>
        </w:r>
      </w:del>
      <w:del w:id="1727" w:author="Zhang" w:date="2024-01-30T17:43:18Z">
        <w:r>
          <w:rPr/>
          <w:fldChar w:fldCharType="separate"/>
        </w:r>
      </w:del>
      <w:del w:id="1728" w:author="Zhang" w:date="2024-01-30T17:43:18Z">
        <w:r>
          <w:rPr/>
          <w:delText>4</w:delText>
        </w:r>
      </w:del>
      <w:del w:id="1729" w:author="Zhang" w:date="2024-01-30T17:43:18Z">
        <w:r>
          <w:rPr/>
          <w:fldChar w:fldCharType="end"/>
        </w:r>
      </w:del>
      <w:del w:id="1730" w:author="Zhang" w:date="2024-01-30T17:43:18Z">
        <w:r>
          <w:rPr>
            <w:rFonts w:hint="eastAsia" w:ascii="宋体" w:hAnsi="宋体" w:eastAsia="宋体" w:cs="宋体"/>
            <w:lang w:val="en-US" w:eastAsia="zh-CN"/>
          </w:rPr>
          <w:fldChar w:fldCharType="end"/>
        </w:r>
      </w:del>
    </w:p>
    <w:p>
      <w:pPr>
        <w:pStyle w:val="18"/>
        <w:tabs>
          <w:tab w:val="right" w:leader="dot" w:pos="9355"/>
        </w:tabs>
        <w:rPr>
          <w:del w:id="1731" w:author="Zhang" w:date="2024-01-30T17:43:18Z"/>
        </w:rPr>
      </w:pPr>
      <w:del w:id="1732" w:author="Zhang" w:date="2024-01-30T17:43:18Z">
        <w:r>
          <w:rPr>
            <w:rFonts w:hint="eastAsia" w:ascii="宋体" w:hAnsi="宋体" w:eastAsia="宋体" w:cs="宋体"/>
            <w:lang w:val="en-US" w:eastAsia="zh-CN"/>
          </w:rPr>
          <w:fldChar w:fldCharType="begin"/>
        </w:r>
      </w:del>
      <w:del w:id="1733" w:author="Zhang" w:date="2024-01-30T17:43:18Z">
        <w:r>
          <w:rPr>
            <w:rFonts w:hint="eastAsia" w:ascii="宋体" w:hAnsi="宋体" w:eastAsia="宋体" w:cs="宋体"/>
            <w:lang w:val="en-US" w:eastAsia="zh-CN"/>
          </w:rPr>
          <w:delInstrText xml:space="preserve"> HYPERLINK \l _Toc29650 </w:delInstrText>
        </w:r>
      </w:del>
      <w:del w:id="1734" w:author="Zhang" w:date="2024-01-30T17:43:18Z">
        <w:r>
          <w:rPr>
            <w:rFonts w:hint="eastAsia" w:ascii="宋体" w:hAnsi="宋体" w:eastAsia="宋体" w:cs="宋体"/>
            <w:lang w:val="en-US" w:eastAsia="zh-CN"/>
          </w:rPr>
          <w:fldChar w:fldCharType="separate"/>
        </w:r>
      </w:del>
      <w:del w:id="1735" w:author="Zhang" w:date="2024-01-30T17:43:18Z">
        <w:r>
          <w:rPr>
            <w:rFonts w:hint="eastAsia" w:ascii="黑体" w:hAnsi="Times New Roman" w:eastAsia="黑体"/>
            <w:i w:val="0"/>
            <w:lang w:val="en-US" w:eastAsia="zh-CN"/>
          </w:rPr>
          <w:delText xml:space="preserve">4.2.2 </w:delText>
        </w:r>
      </w:del>
      <w:del w:id="1736" w:author="Zhang" w:date="2024-01-30T17:43:18Z">
        <w:r>
          <w:rPr>
            <w:rFonts w:hint="eastAsia"/>
            <w:highlight w:val="none"/>
            <w:lang w:val="en-US" w:eastAsia="zh-CN"/>
          </w:rPr>
          <w:delText>最大电流</w:delText>
        </w:r>
      </w:del>
      <w:del w:id="1737" w:author="Zhang" w:date="2024-01-30T17:43:18Z">
        <w:r>
          <w:rPr/>
          <w:tab/>
        </w:r>
      </w:del>
      <w:del w:id="1738" w:author="Zhang" w:date="2024-01-30T17:43:18Z">
        <w:r>
          <w:rPr/>
          <w:fldChar w:fldCharType="begin"/>
        </w:r>
      </w:del>
      <w:del w:id="1739" w:author="Zhang" w:date="2024-01-30T17:43:18Z">
        <w:r>
          <w:rPr/>
          <w:delInstrText xml:space="preserve"> PAGEREF _Toc29650 \h </w:delInstrText>
        </w:r>
      </w:del>
      <w:del w:id="1740" w:author="Zhang" w:date="2024-01-30T17:43:18Z">
        <w:r>
          <w:rPr/>
          <w:fldChar w:fldCharType="separate"/>
        </w:r>
      </w:del>
      <w:del w:id="1741" w:author="Zhang" w:date="2024-01-30T17:43:18Z">
        <w:r>
          <w:rPr/>
          <w:delText>5</w:delText>
        </w:r>
      </w:del>
      <w:del w:id="1742" w:author="Zhang" w:date="2024-01-30T17:43:18Z">
        <w:r>
          <w:rPr/>
          <w:fldChar w:fldCharType="end"/>
        </w:r>
      </w:del>
      <w:del w:id="1743" w:author="Zhang" w:date="2024-01-30T17:43:18Z">
        <w:r>
          <w:rPr>
            <w:rFonts w:hint="eastAsia" w:ascii="宋体" w:hAnsi="宋体" w:eastAsia="宋体" w:cs="宋体"/>
            <w:lang w:val="en-US" w:eastAsia="zh-CN"/>
          </w:rPr>
          <w:fldChar w:fldCharType="end"/>
        </w:r>
      </w:del>
    </w:p>
    <w:p>
      <w:pPr>
        <w:pStyle w:val="18"/>
        <w:tabs>
          <w:tab w:val="right" w:leader="dot" w:pos="9355"/>
        </w:tabs>
        <w:rPr>
          <w:del w:id="1744" w:author="Zhang" w:date="2024-01-30T17:43:18Z"/>
        </w:rPr>
      </w:pPr>
      <w:del w:id="1745" w:author="Zhang" w:date="2024-01-30T17:43:18Z">
        <w:r>
          <w:rPr>
            <w:rFonts w:hint="eastAsia" w:ascii="宋体" w:hAnsi="宋体" w:eastAsia="宋体" w:cs="宋体"/>
            <w:lang w:val="en-US" w:eastAsia="zh-CN"/>
          </w:rPr>
          <w:fldChar w:fldCharType="begin"/>
        </w:r>
      </w:del>
      <w:del w:id="1746" w:author="Zhang" w:date="2024-01-30T17:43:18Z">
        <w:r>
          <w:rPr>
            <w:rFonts w:hint="eastAsia" w:ascii="宋体" w:hAnsi="宋体" w:eastAsia="宋体" w:cs="宋体"/>
            <w:lang w:val="en-US" w:eastAsia="zh-CN"/>
          </w:rPr>
          <w:delInstrText xml:space="preserve"> HYPERLINK \l _Toc30808 </w:delInstrText>
        </w:r>
      </w:del>
      <w:del w:id="1747" w:author="Zhang" w:date="2024-01-30T17:43:18Z">
        <w:r>
          <w:rPr>
            <w:rFonts w:hint="eastAsia" w:ascii="宋体" w:hAnsi="宋体" w:eastAsia="宋体" w:cs="宋体"/>
            <w:lang w:val="en-US" w:eastAsia="zh-CN"/>
          </w:rPr>
          <w:fldChar w:fldCharType="separate"/>
        </w:r>
      </w:del>
      <w:del w:id="1748" w:author="Zhang" w:date="2024-01-30T17:43:18Z">
        <w:r>
          <w:rPr>
            <w:rFonts w:hint="eastAsia" w:ascii="黑体" w:hAnsi="Times New Roman" w:eastAsia="黑体"/>
            <w:i w:val="0"/>
            <w:lang w:val="en-US" w:eastAsia="zh-CN"/>
          </w:rPr>
          <w:delText xml:space="preserve">4.2.3 </w:delText>
        </w:r>
      </w:del>
      <w:del w:id="1749" w:author="Zhang" w:date="2024-01-30T17:43:18Z">
        <w:r>
          <w:rPr>
            <w:rFonts w:hint="eastAsia"/>
            <w:highlight w:val="none"/>
            <w:lang w:val="en-US" w:eastAsia="zh-CN"/>
          </w:rPr>
          <w:delText>转折电流</w:delText>
        </w:r>
      </w:del>
      <w:del w:id="1750" w:author="Zhang" w:date="2024-01-30T17:43:18Z">
        <w:r>
          <w:rPr/>
          <w:tab/>
        </w:r>
      </w:del>
      <w:del w:id="1751" w:author="Zhang" w:date="2024-01-30T17:43:18Z">
        <w:r>
          <w:rPr/>
          <w:fldChar w:fldCharType="begin"/>
        </w:r>
      </w:del>
      <w:del w:id="1752" w:author="Zhang" w:date="2024-01-30T17:43:18Z">
        <w:r>
          <w:rPr/>
          <w:delInstrText xml:space="preserve"> PAGEREF _Toc30808 \h </w:delInstrText>
        </w:r>
      </w:del>
      <w:del w:id="1753" w:author="Zhang" w:date="2024-01-30T17:43:18Z">
        <w:r>
          <w:rPr/>
          <w:fldChar w:fldCharType="separate"/>
        </w:r>
      </w:del>
      <w:del w:id="1754" w:author="Zhang" w:date="2024-01-30T17:43:18Z">
        <w:r>
          <w:rPr/>
          <w:delText>5</w:delText>
        </w:r>
      </w:del>
      <w:del w:id="1755" w:author="Zhang" w:date="2024-01-30T17:43:18Z">
        <w:r>
          <w:rPr/>
          <w:fldChar w:fldCharType="end"/>
        </w:r>
      </w:del>
      <w:del w:id="1756" w:author="Zhang" w:date="2024-01-30T17:43:18Z">
        <w:r>
          <w:rPr>
            <w:rFonts w:hint="eastAsia" w:ascii="宋体" w:hAnsi="宋体" w:eastAsia="宋体" w:cs="宋体"/>
            <w:lang w:val="en-US" w:eastAsia="zh-CN"/>
          </w:rPr>
          <w:fldChar w:fldCharType="end"/>
        </w:r>
      </w:del>
    </w:p>
    <w:p>
      <w:pPr>
        <w:pStyle w:val="18"/>
        <w:tabs>
          <w:tab w:val="right" w:leader="dot" w:pos="9355"/>
        </w:tabs>
        <w:rPr>
          <w:del w:id="1757" w:author="Zhang" w:date="2024-01-30T17:43:18Z"/>
        </w:rPr>
      </w:pPr>
      <w:del w:id="1758" w:author="Zhang" w:date="2024-01-30T17:43:18Z">
        <w:r>
          <w:rPr>
            <w:rFonts w:hint="eastAsia" w:ascii="宋体" w:hAnsi="宋体" w:eastAsia="宋体" w:cs="宋体"/>
            <w:lang w:val="en-US" w:eastAsia="zh-CN"/>
          </w:rPr>
          <w:fldChar w:fldCharType="begin"/>
        </w:r>
      </w:del>
      <w:del w:id="1759" w:author="Zhang" w:date="2024-01-30T17:43:18Z">
        <w:r>
          <w:rPr>
            <w:rFonts w:hint="eastAsia" w:ascii="宋体" w:hAnsi="宋体" w:eastAsia="宋体" w:cs="宋体"/>
            <w:lang w:val="en-US" w:eastAsia="zh-CN"/>
          </w:rPr>
          <w:delInstrText xml:space="preserve"> HYPERLINK \l _Toc9871 </w:delInstrText>
        </w:r>
      </w:del>
      <w:del w:id="1760" w:author="Zhang" w:date="2024-01-30T17:43:18Z">
        <w:r>
          <w:rPr>
            <w:rFonts w:hint="eastAsia" w:ascii="宋体" w:hAnsi="宋体" w:eastAsia="宋体" w:cs="宋体"/>
            <w:lang w:val="en-US" w:eastAsia="zh-CN"/>
          </w:rPr>
          <w:fldChar w:fldCharType="separate"/>
        </w:r>
      </w:del>
      <w:del w:id="1761" w:author="Zhang" w:date="2024-01-30T17:43:18Z">
        <w:r>
          <w:rPr>
            <w:rFonts w:hint="eastAsia" w:ascii="黑体" w:hAnsi="Times New Roman" w:eastAsia="黑体"/>
            <w:i w:val="0"/>
            <w:lang w:val="en-US" w:eastAsia="zh-CN"/>
          </w:rPr>
          <w:delText xml:space="preserve">4.2.4 </w:delText>
        </w:r>
      </w:del>
      <w:del w:id="1762" w:author="Zhang" w:date="2024-01-30T17:43:18Z">
        <w:r>
          <w:rPr>
            <w:rFonts w:hint="eastAsia"/>
            <w:highlight w:val="none"/>
            <w:lang w:val="en-US" w:eastAsia="zh-CN"/>
          </w:rPr>
          <w:delText>最小电流</w:delText>
        </w:r>
      </w:del>
      <w:del w:id="1763" w:author="Zhang" w:date="2024-01-30T17:43:18Z">
        <w:r>
          <w:rPr/>
          <w:tab/>
        </w:r>
      </w:del>
      <w:del w:id="1764" w:author="Zhang" w:date="2024-01-30T17:43:18Z">
        <w:r>
          <w:rPr/>
          <w:fldChar w:fldCharType="begin"/>
        </w:r>
      </w:del>
      <w:del w:id="1765" w:author="Zhang" w:date="2024-01-30T17:43:18Z">
        <w:r>
          <w:rPr/>
          <w:delInstrText xml:space="preserve"> PAGEREF _Toc9871 \h </w:delInstrText>
        </w:r>
      </w:del>
      <w:del w:id="1766" w:author="Zhang" w:date="2024-01-30T17:43:18Z">
        <w:r>
          <w:rPr/>
          <w:fldChar w:fldCharType="separate"/>
        </w:r>
      </w:del>
      <w:del w:id="1767" w:author="Zhang" w:date="2024-01-30T17:43:18Z">
        <w:r>
          <w:rPr/>
          <w:delText>5</w:delText>
        </w:r>
      </w:del>
      <w:del w:id="1768" w:author="Zhang" w:date="2024-01-30T17:43:18Z">
        <w:r>
          <w:rPr/>
          <w:fldChar w:fldCharType="end"/>
        </w:r>
      </w:del>
      <w:del w:id="1769" w:author="Zhang" w:date="2024-01-30T17:43:18Z">
        <w:r>
          <w:rPr>
            <w:rFonts w:hint="eastAsia" w:ascii="宋体" w:hAnsi="宋体" w:eastAsia="宋体" w:cs="宋体"/>
            <w:lang w:val="en-US" w:eastAsia="zh-CN"/>
          </w:rPr>
          <w:fldChar w:fldCharType="end"/>
        </w:r>
      </w:del>
    </w:p>
    <w:p>
      <w:pPr>
        <w:pStyle w:val="18"/>
        <w:tabs>
          <w:tab w:val="right" w:leader="dot" w:pos="9355"/>
        </w:tabs>
        <w:rPr>
          <w:del w:id="1770" w:author="Zhang" w:date="2024-01-30T17:43:18Z"/>
        </w:rPr>
      </w:pPr>
      <w:del w:id="1771" w:author="Zhang" w:date="2024-01-30T17:43:18Z">
        <w:r>
          <w:rPr>
            <w:rFonts w:hint="eastAsia" w:ascii="宋体" w:hAnsi="宋体" w:eastAsia="宋体" w:cs="宋体"/>
            <w:lang w:val="en-US" w:eastAsia="zh-CN"/>
          </w:rPr>
          <w:fldChar w:fldCharType="begin"/>
        </w:r>
      </w:del>
      <w:del w:id="1772" w:author="Zhang" w:date="2024-01-30T17:43:18Z">
        <w:r>
          <w:rPr>
            <w:rFonts w:hint="eastAsia" w:ascii="宋体" w:hAnsi="宋体" w:eastAsia="宋体" w:cs="宋体"/>
            <w:lang w:val="en-US" w:eastAsia="zh-CN"/>
          </w:rPr>
          <w:delInstrText xml:space="preserve"> HYPERLINK \l _Toc8896 </w:delInstrText>
        </w:r>
      </w:del>
      <w:del w:id="1773" w:author="Zhang" w:date="2024-01-30T17:43:18Z">
        <w:r>
          <w:rPr>
            <w:rFonts w:hint="eastAsia" w:ascii="宋体" w:hAnsi="宋体" w:eastAsia="宋体" w:cs="宋体"/>
            <w:lang w:val="en-US" w:eastAsia="zh-CN"/>
          </w:rPr>
          <w:fldChar w:fldCharType="separate"/>
        </w:r>
      </w:del>
      <w:del w:id="1774" w:author="Zhang" w:date="2024-01-30T17:43:18Z">
        <w:r>
          <w:rPr>
            <w:rFonts w:hint="eastAsia" w:ascii="黑体" w:hAnsi="Times New Roman" w:eastAsia="黑体"/>
            <w:i w:val="0"/>
            <w:lang w:val="en-US" w:eastAsia="zh-CN"/>
          </w:rPr>
          <w:delText xml:space="preserve">4.2.5 </w:delText>
        </w:r>
      </w:del>
      <w:del w:id="1775" w:author="Zhang" w:date="2024-01-30T17:43:18Z">
        <w:r>
          <w:rPr>
            <w:rFonts w:hint="eastAsia"/>
            <w:highlight w:val="none"/>
            <w:lang w:val="en-US" w:eastAsia="zh-CN"/>
          </w:rPr>
          <w:delText>起动电流</w:delText>
        </w:r>
      </w:del>
      <w:del w:id="1776" w:author="Zhang" w:date="2024-01-30T17:43:18Z">
        <w:r>
          <w:rPr/>
          <w:tab/>
        </w:r>
      </w:del>
      <w:del w:id="1777" w:author="Zhang" w:date="2024-01-30T17:43:18Z">
        <w:r>
          <w:rPr/>
          <w:fldChar w:fldCharType="begin"/>
        </w:r>
      </w:del>
      <w:del w:id="1778" w:author="Zhang" w:date="2024-01-30T17:43:18Z">
        <w:r>
          <w:rPr/>
          <w:delInstrText xml:space="preserve"> PAGEREF _Toc8896 \h </w:delInstrText>
        </w:r>
      </w:del>
      <w:del w:id="1779" w:author="Zhang" w:date="2024-01-30T17:43:18Z">
        <w:r>
          <w:rPr/>
          <w:fldChar w:fldCharType="separate"/>
        </w:r>
      </w:del>
      <w:del w:id="1780" w:author="Zhang" w:date="2024-01-30T17:43:18Z">
        <w:r>
          <w:rPr/>
          <w:delText>5</w:delText>
        </w:r>
      </w:del>
      <w:del w:id="1781" w:author="Zhang" w:date="2024-01-30T17:43:18Z">
        <w:r>
          <w:rPr/>
          <w:fldChar w:fldCharType="end"/>
        </w:r>
      </w:del>
      <w:del w:id="1782" w:author="Zhang" w:date="2024-01-30T17:43:18Z">
        <w:r>
          <w:rPr>
            <w:rFonts w:hint="eastAsia" w:ascii="宋体" w:hAnsi="宋体" w:eastAsia="宋体" w:cs="宋体"/>
            <w:lang w:val="en-US" w:eastAsia="zh-CN"/>
          </w:rPr>
          <w:fldChar w:fldCharType="end"/>
        </w:r>
      </w:del>
    </w:p>
    <w:p>
      <w:pPr>
        <w:pStyle w:val="18"/>
        <w:tabs>
          <w:tab w:val="right" w:leader="dot" w:pos="9355"/>
        </w:tabs>
        <w:rPr>
          <w:del w:id="1783" w:author="Zhang" w:date="2024-01-30T17:43:18Z"/>
        </w:rPr>
      </w:pPr>
      <w:del w:id="1784" w:author="Zhang" w:date="2024-01-30T17:43:18Z">
        <w:r>
          <w:rPr>
            <w:rFonts w:hint="eastAsia" w:ascii="宋体" w:hAnsi="宋体" w:eastAsia="宋体" w:cs="宋体"/>
            <w:lang w:val="en-US" w:eastAsia="zh-CN"/>
          </w:rPr>
          <w:fldChar w:fldCharType="begin"/>
        </w:r>
      </w:del>
      <w:del w:id="1785" w:author="Zhang" w:date="2024-01-30T17:43:18Z">
        <w:r>
          <w:rPr>
            <w:rFonts w:hint="eastAsia" w:ascii="宋体" w:hAnsi="宋体" w:eastAsia="宋体" w:cs="宋体"/>
            <w:lang w:val="en-US" w:eastAsia="zh-CN"/>
          </w:rPr>
          <w:delInstrText xml:space="preserve"> HYPERLINK \l _Toc11038 </w:delInstrText>
        </w:r>
      </w:del>
      <w:del w:id="1786" w:author="Zhang" w:date="2024-01-30T17:43:18Z">
        <w:r>
          <w:rPr>
            <w:rFonts w:hint="eastAsia" w:ascii="宋体" w:hAnsi="宋体" w:eastAsia="宋体" w:cs="宋体"/>
            <w:lang w:val="en-US" w:eastAsia="zh-CN"/>
          </w:rPr>
          <w:fldChar w:fldCharType="separate"/>
        </w:r>
      </w:del>
      <w:del w:id="1787" w:author="Zhang" w:date="2024-01-30T17:43:18Z">
        <w:r>
          <w:rPr>
            <w:rFonts w:hint="eastAsia" w:ascii="黑体" w:hAnsi="Times New Roman" w:eastAsia="黑体"/>
            <w:i w:val="0"/>
            <w:lang w:val="en-US" w:eastAsia="zh-CN"/>
          </w:rPr>
          <w:delText xml:space="preserve">4.2.6 </w:delText>
        </w:r>
      </w:del>
      <w:del w:id="1788" w:author="Zhang" w:date="2024-01-30T17:43:18Z">
        <w:r>
          <w:rPr>
            <w:rFonts w:hint="eastAsia"/>
            <w:highlight w:val="none"/>
            <w:lang w:val="en-US" w:eastAsia="zh-CN"/>
          </w:rPr>
          <w:delText>标称频率</w:delText>
        </w:r>
      </w:del>
      <w:del w:id="1789" w:author="Zhang" w:date="2024-01-30T17:43:18Z">
        <w:r>
          <w:rPr/>
          <w:tab/>
        </w:r>
      </w:del>
      <w:del w:id="1790" w:author="Zhang" w:date="2024-01-30T17:43:18Z">
        <w:r>
          <w:rPr/>
          <w:fldChar w:fldCharType="begin"/>
        </w:r>
      </w:del>
      <w:del w:id="1791" w:author="Zhang" w:date="2024-01-30T17:43:18Z">
        <w:r>
          <w:rPr/>
          <w:delInstrText xml:space="preserve"> PAGEREF _Toc11038 \h </w:delInstrText>
        </w:r>
      </w:del>
      <w:del w:id="1792" w:author="Zhang" w:date="2024-01-30T17:43:18Z">
        <w:r>
          <w:rPr/>
          <w:fldChar w:fldCharType="separate"/>
        </w:r>
      </w:del>
      <w:del w:id="1793" w:author="Zhang" w:date="2024-01-30T17:43:18Z">
        <w:r>
          <w:rPr/>
          <w:delText>5</w:delText>
        </w:r>
      </w:del>
      <w:del w:id="1794" w:author="Zhang" w:date="2024-01-30T17:43:18Z">
        <w:r>
          <w:rPr/>
          <w:fldChar w:fldCharType="end"/>
        </w:r>
      </w:del>
      <w:del w:id="1795" w:author="Zhang" w:date="2024-01-30T17:43:18Z">
        <w:r>
          <w:rPr>
            <w:rFonts w:hint="eastAsia" w:ascii="宋体" w:hAnsi="宋体" w:eastAsia="宋体" w:cs="宋体"/>
            <w:lang w:val="en-US" w:eastAsia="zh-CN"/>
          </w:rPr>
          <w:fldChar w:fldCharType="end"/>
        </w:r>
      </w:del>
    </w:p>
    <w:p>
      <w:pPr>
        <w:pStyle w:val="18"/>
        <w:tabs>
          <w:tab w:val="right" w:leader="dot" w:pos="9355"/>
        </w:tabs>
        <w:rPr>
          <w:del w:id="1796" w:author="Zhang" w:date="2024-01-30T17:43:18Z"/>
        </w:rPr>
      </w:pPr>
      <w:del w:id="1797" w:author="Zhang" w:date="2024-01-30T17:43:18Z">
        <w:r>
          <w:rPr>
            <w:rFonts w:hint="eastAsia" w:ascii="宋体" w:hAnsi="宋体" w:eastAsia="宋体" w:cs="宋体"/>
            <w:lang w:val="en-US" w:eastAsia="zh-CN"/>
          </w:rPr>
          <w:fldChar w:fldCharType="begin"/>
        </w:r>
      </w:del>
      <w:del w:id="1798" w:author="Zhang" w:date="2024-01-30T17:43:18Z">
        <w:r>
          <w:rPr>
            <w:rFonts w:hint="eastAsia" w:ascii="宋体" w:hAnsi="宋体" w:eastAsia="宋体" w:cs="宋体"/>
            <w:lang w:val="en-US" w:eastAsia="zh-CN"/>
          </w:rPr>
          <w:delInstrText xml:space="preserve"> HYPERLINK \l _Toc9957 </w:delInstrText>
        </w:r>
      </w:del>
      <w:del w:id="1799" w:author="Zhang" w:date="2024-01-30T17:43:18Z">
        <w:r>
          <w:rPr>
            <w:rFonts w:hint="eastAsia" w:ascii="宋体" w:hAnsi="宋体" w:eastAsia="宋体" w:cs="宋体"/>
            <w:lang w:val="en-US" w:eastAsia="zh-CN"/>
          </w:rPr>
          <w:fldChar w:fldCharType="separate"/>
        </w:r>
      </w:del>
      <w:del w:id="1800" w:author="Zhang" w:date="2024-01-30T17:43:18Z">
        <w:r>
          <w:rPr>
            <w:rFonts w:hint="eastAsia" w:ascii="黑体" w:hAnsi="Times New Roman" w:eastAsia="黑体"/>
            <w:i w:val="0"/>
            <w:lang w:val="en-US" w:eastAsia="zh-CN"/>
          </w:rPr>
          <w:delText xml:space="preserve">4.2.7 </w:delText>
        </w:r>
      </w:del>
      <w:del w:id="1801" w:author="Zhang" w:date="2024-01-30T17:43:18Z">
        <w:r>
          <w:rPr>
            <w:rFonts w:hint="eastAsia"/>
            <w:lang w:val="en-US" w:eastAsia="zh-CN"/>
          </w:rPr>
          <w:delText>最小测量电能量值</w:delText>
        </w:r>
      </w:del>
      <w:del w:id="1802" w:author="Zhang" w:date="2024-01-30T17:43:18Z">
        <w:r>
          <w:rPr/>
          <w:tab/>
        </w:r>
      </w:del>
      <w:del w:id="1803" w:author="Zhang" w:date="2024-01-30T17:43:18Z">
        <w:r>
          <w:rPr/>
          <w:fldChar w:fldCharType="begin"/>
        </w:r>
      </w:del>
      <w:del w:id="1804" w:author="Zhang" w:date="2024-01-30T17:43:18Z">
        <w:r>
          <w:rPr/>
          <w:delInstrText xml:space="preserve"> PAGEREF _Toc9957 \h </w:delInstrText>
        </w:r>
      </w:del>
      <w:del w:id="1805" w:author="Zhang" w:date="2024-01-30T17:43:18Z">
        <w:r>
          <w:rPr/>
          <w:fldChar w:fldCharType="separate"/>
        </w:r>
      </w:del>
      <w:del w:id="1806" w:author="Zhang" w:date="2024-01-30T17:43:18Z">
        <w:r>
          <w:rPr/>
          <w:delText>5</w:delText>
        </w:r>
      </w:del>
      <w:del w:id="1807" w:author="Zhang" w:date="2024-01-30T17:43:18Z">
        <w:r>
          <w:rPr/>
          <w:fldChar w:fldCharType="end"/>
        </w:r>
      </w:del>
      <w:del w:id="1808" w:author="Zhang" w:date="2024-01-30T17:43:18Z">
        <w:r>
          <w:rPr>
            <w:rFonts w:hint="eastAsia" w:ascii="宋体" w:hAnsi="宋体" w:eastAsia="宋体" w:cs="宋体"/>
            <w:lang w:val="en-US" w:eastAsia="zh-CN"/>
          </w:rPr>
          <w:fldChar w:fldCharType="end"/>
        </w:r>
      </w:del>
    </w:p>
    <w:p>
      <w:pPr>
        <w:pStyle w:val="19"/>
        <w:tabs>
          <w:tab w:val="right" w:leader="dot" w:pos="9355"/>
        </w:tabs>
        <w:rPr>
          <w:del w:id="1809" w:author="Zhang" w:date="2024-01-30T17:43:18Z"/>
        </w:rPr>
      </w:pPr>
      <w:del w:id="1810" w:author="Zhang" w:date="2024-01-30T17:43:18Z">
        <w:r>
          <w:rPr>
            <w:rFonts w:hint="eastAsia" w:ascii="宋体" w:hAnsi="宋体" w:eastAsia="宋体" w:cs="宋体"/>
            <w:lang w:val="en-US" w:eastAsia="zh-CN"/>
          </w:rPr>
          <w:fldChar w:fldCharType="begin"/>
        </w:r>
      </w:del>
      <w:del w:id="1811" w:author="Zhang" w:date="2024-01-30T17:43:18Z">
        <w:r>
          <w:rPr>
            <w:rFonts w:hint="eastAsia" w:ascii="宋体" w:hAnsi="宋体" w:eastAsia="宋体" w:cs="宋体"/>
            <w:lang w:val="en-US" w:eastAsia="zh-CN"/>
          </w:rPr>
          <w:delInstrText xml:space="preserve"> HYPERLINK \l _Toc4569 </w:delInstrText>
        </w:r>
      </w:del>
      <w:del w:id="1812" w:author="Zhang" w:date="2024-01-30T17:43:18Z">
        <w:r>
          <w:rPr>
            <w:rFonts w:hint="eastAsia" w:ascii="宋体" w:hAnsi="宋体" w:eastAsia="宋体" w:cs="宋体"/>
            <w:lang w:val="en-US" w:eastAsia="zh-CN"/>
          </w:rPr>
          <w:fldChar w:fldCharType="separate"/>
        </w:r>
      </w:del>
      <w:del w:id="1813"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4.3 </w:delText>
        </w:r>
      </w:del>
      <w:del w:id="1814" w:author="Zhang" w:date="2024-01-30T17:43:18Z">
        <w:r>
          <w:rPr>
            <w:rFonts w:hint="eastAsia"/>
            <w:highlight w:val="none"/>
            <w:lang w:val="en-US" w:eastAsia="zh-CN"/>
          </w:rPr>
          <w:delText>使用条件</w:delText>
        </w:r>
      </w:del>
      <w:del w:id="1815" w:author="Zhang" w:date="2024-01-30T17:43:18Z">
        <w:r>
          <w:rPr/>
          <w:tab/>
        </w:r>
      </w:del>
      <w:del w:id="1816" w:author="Zhang" w:date="2024-01-30T17:43:18Z">
        <w:r>
          <w:rPr/>
          <w:fldChar w:fldCharType="begin"/>
        </w:r>
      </w:del>
      <w:del w:id="1817" w:author="Zhang" w:date="2024-01-30T17:43:18Z">
        <w:r>
          <w:rPr/>
          <w:delInstrText xml:space="preserve"> PAGEREF _Toc4569 \h </w:delInstrText>
        </w:r>
      </w:del>
      <w:del w:id="1818" w:author="Zhang" w:date="2024-01-30T17:43:18Z">
        <w:r>
          <w:rPr/>
          <w:fldChar w:fldCharType="separate"/>
        </w:r>
      </w:del>
      <w:del w:id="1819" w:author="Zhang" w:date="2024-01-30T17:43:18Z">
        <w:r>
          <w:rPr/>
          <w:delText>5</w:delText>
        </w:r>
      </w:del>
      <w:del w:id="1820" w:author="Zhang" w:date="2024-01-30T17:43:18Z">
        <w:r>
          <w:rPr/>
          <w:fldChar w:fldCharType="end"/>
        </w:r>
      </w:del>
      <w:del w:id="1821" w:author="Zhang" w:date="2024-01-30T17:43:18Z">
        <w:r>
          <w:rPr>
            <w:rFonts w:hint="eastAsia" w:ascii="宋体" w:hAnsi="宋体" w:eastAsia="宋体" w:cs="宋体"/>
            <w:lang w:val="en-US" w:eastAsia="zh-CN"/>
          </w:rPr>
          <w:fldChar w:fldCharType="end"/>
        </w:r>
      </w:del>
    </w:p>
    <w:p>
      <w:pPr>
        <w:pStyle w:val="18"/>
        <w:tabs>
          <w:tab w:val="right" w:leader="dot" w:pos="9355"/>
        </w:tabs>
        <w:rPr>
          <w:del w:id="1822" w:author="Zhang" w:date="2024-01-30T17:43:18Z"/>
        </w:rPr>
      </w:pPr>
      <w:del w:id="1823" w:author="Zhang" w:date="2024-01-30T17:43:18Z">
        <w:r>
          <w:rPr>
            <w:rFonts w:hint="eastAsia" w:ascii="宋体" w:hAnsi="宋体" w:eastAsia="宋体" w:cs="宋体"/>
            <w:lang w:val="en-US" w:eastAsia="zh-CN"/>
          </w:rPr>
          <w:fldChar w:fldCharType="begin"/>
        </w:r>
      </w:del>
      <w:del w:id="1824" w:author="Zhang" w:date="2024-01-30T17:43:18Z">
        <w:r>
          <w:rPr>
            <w:rFonts w:hint="eastAsia" w:ascii="宋体" w:hAnsi="宋体" w:eastAsia="宋体" w:cs="宋体"/>
            <w:lang w:val="en-US" w:eastAsia="zh-CN"/>
          </w:rPr>
          <w:delInstrText xml:space="preserve"> HYPERLINK \l _Toc8020 </w:delInstrText>
        </w:r>
      </w:del>
      <w:del w:id="1825" w:author="Zhang" w:date="2024-01-30T17:43:18Z">
        <w:r>
          <w:rPr>
            <w:rFonts w:hint="eastAsia" w:ascii="宋体" w:hAnsi="宋体" w:eastAsia="宋体" w:cs="宋体"/>
            <w:lang w:val="en-US" w:eastAsia="zh-CN"/>
          </w:rPr>
          <w:fldChar w:fldCharType="separate"/>
        </w:r>
      </w:del>
      <w:del w:id="1826" w:author="Zhang" w:date="2024-01-30T17:43:18Z">
        <w:r>
          <w:rPr>
            <w:rFonts w:hint="eastAsia" w:ascii="黑体" w:hAnsi="Times New Roman" w:eastAsia="黑体"/>
            <w:i w:val="0"/>
            <w:lang w:val="en-US" w:eastAsia="zh-CN"/>
          </w:rPr>
          <w:delText xml:space="preserve">4.3.1 </w:delText>
        </w:r>
      </w:del>
      <w:del w:id="1827" w:author="Zhang" w:date="2024-01-30T17:43:18Z">
        <w:r>
          <w:rPr>
            <w:rFonts w:hint="eastAsia"/>
            <w:highlight w:val="none"/>
            <w:lang w:val="en-US" w:eastAsia="zh-CN"/>
          </w:rPr>
          <w:delText>温度范围、环境等级</w:delText>
        </w:r>
      </w:del>
      <w:del w:id="1828" w:author="Zhang" w:date="2024-01-30T17:43:18Z">
        <w:r>
          <w:rPr/>
          <w:tab/>
        </w:r>
      </w:del>
      <w:del w:id="1829" w:author="Zhang" w:date="2024-01-30T17:43:18Z">
        <w:r>
          <w:rPr/>
          <w:fldChar w:fldCharType="begin"/>
        </w:r>
      </w:del>
      <w:del w:id="1830" w:author="Zhang" w:date="2024-01-30T17:43:18Z">
        <w:r>
          <w:rPr/>
          <w:delInstrText xml:space="preserve"> PAGEREF _Toc8020 \h </w:delInstrText>
        </w:r>
      </w:del>
      <w:del w:id="1831" w:author="Zhang" w:date="2024-01-30T17:43:18Z">
        <w:r>
          <w:rPr/>
          <w:fldChar w:fldCharType="separate"/>
        </w:r>
      </w:del>
      <w:del w:id="1832" w:author="Zhang" w:date="2024-01-30T17:43:18Z">
        <w:r>
          <w:rPr/>
          <w:delText>5</w:delText>
        </w:r>
      </w:del>
      <w:del w:id="1833" w:author="Zhang" w:date="2024-01-30T17:43:18Z">
        <w:r>
          <w:rPr/>
          <w:fldChar w:fldCharType="end"/>
        </w:r>
      </w:del>
      <w:del w:id="1834" w:author="Zhang" w:date="2024-01-30T17:43:18Z">
        <w:r>
          <w:rPr>
            <w:rFonts w:hint="eastAsia" w:ascii="宋体" w:hAnsi="宋体" w:eastAsia="宋体" w:cs="宋体"/>
            <w:lang w:val="en-US" w:eastAsia="zh-CN"/>
          </w:rPr>
          <w:fldChar w:fldCharType="end"/>
        </w:r>
      </w:del>
    </w:p>
    <w:p>
      <w:pPr>
        <w:pStyle w:val="18"/>
        <w:tabs>
          <w:tab w:val="right" w:leader="dot" w:pos="9355"/>
        </w:tabs>
        <w:rPr>
          <w:del w:id="1835" w:author="Zhang" w:date="2024-01-30T17:43:18Z"/>
        </w:rPr>
      </w:pPr>
      <w:del w:id="1836" w:author="Zhang" w:date="2024-01-30T17:43:18Z">
        <w:r>
          <w:rPr>
            <w:rFonts w:hint="eastAsia" w:ascii="宋体" w:hAnsi="宋体" w:eastAsia="宋体" w:cs="宋体"/>
            <w:lang w:val="en-US" w:eastAsia="zh-CN"/>
          </w:rPr>
          <w:fldChar w:fldCharType="begin"/>
        </w:r>
      </w:del>
      <w:del w:id="1837" w:author="Zhang" w:date="2024-01-30T17:43:18Z">
        <w:r>
          <w:rPr>
            <w:rFonts w:hint="eastAsia" w:ascii="宋体" w:hAnsi="宋体" w:eastAsia="宋体" w:cs="宋体"/>
            <w:lang w:val="en-US" w:eastAsia="zh-CN"/>
          </w:rPr>
          <w:delInstrText xml:space="preserve"> HYPERLINK \l _Toc4174 </w:delInstrText>
        </w:r>
      </w:del>
      <w:del w:id="1838" w:author="Zhang" w:date="2024-01-30T17:43:18Z">
        <w:r>
          <w:rPr>
            <w:rFonts w:hint="eastAsia" w:ascii="宋体" w:hAnsi="宋体" w:eastAsia="宋体" w:cs="宋体"/>
            <w:lang w:val="en-US" w:eastAsia="zh-CN"/>
          </w:rPr>
          <w:fldChar w:fldCharType="separate"/>
        </w:r>
      </w:del>
      <w:del w:id="1839" w:author="Zhang" w:date="2024-01-30T17:43:18Z">
        <w:r>
          <w:rPr>
            <w:rFonts w:hint="eastAsia" w:ascii="黑体" w:hAnsi="Times New Roman" w:eastAsia="黑体"/>
            <w:i w:val="0"/>
            <w:lang w:val="en-US" w:eastAsia="zh-CN"/>
          </w:rPr>
          <w:delText xml:space="preserve">4.3.2 </w:delText>
        </w:r>
      </w:del>
      <w:del w:id="1840" w:author="Zhang" w:date="2024-01-30T17:43:18Z">
        <w:r>
          <w:rPr>
            <w:rFonts w:hint="eastAsia"/>
            <w:lang w:val="en-US" w:eastAsia="zh-CN"/>
          </w:rPr>
          <w:delText>电压范围</w:delText>
        </w:r>
      </w:del>
      <w:del w:id="1841" w:author="Zhang" w:date="2024-01-30T17:43:18Z">
        <w:r>
          <w:rPr/>
          <w:tab/>
        </w:r>
      </w:del>
      <w:del w:id="1842" w:author="Zhang" w:date="2024-01-30T17:43:18Z">
        <w:r>
          <w:rPr/>
          <w:fldChar w:fldCharType="begin"/>
        </w:r>
      </w:del>
      <w:del w:id="1843" w:author="Zhang" w:date="2024-01-30T17:43:18Z">
        <w:r>
          <w:rPr/>
          <w:delInstrText xml:space="preserve"> PAGEREF _Toc4174 \h </w:delInstrText>
        </w:r>
      </w:del>
      <w:del w:id="1844" w:author="Zhang" w:date="2024-01-30T17:43:18Z">
        <w:r>
          <w:rPr/>
          <w:fldChar w:fldCharType="separate"/>
        </w:r>
      </w:del>
      <w:del w:id="1845" w:author="Zhang" w:date="2024-01-30T17:43:18Z">
        <w:r>
          <w:rPr/>
          <w:delText>6</w:delText>
        </w:r>
      </w:del>
      <w:del w:id="1846" w:author="Zhang" w:date="2024-01-30T17:43:18Z">
        <w:r>
          <w:rPr/>
          <w:fldChar w:fldCharType="end"/>
        </w:r>
      </w:del>
      <w:del w:id="1847" w:author="Zhang" w:date="2024-01-30T17:43:18Z">
        <w:r>
          <w:rPr>
            <w:rFonts w:hint="eastAsia" w:ascii="宋体" w:hAnsi="宋体" w:eastAsia="宋体" w:cs="宋体"/>
            <w:lang w:val="en-US" w:eastAsia="zh-CN"/>
          </w:rPr>
          <w:fldChar w:fldCharType="end"/>
        </w:r>
      </w:del>
    </w:p>
    <w:p>
      <w:pPr>
        <w:pStyle w:val="18"/>
        <w:tabs>
          <w:tab w:val="right" w:leader="dot" w:pos="9355"/>
        </w:tabs>
        <w:rPr>
          <w:del w:id="1848" w:author="Zhang" w:date="2024-01-30T17:43:18Z"/>
        </w:rPr>
      </w:pPr>
      <w:del w:id="1849" w:author="Zhang" w:date="2024-01-30T17:43:18Z">
        <w:r>
          <w:rPr>
            <w:rFonts w:hint="eastAsia" w:ascii="宋体" w:hAnsi="宋体" w:eastAsia="宋体" w:cs="宋体"/>
            <w:lang w:val="en-US" w:eastAsia="zh-CN"/>
          </w:rPr>
          <w:fldChar w:fldCharType="begin"/>
        </w:r>
      </w:del>
      <w:del w:id="1850" w:author="Zhang" w:date="2024-01-30T17:43:18Z">
        <w:r>
          <w:rPr>
            <w:rFonts w:hint="eastAsia" w:ascii="宋体" w:hAnsi="宋体" w:eastAsia="宋体" w:cs="宋体"/>
            <w:lang w:val="en-US" w:eastAsia="zh-CN"/>
          </w:rPr>
          <w:delInstrText xml:space="preserve"> HYPERLINK \l _Toc9162 </w:delInstrText>
        </w:r>
      </w:del>
      <w:del w:id="1851" w:author="Zhang" w:date="2024-01-30T17:43:18Z">
        <w:r>
          <w:rPr>
            <w:rFonts w:hint="eastAsia" w:ascii="宋体" w:hAnsi="宋体" w:eastAsia="宋体" w:cs="宋体"/>
            <w:lang w:val="en-US" w:eastAsia="zh-CN"/>
          </w:rPr>
          <w:fldChar w:fldCharType="separate"/>
        </w:r>
      </w:del>
      <w:del w:id="1852" w:author="Zhang" w:date="2024-01-30T17:43:18Z">
        <w:r>
          <w:rPr>
            <w:rFonts w:hint="eastAsia" w:ascii="黑体" w:hAnsi="Times New Roman" w:eastAsia="黑体"/>
            <w:i w:val="0"/>
            <w:lang w:val="en-US" w:eastAsia="zh-CN"/>
          </w:rPr>
          <w:delText xml:space="preserve">4.3.3 </w:delText>
        </w:r>
      </w:del>
      <w:del w:id="1853" w:author="Zhang" w:date="2024-01-30T17:43:18Z">
        <w:r>
          <w:rPr>
            <w:rFonts w:hint="eastAsia"/>
            <w:lang w:val="en-US" w:eastAsia="zh-CN"/>
          </w:rPr>
          <w:delText>工作电流</w:delText>
        </w:r>
      </w:del>
      <w:del w:id="1854" w:author="Zhang" w:date="2024-01-30T17:43:18Z">
        <w:r>
          <w:rPr/>
          <w:tab/>
        </w:r>
      </w:del>
      <w:del w:id="1855" w:author="Zhang" w:date="2024-01-30T17:43:18Z">
        <w:r>
          <w:rPr/>
          <w:fldChar w:fldCharType="begin"/>
        </w:r>
      </w:del>
      <w:del w:id="1856" w:author="Zhang" w:date="2024-01-30T17:43:18Z">
        <w:r>
          <w:rPr/>
          <w:delInstrText xml:space="preserve"> PAGEREF _Toc9162 \h </w:delInstrText>
        </w:r>
      </w:del>
      <w:del w:id="1857" w:author="Zhang" w:date="2024-01-30T17:43:18Z">
        <w:r>
          <w:rPr/>
          <w:fldChar w:fldCharType="separate"/>
        </w:r>
      </w:del>
      <w:del w:id="1858" w:author="Zhang" w:date="2024-01-30T17:43:18Z">
        <w:r>
          <w:rPr/>
          <w:delText>6</w:delText>
        </w:r>
      </w:del>
      <w:del w:id="1859" w:author="Zhang" w:date="2024-01-30T17:43:18Z">
        <w:r>
          <w:rPr/>
          <w:fldChar w:fldCharType="end"/>
        </w:r>
      </w:del>
      <w:del w:id="1860" w:author="Zhang" w:date="2024-01-30T17:43:18Z">
        <w:r>
          <w:rPr>
            <w:rFonts w:hint="eastAsia" w:ascii="宋体" w:hAnsi="宋体" w:eastAsia="宋体" w:cs="宋体"/>
            <w:lang w:val="en-US" w:eastAsia="zh-CN"/>
          </w:rPr>
          <w:fldChar w:fldCharType="end"/>
        </w:r>
      </w:del>
    </w:p>
    <w:p>
      <w:pPr>
        <w:pStyle w:val="18"/>
        <w:tabs>
          <w:tab w:val="right" w:leader="dot" w:pos="9355"/>
        </w:tabs>
        <w:rPr>
          <w:del w:id="1861" w:author="Zhang" w:date="2024-01-30T17:43:18Z"/>
        </w:rPr>
      </w:pPr>
      <w:del w:id="1862" w:author="Zhang" w:date="2024-01-30T17:43:18Z">
        <w:r>
          <w:rPr>
            <w:rFonts w:hint="eastAsia" w:ascii="宋体" w:hAnsi="宋体" w:eastAsia="宋体" w:cs="宋体"/>
            <w:lang w:val="en-US" w:eastAsia="zh-CN"/>
          </w:rPr>
          <w:fldChar w:fldCharType="begin"/>
        </w:r>
      </w:del>
      <w:del w:id="1863" w:author="Zhang" w:date="2024-01-30T17:43:18Z">
        <w:r>
          <w:rPr>
            <w:rFonts w:hint="eastAsia" w:ascii="宋体" w:hAnsi="宋体" w:eastAsia="宋体" w:cs="宋体"/>
            <w:lang w:val="en-US" w:eastAsia="zh-CN"/>
          </w:rPr>
          <w:delInstrText xml:space="preserve"> HYPERLINK \l _Toc24074 </w:delInstrText>
        </w:r>
      </w:del>
      <w:del w:id="1864" w:author="Zhang" w:date="2024-01-30T17:43:18Z">
        <w:r>
          <w:rPr>
            <w:rFonts w:hint="eastAsia" w:ascii="宋体" w:hAnsi="宋体" w:eastAsia="宋体" w:cs="宋体"/>
            <w:lang w:val="en-US" w:eastAsia="zh-CN"/>
          </w:rPr>
          <w:fldChar w:fldCharType="separate"/>
        </w:r>
      </w:del>
      <w:del w:id="1865" w:author="Zhang" w:date="2024-01-30T17:43:18Z">
        <w:r>
          <w:rPr>
            <w:rFonts w:hint="eastAsia" w:ascii="黑体" w:hAnsi="Times New Roman" w:eastAsia="黑体"/>
            <w:i w:val="0"/>
            <w:lang w:val="en-US" w:eastAsia="zh-CN"/>
          </w:rPr>
          <w:delText xml:space="preserve">4.3.4 </w:delText>
        </w:r>
      </w:del>
      <w:del w:id="1866" w:author="Zhang" w:date="2024-01-30T17:43:18Z">
        <w:r>
          <w:rPr>
            <w:rFonts w:hint="eastAsia"/>
            <w:lang w:val="en-US" w:eastAsia="zh-CN"/>
          </w:rPr>
          <w:delText>频率</w:delText>
        </w:r>
      </w:del>
      <w:del w:id="1867" w:author="Zhang" w:date="2024-01-30T17:43:18Z">
        <w:r>
          <w:rPr/>
          <w:tab/>
        </w:r>
      </w:del>
      <w:del w:id="1868" w:author="Zhang" w:date="2024-01-30T17:43:18Z">
        <w:r>
          <w:rPr/>
          <w:fldChar w:fldCharType="begin"/>
        </w:r>
      </w:del>
      <w:del w:id="1869" w:author="Zhang" w:date="2024-01-30T17:43:18Z">
        <w:r>
          <w:rPr/>
          <w:delInstrText xml:space="preserve"> PAGEREF _Toc24074 \h </w:delInstrText>
        </w:r>
      </w:del>
      <w:del w:id="1870" w:author="Zhang" w:date="2024-01-30T17:43:18Z">
        <w:r>
          <w:rPr/>
          <w:fldChar w:fldCharType="separate"/>
        </w:r>
      </w:del>
      <w:del w:id="1871" w:author="Zhang" w:date="2024-01-30T17:43:18Z">
        <w:r>
          <w:rPr/>
          <w:delText>6</w:delText>
        </w:r>
      </w:del>
      <w:del w:id="1872" w:author="Zhang" w:date="2024-01-30T17:43:18Z">
        <w:r>
          <w:rPr/>
          <w:fldChar w:fldCharType="end"/>
        </w:r>
      </w:del>
      <w:del w:id="1873" w:author="Zhang" w:date="2024-01-30T17:43:18Z">
        <w:r>
          <w:rPr>
            <w:rFonts w:hint="eastAsia" w:ascii="宋体" w:hAnsi="宋体" w:eastAsia="宋体" w:cs="宋体"/>
            <w:lang w:val="en-US" w:eastAsia="zh-CN"/>
          </w:rPr>
          <w:fldChar w:fldCharType="end"/>
        </w:r>
      </w:del>
    </w:p>
    <w:p>
      <w:pPr>
        <w:pStyle w:val="18"/>
        <w:tabs>
          <w:tab w:val="right" w:leader="dot" w:pos="9355"/>
        </w:tabs>
        <w:rPr>
          <w:del w:id="1874" w:author="Zhang" w:date="2024-01-30T17:43:18Z"/>
        </w:rPr>
      </w:pPr>
      <w:del w:id="1875" w:author="Zhang" w:date="2024-01-30T17:43:18Z">
        <w:r>
          <w:rPr>
            <w:rFonts w:hint="eastAsia" w:ascii="宋体" w:hAnsi="宋体" w:eastAsia="宋体" w:cs="宋体"/>
            <w:lang w:val="en-US" w:eastAsia="zh-CN"/>
          </w:rPr>
          <w:fldChar w:fldCharType="begin"/>
        </w:r>
      </w:del>
      <w:del w:id="1876" w:author="Zhang" w:date="2024-01-30T17:43:18Z">
        <w:r>
          <w:rPr>
            <w:rFonts w:hint="eastAsia" w:ascii="宋体" w:hAnsi="宋体" w:eastAsia="宋体" w:cs="宋体"/>
            <w:lang w:val="en-US" w:eastAsia="zh-CN"/>
          </w:rPr>
          <w:delInstrText xml:space="preserve"> HYPERLINK \l _Toc6494 </w:delInstrText>
        </w:r>
      </w:del>
      <w:del w:id="1877" w:author="Zhang" w:date="2024-01-30T17:43:18Z">
        <w:r>
          <w:rPr>
            <w:rFonts w:hint="eastAsia" w:ascii="宋体" w:hAnsi="宋体" w:eastAsia="宋体" w:cs="宋体"/>
            <w:lang w:val="en-US" w:eastAsia="zh-CN"/>
          </w:rPr>
          <w:fldChar w:fldCharType="separate"/>
        </w:r>
      </w:del>
      <w:del w:id="1878" w:author="Zhang" w:date="2024-01-30T17:43:18Z">
        <w:r>
          <w:rPr>
            <w:rFonts w:hint="eastAsia" w:ascii="黑体" w:hAnsi="Times New Roman" w:eastAsia="黑体"/>
            <w:i w:val="0"/>
            <w:lang w:val="en-US" w:eastAsia="zh-CN"/>
          </w:rPr>
          <w:delText xml:space="preserve">4.3.5 </w:delText>
        </w:r>
      </w:del>
      <w:del w:id="1879" w:author="Zhang" w:date="2024-01-30T17:43:18Z">
        <w:r>
          <w:rPr>
            <w:rFonts w:hint="eastAsia"/>
            <w:lang w:val="en-US" w:eastAsia="zh-CN"/>
          </w:rPr>
          <w:delText>谐波条件</w:delText>
        </w:r>
      </w:del>
      <w:del w:id="1880" w:author="Zhang" w:date="2024-01-30T17:43:18Z">
        <w:r>
          <w:rPr/>
          <w:tab/>
        </w:r>
      </w:del>
      <w:del w:id="1881" w:author="Zhang" w:date="2024-01-30T17:43:18Z">
        <w:r>
          <w:rPr/>
          <w:fldChar w:fldCharType="begin"/>
        </w:r>
      </w:del>
      <w:del w:id="1882" w:author="Zhang" w:date="2024-01-30T17:43:18Z">
        <w:r>
          <w:rPr/>
          <w:delInstrText xml:space="preserve"> PAGEREF _Toc6494 \h </w:delInstrText>
        </w:r>
      </w:del>
      <w:del w:id="1883" w:author="Zhang" w:date="2024-01-30T17:43:18Z">
        <w:r>
          <w:rPr/>
          <w:fldChar w:fldCharType="separate"/>
        </w:r>
      </w:del>
      <w:del w:id="1884" w:author="Zhang" w:date="2024-01-30T17:43:18Z">
        <w:r>
          <w:rPr/>
          <w:delText>6</w:delText>
        </w:r>
      </w:del>
      <w:del w:id="1885" w:author="Zhang" w:date="2024-01-30T17:43:18Z">
        <w:r>
          <w:rPr/>
          <w:fldChar w:fldCharType="end"/>
        </w:r>
      </w:del>
      <w:del w:id="1886" w:author="Zhang" w:date="2024-01-30T17:43:18Z">
        <w:r>
          <w:rPr>
            <w:rFonts w:hint="eastAsia" w:ascii="宋体" w:hAnsi="宋体" w:eastAsia="宋体" w:cs="宋体"/>
            <w:lang w:val="en-US" w:eastAsia="zh-CN"/>
          </w:rPr>
          <w:fldChar w:fldCharType="end"/>
        </w:r>
      </w:del>
    </w:p>
    <w:p>
      <w:pPr>
        <w:pStyle w:val="18"/>
        <w:tabs>
          <w:tab w:val="right" w:leader="dot" w:pos="9355"/>
        </w:tabs>
        <w:rPr>
          <w:del w:id="1887" w:author="Zhang" w:date="2024-01-30T17:43:18Z"/>
        </w:rPr>
      </w:pPr>
      <w:del w:id="1888" w:author="Zhang" w:date="2024-01-30T17:43:18Z">
        <w:r>
          <w:rPr>
            <w:rFonts w:hint="eastAsia" w:ascii="宋体" w:hAnsi="宋体" w:eastAsia="宋体" w:cs="宋体"/>
            <w:lang w:val="en-US" w:eastAsia="zh-CN"/>
          </w:rPr>
          <w:fldChar w:fldCharType="begin"/>
        </w:r>
      </w:del>
      <w:del w:id="1889" w:author="Zhang" w:date="2024-01-30T17:43:18Z">
        <w:r>
          <w:rPr>
            <w:rFonts w:hint="eastAsia" w:ascii="宋体" w:hAnsi="宋体" w:eastAsia="宋体" w:cs="宋体"/>
            <w:lang w:val="en-US" w:eastAsia="zh-CN"/>
          </w:rPr>
          <w:delInstrText xml:space="preserve"> HYPERLINK \l _Toc4250 </w:delInstrText>
        </w:r>
      </w:del>
      <w:del w:id="1890" w:author="Zhang" w:date="2024-01-30T17:43:18Z">
        <w:r>
          <w:rPr>
            <w:rFonts w:hint="eastAsia" w:ascii="宋体" w:hAnsi="宋体" w:eastAsia="宋体" w:cs="宋体"/>
            <w:lang w:val="en-US" w:eastAsia="zh-CN"/>
          </w:rPr>
          <w:fldChar w:fldCharType="separate"/>
        </w:r>
      </w:del>
      <w:del w:id="1891" w:author="Zhang" w:date="2024-01-30T17:43:18Z">
        <w:r>
          <w:rPr>
            <w:rFonts w:hint="eastAsia" w:ascii="黑体" w:hAnsi="Times New Roman" w:eastAsia="黑体"/>
            <w:i w:val="0"/>
            <w:lang w:val="en-US" w:eastAsia="zh-CN"/>
          </w:rPr>
          <w:delText xml:space="preserve">4.3.6 </w:delText>
        </w:r>
      </w:del>
      <w:del w:id="1892" w:author="Zhang" w:date="2024-01-30T17:43:18Z">
        <w:r>
          <w:rPr>
            <w:rFonts w:hint="eastAsia"/>
            <w:lang w:val="en-US" w:eastAsia="zh-CN"/>
          </w:rPr>
          <w:delText>负载平衡性条件</w:delText>
        </w:r>
      </w:del>
      <w:del w:id="1893" w:author="Zhang" w:date="2024-01-30T17:43:18Z">
        <w:r>
          <w:rPr/>
          <w:tab/>
        </w:r>
      </w:del>
      <w:del w:id="1894" w:author="Zhang" w:date="2024-01-30T17:43:18Z">
        <w:r>
          <w:rPr/>
          <w:fldChar w:fldCharType="begin"/>
        </w:r>
      </w:del>
      <w:del w:id="1895" w:author="Zhang" w:date="2024-01-30T17:43:18Z">
        <w:r>
          <w:rPr/>
          <w:delInstrText xml:space="preserve"> PAGEREF _Toc4250 \h </w:delInstrText>
        </w:r>
      </w:del>
      <w:del w:id="1896" w:author="Zhang" w:date="2024-01-30T17:43:18Z">
        <w:r>
          <w:rPr/>
          <w:fldChar w:fldCharType="separate"/>
        </w:r>
      </w:del>
      <w:del w:id="1897" w:author="Zhang" w:date="2024-01-30T17:43:18Z">
        <w:r>
          <w:rPr/>
          <w:delText>6</w:delText>
        </w:r>
      </w:del>
      <w:del w:id="1898" w:author="Zhang" w:date="2024-01-30T17:43:18Z">
        <w:r>
          <w:rPr/>
          <w:fldChar w:fldCharType="end"/>
        </w:r>
      </w:del>
      <w:del w:id="1899" w:author="Zhang" w:date="2024-01-30T17:43:18Z">
        <w:r>
          <w:rPr>
            <w:rFonts w:hint="eastAsia" w:ascii="宋体" w:hAnsi="宋体" w:eastAsia="宋体" w:cs="宋体"/>
            <w:lang w:val="en-US" w:eastAsia="zh-CN"/>
          </w:rPr>
          <w:fldChar w:fldCharType="end"/>
        </w:r>
      </w:del>
    </w:p>
    <w:p>
      <w:pPr>
        <w:pStyle w:val="19"/>
        <w:tabs>
          <w:tab w:val="right" w:leader="dot" w:pos="9355"/>
        </w:tabs>
        <w:rPr>
          <w:del w:id="1900" w:author="Zhang" w:date="2024-01-30T17:43:18Z"/>
        </w:rPr>
      </w:pPr>
      <w:del w:id="1901" w:author="Zhang" w:date="2024-01-30T17:43:18Z">
        <w:r>
          <w:rPr>
            <w:rFonts w:hint="eastAsia" w:ascii="宋体" w:hAnsi="宋体" w:eastAsia="宋体" w:cs="宋体"/>
            <w:lang w:val="en-US" w:eastAsia="zh-CN"/>
          </w:rPr>
          <w:fldChar w:fldCharType="begin"/>
        </w:r>
      </w:del>
      <w:del w:id="1902" w:author="Zhang" w:date="2024-01-30T17:43:18Z">
        <w:r>
          <w:rPr>
            <w:rFonts w:hint="eastAsia" w:ascii="宋体" w:hAnsi="宋体" w:eastAsia="宋体" w:cs="宋体"/>
            <w:lang w:val="en-US" w:eastAsia="zh-CN"/>
          </w:rPr>
          <w:delInstrText xml:space="preserve"> HYPERLINK \l _Toc14578 </w:delInstrText>
        </w:r>
      </w:del>
      <w:del w:id="1903" w:author="Zhang" w:date="2024-01-30T17:43:18Z">
        <w:r>
          <w:rPr>
            <w:rFonts w:hint="eastAsia" w:ascii="宋体" w:hAnsi="宋体" w:eastAsia="宋体" w:cs="宋体"/>
            <w:lang w:val="en-US" w:eastAsia="zh-CN"/>
          </w:rPr>
          <w:fldChar w:fldCharType="separate"/>
        </w:r>
      </w:del>
      <w:del w:id="1904"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4.4 </w:delText>
        </w:r>
      </w:del>
      <w:del w:id="1905" w:author="Zhang" w:date="2024-01-30T17:43:18Z">
        <w:r>
          <w:rPr>
            <w:rFonts w:hint="eastAsia"/>
            <w:lang w:val="en-US" w:eastAsia="zh-CN"/>
          </w:rPr>
          <w:delText>基本技术指标</w:delText>
        </w:r>
      </w:del>
      <w:del w:id="1906" w:author="Zhang" w:date="2024-01-30T17:43:18Z">
        <w:r>
          <w:rPr/>
          <w:tab/>
        </w:r>
      </w:del>
      <w:del w:id="1907" w:author="Zhang" w:date="2024-01-30T17:43:18Z">
        <w:r>
          <w:rPr/>
          <w:fldChar w:fldCharType="begin"/>
        </w:r>
      </w:del>
      <w:del w:id="1908" w:author="Zhang" w:date="2024-01-30T17:43:18Z">
        <w:r>
          <w:rPr/>
          <w:delInstrText xml:space="preserve"> PAGEREF _Toc14578 \h </w:delInstrText>
        </w:r>
      </w:del>
      <w:del w:id="1909" w:author="Zhang" w:date="2024-01-30T17:43:18Z">
        <w:r>
          <w:rPr/>
          <w:fldChar w:fldCharType="separate"/>
        </w:r>
      </w:del>
      <w:del w:id="1910" w:author="Zhang" w:date="2024-01-30T17:43:18Z">
        <w:r>
          <w:rPr/>
          <w:delText>6</w:delText>
        </w:r>
      </w:del>
      <w:del w:id="1911" w:author="Zhang" w:date="2024-01-30T17:43:18Z">
        <w:r>
          <w:rPr/>
          <w:fldChar w:fldCharType="end"/>
        </w:r>
      </w:del>
      <w:del w:id="1912" w:author="Zhang" w:date="2024-01-30T17:43:18Z">
        <w:r>
          <w:rPr>
            <w:rFonts w:hint="eastAsia" w:ascii="宋体" w:hAnsi="宋体" w:eastAsia="宋体" w:cs="宋体"/>
            <w:lang w:val="en-US" w:eastAsia="zh-CN"/>
          </w:rPr>
          <w:fldChar w:fldCharType="end"/>
        </w:r>
      </w:del>
    </w:p>
    <w:p>
      <w:pPr>
        <w:pStyle w:val="18"/>
        <w:tabs>
          <w:tab w:val="right" w:leader="dot" w:pos="9355"/>
        </w:tabs>
        <w:rPr>
          <w:del w:id="1913" w:author="Zhang" w:date="2024-01-30T17:43:18Z"/>
        </w:rPr>
      </w:pPr>
      <w:del w:id="1914" w:author="Zhang" w:date="2024-01-30T17:43:18Z">
        <w:r>
          <w:rPr>
            <w:rFonts w:hint="eastAsia" w:ascii="宋体" w:hAnsi="宋体" w:eastAsia="宋体" w:cs="宋体"/>
            <w:lang w:val="en-US" w:eastAsia="zh-CN"/>
          </w:rPr>
          <w:fldChar w:fldCharType="begin"/>
        </w:r>
      </w:del>
      <w:del w:id="1915" w:author="Zhang" w:date="2024-01-30T17:43:18Z">
        <w:r>
          <w:rPr>
            <w:rFonts w:hint="eastAsia" w:ascii="宋体" w:hAnsi="宋体" w:eastAsia="宋体" w:cs="宋体"/>
            <w:lang w:val="en-US" w:eastAsia="zh-CN"/>
          </w:rPr>
          <w:delInstrText xml:space="preserve"> HYPERLINK \l _Toc14516 </w:delInstrText>
        </w:r>
      </w:del>
      <w:del w:id="1916" w:author="Zhang" w:date="2024-01-30T17:43:18Z">
        <w:r>
          <w:rPr>
            <w:rFonts w:hint="eastAsia" w:ascii="宋体" w:hAnsi="宋体" w:eastAsia="宋体" w:cs="宋体"/>
            <w:lang w:val="en-US" w:eastAsia="zh-CN"/>
          </w:rPr>
          <w:fldChar w:fldCharType="separate"/>
        </w:r>
      </w:del>
      <w:del w:id="1917" w:author="Zhang" w:date="2024-01-30T17:43:18Z">
        <w:r>
          <w:rPr>
            <w:rFonts w:hint="eastAsia" w:ascii="黑体" w:hAnsi="Times New Roman" w:eastAsia="黑体"/>
            <w:i w:val="0"/>
            <w:lang w:val="en-US" w:eastAsia="zh-CN"/>
          </w:rPr>
          <w:delText xml:space="preserve">4.4.1 </w:delText>
        </w:r>
      </w:del>
      <w:del w:id="1918" w:author="Zhang" w:date="2024-01-30T17:43:18Z">
        <w:r>
          <w:rPr>
            <w:rFonts w:hint="eastAsia"/>
            <w:lang w:val="en-US" w:eastAsia="zh-CN"/>
          </w:rPr>
          <w:delText>基本最大允许误差</w:delText>
        </w:r>
      </w:del>
      <w:del w:id="1919" w:author="Zhang" w:date="2024-01-30T17:43:18Z">
        <w:r>
          <w:rPr/>
          <w:tab/>
        </w:r>
      </w:del>
      <w:del w:id="1920" w:author="Zhang" w:date="2024-01-30T17:43:18Z">
        <w:r>
          <w:rPr/>
          <w:fldChar w:fldCharType="begin"/>
        </w:r>
      </w:del>
      <w:del w:id="1921" w:author="Zhang" w:date="2024-01-30T17:43:18Z">
        <w:r>
          <w:rPr/>
          <w:delInstrText xml:space="preserve"> PAGEREF _Toc14516 \h </w:delInstrText>
        </w:r>
      </w:del>
      <w:del w:id="1922" w:author="Zhang" w:date="2024-01-30T17:43:18Z">
        <w:r>
          <w:rPr/>
          <w:fldChar w:fldCharType="separate"/>
        </w:r>
      </w:del>
      <w:del w:id="1923" w:author="Zhang" w:date="2024-01-30T17:43:18Z">
        <w:r>
          <w:rPr/>
          <w:delText>6</w:delText>
        </w:r>
      </w:del>
      <w:del w:id="1924" w:author="Zhang" w:date="2024-01-30T17:43:18Z">
        <w:r>
          <w:rPr/>
          <w:fldChar w:fldCharType="end"/>
        </w:r>
      </w:del>
      <w:del w:id="1925" w:author="Zhang" w:date="2024-01-30T17:43:18Z">
        <w:r>
          <w:rPr>
            <w:rFonts w:hint="eastAsia" w:ascii="宋体" w:hAnsi="宋体" w:eastAsia="宋体" w:cs="宋体"/>
            <w:lang w:val="en-US" w:eastAsia="zh-CN"/>
          </w:rPr>
          <w:fldChar w:fldCharType="end"/>
        </w:r>
      </w:del>
    </w:p>
    <w:p>
      <w:pPr>
        <w:pStyle w:val="18"/>
        <w:tabs>
          <w:tab w:val="right" w:leader="dot" w:pos="9355"/>
        </w:tabs>
        <w:rPr>
          <w:del w:id="1926" w:author="Zhang" w:date="2024-01-30T17:43:18Z"/>
        </w:rPr>
      </w:pPr>
      <w:del w:id="1927" w:author="Zhang" w:date="2024-01-30T17:43:18Z">
        <w:r>
          <w:rPr>
            <w:rFonts w:hint="eastAsia" w:ascii="宋体" w:hAnsi="宋体" w:eastAsia="宋体" w:cs="宋体"/>
            <w:lang w:val="en-US" w:eastAsia="zh-CN"/>
          </w:rPr>
          <w:fldChar w:fldCharType="begin"/>
        </w:r>
      </w:del>
      <w:del w:id="1928" w:author="Zhang" w:date="2024-01-30T17:43:18Z">
        <w:r>
          <w:rPr>
            <w:rFonts w:hint="eastAsia" w:ascii="宋体" w:hAnsi="宋体" w:eastAsia="宋体" w:cs="宋体"/>
            <w:lang w:val="en-US" w:eastAsia="zh-CN"/>
          </w:rPr>
          <w:delInstrText xml:space="preserve"> HYPERLINK \l _Toc9787 </w:delInstrText>
        </w:r>
      </w:del>
      <w:del w:id="1929" w:author="Zhang" w:date="2024-01-30T17:43:18Z">
        <w:r>
          <w:rPr>
            <w:rFonts w:hint="eastAsia" w:ascii="宋体" w:hAnsi="宋体" w:eastAsia="宋体" w:cs="宋体"/>
            <w:lang w:val="en-US" w:eastAsia="zh-CN"/>
          </w:rPr>
          <w:fldChar w:fldCharType="separate"/>
        </w:r>
      </w:del>
      <w:del w:id="1930" w:author="Zhang" w:date="2024-01-30T17:43:18Z">
        <w:r>
          <w:rPr>
            <w:rFonts w:hint="eastAsia" w:ascii="黑体" w:hAnsi="Times New Roman" w:eastAsia="黑体"/>
            <w:i w:val="0"/>
            <w:lang w:val="en-US" w:eastAsia="zh-CN"/>
          </w:rPr>
          <w:delText xml:space="preserve">4.4.2 </w:delText>
        </w:r>
      </w:del>
      <w:del w:id="1931" w:author="Zhang" w:date="2024-01-30T17:43:18Z">
        <w:r>
          <w:rPr>
            <w:rFonts w:hint="eastAsia"/>
            <w:lang w:val="en-US" w:eastAsia="zh-CN"/>
          </w:rPr>
          <w:delText>起动</w:delText>
        </w:r>
      </w:del>
      <w:del w:id="1932" w:author="Zhang" w:date="2024-01-30T17:43:18Z">
        <w:r>
          <w:rPr/>
          <w:tab/>
        </w:r>
      </w:del>
      <w:del w:id="1933" w:author="Zhang" w:date="2024-01-30T17:43:18Z">
        <w:r>
          <w:rPr/>
          <w:fldChar w:fldCharType="begin"/>
        </w:r>
      </w:del>
      <w:del w:id="1934" w:author="Zhang" w:date="2024-01-30T17:43:18Z">
        <w:r>
          <w:rPr/>
          <w:delInstrText xml:space="preserve"> PAGEREF _Toc9787 \h </w:delInstrText>
        </w:r>
      </w:del>
      <w:del w:id="1935" w:author="Zhang" w:date="2024-01-30T17:43:18Z">
        <w:r>
          <w:rPr/>
          <w:fldChar w:fldCharType="separate"/>
        </w:r>
      </w:del>
      <w:del w:id="1936" w:author="Zhang" w:date="2024-01-30T17:43:18Z">
        <w:r>
          <w:rPr/>
          <w:delText>6</w:delText>
        </w:r>
      </w:del>
      <w:del w:id="1937" w:author="Zhang" w:date="2024-01-30T17:43:18Z">
        <w:r>
          <w:rPr/>
          <w:fldChar w:fldCharType="end"/>
        </w:r>
      </w:del>
      <w:del w:id="1938" w:author="Zhang" w:date="2024-01-30T17:43:18Z">
        <w:r>
          <w:rPr>
            <w:rFonts w:hint="eastAsia" w:ascii="宋体" w:hAnsi="宋体" w:eastAsia="宋体" w:cs="宋体"/>
            <w:lang w:val="en-US" w:eastAsia="zh-CN"/>
          </w:rPr>
          <w:fldChar w:fldCharType="end"/>
        </w:r>
      </w:del>
    </w:p>
    <w:p>
      <w:pPr>
        <w:pStyle w:val="18"/>
        <w:tabs>
          <w:tab w:val="right" w:leader="dot" w:pos="9355"/>
        </w:tabs>
        <w:rPr>
          <w:del w:id="1939" w:author="Zhang" w:date="2024-01-30T17:43:18Z"/>
        </w:rPr>
      </w:pPr>
      <w:del w:id="1940" w:author="Zhang" w:date="2024-01-30T17:43:18Z">
        <w:r>
          <w:rPr>
            <w:rFonts w:hint="eastAsia" w:ascii="宋体" w:hAnsi="宋体" w:eastAsia="宋体" w:cs="宋体"/>
            <w:lang w:val="en-US" w:eastAsia="zh-CN"/>
          </w:rPr>
          <w:fldChar w:fldCharType="begin"/>
        </w:r>
      </w:del>
      <w:del w:id="1941" w:author="Zhang" w:date="2024-01-30T17:43:18Z">
        <w:r>
          <w:rPr>
            <w:rFonts w:hint="eastAsia" w:ascii="宋体" w:hAnsi="宋体" w:eastAsia="宋体" w:cs="宋体"/>
            <w:lang w:val="en-US" w:eastAsia="zh-CN"/>
          </w:rPr>
          <w:delInstrText xml:space="preserve"> HYPERLINK \l _Toc20915 </w:delInstrText>
        </w:r>
      </w:del>
      <w:del w:id="1942" w:author="Zhang" w:date="2024-01-30T17:43:18Z">
        <w:r>
          <w:rPr>
            <w:rFonts w:hint="eastAsia" w:ascii="宋体" w:hAnsi="宋体" w:eastAsia="宋体" w:cs="宋体"/>
            <w:lang w:val="en-US" w:eastAsia="zh-CN"/>
          </w:rPr>
          <w:fldChar w:fldCharType="separate"/>
        </w:r>
      </w:del>
      <w:del w:id="1943" w:author="Zhang" w:date="2024-01-30T17:43:18Z">
        <w:r>
          <w:rPr>
            <w:rFonts w:hint="eastAsia" w:ascii="黑体" w:hAnsi="Times New Roman" w:eastAsia="黑体"/>
            <w:i w:val="0"/>
            <w:lang w:val="en-US" w:eastAsia="zh-CN"/>
          </w:rPr>
          <w:delText xml:space="preserve">4.4.3 </w:delText>
        </w:r>
      </w:del>
      <w:del w:id="1944" w:author="Zhang" w:date="2024-01-30T17:43:18Z">
        <w:r>
          <w:rPr>
            <w:rFonts w:hint="eastAsia"/>
            <w:lang w:val="en-US" w:eastAsia="zh-CN"/>
          </w:rPr>
          <w:delText>无负载条件（潜动）</w:delText>
        </w:r>
      </w:del>
      <w:del w:id="1945" w:author="Zhang" w:date="2024-01-30T17:43:18Z">
        <w:r>
          <w:rPr/>
          <w:tab/>
        </w:r>
      </w:del>
      <w:del w:id="1946" w:author="Zhang" w:date="2024-01-30T17:43:18Z">
        <w:r>
          <w:rPr/>
          <w:fldChar w:fldCharType="begin"/>
        </w:r>
      </w:del>
      <w:del w:id="1947" w:author="Zhang" w:date="2024-01-30T17:43:18Z">
        <w:r>
          <w:rPr/>
          <w:delInstrText xml:space="preserve"> PAGEREF _Toc20915 \h </w:delInstrText>
        </w:r>
      </w:del>
      <w:del w:id="1948" w:author="Zhang" w:date="2024-01-30T17:43:18Z">
        <w:r>
          <w:rPr/>
          <w:fldChar w:fldCharType="separate"/>
        </w:r>
      </w:del>
      <w:del w:id="1949" w:author="Zhang" w:date="2024-01-30T17:43:18Z">
        <w:r>
          <w:rPr/>
          <w:delText>6</w:delText>
        </w:r>
      </w:del>
      <w:del w:id="1950" w:author="Zhang" w:date="2024-01-30T17:43:18Z">
        <w:r>
          <w:rPr/>
          <w:fldChar w:fldCharType="end"/>
        </w:r>
      </w:del>
      <w:del w:id="1951" w:author="Zhang" w:date="2024-01-30T17:43:18Z">
        <w:r>
          <w:rPr>
            <w:rFonts w:hint="eastAsia" w:ascii="宋体" w:hAnsi="宋体" w:eastAsia="宋体" w:cs="宋体"/>
            <w:lang w:val="en-US" w:eastAsia="zh-CN"/>
          </w:rPr>
          <w:fldChar w:fldCharType="end"/>
        </w:r>
      </w:del>
    </w:p>
    <w:p>
      <w:pPr>
        <w:pStyle w:val="18"/>
        <w:tabs>
          <w:tab w:val="right" w:leader="dot" w:pos="9355"/>
        </w:tabs>
        <w:rPr>
          <w:del w:id="1952" w:author="Zhang" w:date="2024-01-30T17:43:18Z"/>
        </w:rPr>
      </w:pPr>
      <w:del w:id="1953" w:author="Zhang" w:date="2024-01-30T17:43:18Z">
        <w:r>
          <w:rPr>
            <w:rFonts w:hint="eastAsia" w:ascii="宋体" w:hAnsi="宋体" w:eastAsia="宋体" w:cs="宋体"/>
            <w:lang w:val="en-US" w:eastAsia="zh-CN"/>
          </w:rPr>
          <w:fldChar w:fldCharType="begin"/>
        </w:r>
      </w:del>
      <w:del w:id="1954" w:author="Zhang" w:date="2024-01-30T17:43:18Z">
        <w:r>
          <w:rPr>
            <w:rFonts w:hint="eastAsia" w:ascii="宋体" w:hAnsi="宋体" w:eastAsia="宋体" w:cs="宋体"/>
            <w:lang w:val="en-US" w:eastAsia="zh-CN"/>
          </w:rPr>
          <w:delInstrText xml:space="preserve"> HYPERLINK \l _Toc982 </w:delInstrText>
        </w:r>
      </w:del>
      <w:del w:id="1955" w:author="Zhang" w:date="2024-01-30T17:43:18Z">
        <w:r>
          <w:rPr>
            <w:rFonts w:hint="eastAsia" w:ascii="宋体" w:hAnsi="宋体" w:eastAsia="宋体" w:cs="宋体"/>
            <w:lang w:val="en-US" w:eastAsia="zh-CN"/>
          </w:rPr>
          <w:fldChar w:fldCharType="separate"/>
        </w:r>
      </w:del>
      <w:del w:id="1956" w:author="Zhang" w:date="2024-01-30T17:43:18Z">
        <w:r>
          <w:rPr>
            <w:rFonts w:hint="eastAsia" w:ascii="黑体" w:hAnsi="Times New Roman" w:eastAsia="黑体"/>
            <w:i w:val="0"/>
            <w:lang w:val="en-US" w:eastAsia="zh-CN"/>
          </w:rPr>
          <w:delText xml:space="preserve">4.4.4 </w:delText>
        </w:r>
      </w:del>
      <w:del w:id="1957" w:author="Zhang" w:date="2024-01-30T17:43:18Z">
        <w:r>
          <w:rPr>
            <w:rFonts w:hint="eastAsia"/>
            <w:lang w:val="en-US" w:eastAsia="zh-CN"/>
          </w:rPr>
          <w:delText>仪表常数</w:delText>
        </w:r>
      </w:del>
      <w:del w:id="1958" w:author="Zhang" w:date="2024-01-30T17:43:18Z">
        <w:r>
          <w:rPr/>
          <w:tab/>
        </w:r>
      </w:del>
      <w:del w:id="1959" w:author="Zhang" w:date="2024-01-30T17:43:18Z">
        <w:r>
          <w:rPr/>
          <w:fldChar w:fldCharType="begin"/>
        </w:r>
      </w:del>
      <w:del w:id="1960" w:author="Zhang" w:date="2024-01-30T17:43:18Z">
        <w:r>
          <w:rPr/>
          <w:delInstrText xml:space="preserve"> PAGEREF _Toc982 \h </w:delInstrText>
        </w:r>
      </w:del>
      <w:del w:id="1961" w:author="Zhang" w:date="2024-01-30T17:43:18Z">
        <w:r>
          <w:rPr/>
          <w:fldChar w:fldCharType="separate"/>
        </w:r>
      </w:del>
      <w:del w:id="1962" w:author="Zhang" w:date="2024-01-30T17:43:18Z">
        <w:r>
          <w:rPr/>
          <w:delText>6</w:delText>
        </w:r>
      </w:del>
      <w:del w:id="1963" w:author="Zhang" w:date="2024-01-30T17:43:18Z">
        <w:r>
          <w:rPr/>
          <w:fldChar w:fldCharType="end"/>
        </w:r>
      </w:del>
      <w:del w:id="1964" w:author="Zhang" w:date="2024-01-30T17:43:18Z">
        <w:r>
          <w:rPr>
            <w:rFonts w:hint="eastAsia" w:ascii="宋体" w:hAnsi="宋体" w:eastAsia="宋体" w:cs="宋体"/>
            <w:lang w:val="en-US" w:eastAsia="zh-CN"/>
          </w:rPr>
          <w:fldChar w:fldCharType="end"/>
        </w:r>
      </w:del>
    </w:p>
    <w:p>
      <w:pPr>
        <w:pStyle w:val="18"/>
        <w:tabs>
          <w:tab w:val="right" w:leader="dot" w:pos="9355"/>
        </w:tabs>
        <w:rPr>
          <w:del w:id="1965" w:author="Zhang" w:date="2024-01-30T17:43:18Z"/>
        </w:rPr>
      </w:pPr>
      <w:del w:id="1966" w:author="Zhang" w:date="2024-01-30T17:43:18Z">
        <w:r>
          <w:rPr>
            <w:rFonts w:hint="eastAsia" w:ascii="宋体" w:hAnsi="宋体" w:eastAsia="宋体" w:cs="宋体"/>
            <w:lang w:val="en-US" w:eastAsia="zh-CN"/>
          </w:rPr>
          <w:fldChar w:fldCharType="begin"/>
        </w:r>
      </w:del>
      <w:del w:id="1967" w:author="Zhang" w:date="2024-01-30T17:43:18Z">
        <w:r>
          <w:rPr>
            <w:rFonts w:hint="eastAsia" w:ascii="宋体" w:hAnsi="宋体" w:eastAsia="宋体" w:cs="宋体"/>
            <w:lang w:val="en-US" w:eastAsia="zh-CN"/>
          </w:rPr>
          <w:delInstrText xml:space="preserve"> HYPERLINK \l _Toc23996 </w:delInstrText>
        </w:r>
      </w:del>
      <w:del w:id="1968" w:author="Zhang" w:date="2024-01-30T17:43:18Z">
        <w:r>
          <w:rPr>
            <w:rFonts w:hint="eastAsia" w:ascii="宋体" w:hAnsi="宋体" w:eastAsia="宋体" w:cs="宋体"/>
            <w:lang w:val="en-US" w:eastAsia="zh-CN"/>
          </w:rPr>
          <w:fldChar w:fldCharType="separate"/>
        </w:r>
      </w:del>
      <w:del w:id="1969" w:author="Zhang" w:date="2024-01-30T17:43:18Z">
        <w:r>
          <w:rPr>
            <w:rFonts w:hint="eastAsia" w:ascii="黑体" w:hAnsi="Times New Roman" w:eastAsia="黑体"/>
            <w:i w:val="0"/>
            <w:lang w:val="en-US" w:eastAsia="zh-CN"/>
          </w:rPr>
          <w:delText xml:space="preserve">4.4.5 </w:delText>
        </w:r>
      </w:del>
      <w:del w:id="1970" w:author="Zhang" w:date="2024-01-30T17:43:18Z">
        <w:r>
          <w:rPr>
            <w:rFonts w:hint="eastAsia"/>
            <w:lang w:val="en-US" w:eastAsia="zh-CN"/>
          </w:rPr>
          <w:delText>计时准确度</w:delText>
        </w:r>
      </w:del>
      <w:del w:id="1971" w:author="Zhang" w:date="2024-01-30T17:43:18Z">
        <w:r>
          <w:rPr/>
          <w:tab/>
        </w:r>
      </w:del>
      <w:del w:id="1972" w:author="Zhang" w:date="2024-01-30T17:43:18Z">
        <w:r>
          <w:rPr/>
          <w:fldChar w:fldCharType="begin"/>
        </w:r>
      </w:del>
      <w:del w:id="1973" w:author="Zhang" w:date="2024-01-30T17:43:18Z">
        <w:r>
          <w:rPr/>
          <w:delInstrText xml:space="preserve"> PAGEREF _Toc23996 \h </w:delInstrText>
        </w:r>
      </w:del>
      <w:del w:id="1974" w:author="Zhang" w:date="2024-01-30T17:43:18Z">
        <w:r>
          <w:rPr/>
          <w:fldChar w:fldCharType="separate"/>
        </w:r>
      </w:del>
      <w:del w:id="1975" w:author="Zhang" w:date="2024-01-30T17:43:18Z">
        <w:r>
          <w:rPr/>
          <w:delText>6</w:delText>
        </w:r>
      </w:del>
      <w:del w:id="1976" w:author="Zhang" w:date="2024-01-30T17:43:18Z">
        <w:r>
          <w:rPr/>
          <w:fldChar w:fldCharType="end"/>
        </w:r>
      </w:del>
      <w:del w:id="1977" w:author="Zhang" w:date="2024-01-30T17:43:18Z">
        <w:r>
          <w:rPr>
            <w:rFonts w:hint="eastAsia" w:ascii="宋体" w:hAnsi="宋体" w:eastAsia="宋体" w:cs="宋体"/>
            <w:lang w:val="en-US" w:eastAsia="zh-CN"/>
          </w:rPr>
          <w:fldChar w:fldCharType="end"/>
        </w:r>
      </w:del>
    </w:p>
    <w:p>
      <w:pPr>
        <w:pStyle w:val="18"/>
        <w:tabs>
          <w:tab w:val="right" w:leader="dot" w:pos="9355"/>
        </w:tabs>
        <w:rPr>
          <w:del w:id="1978" w:author="Zhang" w:date="2024-01-30T17:43:18Z"/>
        </w:rPr>
      </w:pPr>
      <w:del w:id="1979" w:author="Zhang" w:date="2024-01-30T17:43:18Z">
        <w:r>
          <w:rPr>
            <w:rFonts w:hint="eastAsia" w:ascii="宋体" w:hAnsi="宋体" w:eastAsia="宋体" w:cs="宋体"/>
            <w:lang w:val="en-US" w:eastAsia="zh-CN"/>
          </w:rPr>
          <w:fldChar w:fldCharType="begin"/>
        </w:r>
      </w:del>
      <w:del w:id="1980" w:author="Zhang" w:date="2024-01-30T17:43:18Z">
        <w:r>
          <w:rPr>
            <w:rFonts w:hint="eastAsia" w:ascii="宋体" w:hAnsi="宋体" w:eastAsia="宋体" w:cs="宋体"/>
            <w:lang w:val="en-US" w:eastAsia="zh-CN"/>
          </w:rPr>
          <w:delInstrText xml:space="preserve"> HYPERLINK \l _Toc5451 </w:delInstrText>
        </w:r>
      </w:del>
      <w:del w:id="1981" w:author="Zhang" w:date="2024-01-30T17:43:18Z">
        <w:r>
          <w:rPr>
            <w:rFonts w:hint="eastAsia" w:ascii="宋体" w:hAnsi="宋体" w:eastAsia="宋体" w:cs="宋体"/>
            <w:lang w:val="en-US" w:eastAsia="zh-CN"/>
          </w:rPr>
          <w:fldChar w:fldCharType="separate"/>
        </w:r>
      </w:del>
      <w:del w:id="1982" w:author="Zhang" w:date="2024-01-30T17:43:18Z">
        <w:r>
          <w:rPr>
            <w:rFonts w:hint="eastAsia" w:ascii="黑体" w:hAnsi="Times New Roman" w:eastAsia="黑体"/>
            <w:i w:val="0"/>
            <w:lang w:val="en-US" w:eastAsia="zh-CN"/>
          </w:rPr>
          <w:delText xml:space="preserve">4.4.6 </w:delText>
        </w:r>
      </w:del>
      <w:del w:id="1983" w:author="Zhang" w:date="2024-01-30T17:43:18Z">
        <w:r>
          <w:rPr>
            <w:rFonts w:hint="eastAsia"/>
            <w:lang w:val="en-US" w:eastAsia="zh-CN"/>
          </w:rPr>
          <w:delText>误差一致性</w:delText>
        </w:r>
      </w:del>
      <w:del w:id="1984" w:author="Zhang" w:date="2024-01-30T17:43:18Z">
        <w:r>
          <w:rPr/>
          <w:tab/>
        </w:r>
      </w:del>
      <w:del w:id="1985" w:author="Zhang" w:date="2024-01-30T17:43:18Z">
        <w:r>
          <w:rPr/>
          <w:fldChar w:fldCharType="begin"/>
        </w:r>
      </w:del>
      <w:del w:id="1986" w:author="Zhang" w:date="2024-01-30T17:43:18Z">
        <w:r>
          <w:rPr/>
          <w:delInstrText xml:space="preserve"> PAGEREF _Toc5451 \h </w:delInstrText>
        </w:r>
      </w:del>
      <w:del w:id="1987" w:author="Zhang" w:date="2024-01-30T17:43:18Z">
        <w:r>
          <w:rPr/>
          <w:fldChar w:fldCharType="separate"/>
        </w:r>
      </w:del>
      <w:del w:id="1988" w:author="Zhang" w:date="2024-01-30T17:43:18Z">
        <w:r>
          <w:rPr/>
          <w:delText>7</w:delText>
        </w:r>
      </w:del>
      <w:del w:id="1989" w:author="Zhang" w:date="2024-01-30T17:43:18Z">
        <w:r>
          <w:rPr/>
          <w:fldChar w:fldCharType="end"/>
        </w:r>
      </w:del>
      <w:del w:id="1990" w:author="Zhang" w:date="2024-01-30T17:43:18Z">
        <w:r>
          <w:rPr>
            <w:rFonts w:hint="eastAsia" w:ascii="宋体" w:hAnsi="宋体" w:eastAsia="宋体" w:cs="宋体"/>
            <w:lang w:val="en-US" w:eastAsia="zh-CN"/>
          </w:rPr>
          <w:fldChar w:fldCharType="end"/>
        </w:r>
      </w:del>
    </w:p>
    <w:p>
      <w:pPr>
        <w:pStyle w:val="18"/>
        <w:tabs>
          <w:tab w:val="right" w:leader="dot" w:pos="9355"/>
        </w:tabs>
        <w:rPr>
          <w:del w:id="1991" w:author="Zhang" w:date="2024-01-30T17:43:18Z"/>
        </w:rPr>
      </w:pPr>
      <w:del w:id="1992" w:author="Zhang" w:date="2024-01-30T17:43:18Z">
        <w:r>
          <w:rPr>
            <w:rFonts w:hint="eastAsia" w:ascii="宋体" w:hAnsi="宋体" w:eastAsia="宋体" w:cs="宋体"/>
            <w:lang w:val="en-US" w:eastAsia="zh-CN"/>
          </w:rPr>
          <w:fldChar w:fldCharType="begin"/>
        </w:r>
      </w:del>
      <w:del w:id="1993" w:author="Zhang" w:date="2024-01-30T17:43:18Z">
        <w:r>
          <w:rPr>
            <w:rFonts w:hint="eastAsia" w:ascii="宋体" w:hAnsi="宋体" w:eastAsia="宋体" w:cs="宋体"/>
            <w:lang w:val="en-US" w:eastAsia="zh-CN"/>
          </w:rPr>
          <w:delInstrText xml:space="preserve"> HYPERLINK \l _Toc7243 </w:delInstrText>
        </w:r>
      </w:del>
      <w:del w:id="1994" w:author="Zhang" w:date="2024-01-30T17:43:18Z">
        <w:r>
          <w:rPr>
            <w:rFonts w:hint="eastAsia" w:ascii="宋体" w:hAnsi="宋体" w:eastAsia="宋体" w:cs="宋体"/>
            <w:lang w:val="en-US" w:eastAsia="zh-CN"/>
          </w:rPr>
          <w:fldChar w:fldCharType="separate"/>
        </w:r>
      </w:del>
      <w:del w:id="1995" w:author="Zhang" w:date="2024-01-30T17:43:18Z">
        <w:r>
          <w:rPr>
            <w:rFonts w:hint="eastAsia" w:ascii="黑体" w:hAnsi="Times New Roman" w:eastAsia="黑体"/>
            <w:i w:val="0"/>
            <w:lang w:val="en-US" w:eastAsia="zh-CN"/>
          </w:rPr>
          <w:delText xml:space="preserve">4.4.7 </w:delText>
        </w:r>
      </w:del>
      <w:del w:id="1996" w:author="Zhang" w:date="2024-01-30T17:43:18Z">
        <w:r>
          <w:rPr>
            <w:rFonts w:hint="eastAsia"/>
            <w:lang w:val="en-US" w:eastAsia="zh-CN"/>
          </w:rPr>
          <w:delText>误差变差要求</w:delText>
        </w:r>
      </w:del>
      <w:del w:id="1997" w:author="Zhang" w:date="2024-01-30T17:43:18Z">
        <w:r>
          <w:rPr/>
          <w:tab/>
        </w:r>
      </w:del>
      <w:del w:id="1998" w:author="Zhang" w:date="2024-01-30T17:43:18Z">
        <w:r>
          <w:rPr/>
          <w:fldChar w:fldCharType="begin"/>
        </w:r>
      </w:del>
      <w:del w:id="1999" w:author="Zhang" w:date="2024-01-30T17:43:18Z">
        <w:r>
          <w:rPr/>
          <w:delInstrText xml:space="preserve"> PAGEREF _Toc7243 \h </w:delInstrText>
        </w:r>
      </w:del>
      <w:del w:id="2000" w:author="Zhang" w:date="2024-01-30T17:43:18Z">
        <w:r>
          <w:rPr/>
          <w:fldChar w:fldCharType="separate"/>
        </w:r>
      </w:del>
      <w:del w:id="2001" w:author="Zhang" w:date="2024-01-30T17:43:18Z">
        <w:r>
          <w:rPr/>
          <w:delText>7</w:delText>
        </w:r>
      </w:del>
      <w:del w:id="2002" w:author="Zhang" w:date="2024-01-30T17:43:18Z">
        <w:r>
          <w:rPr/>
          <w:fldChar w:fldCharType="end"/>
        </w:r>
      </w:del>
      <w:del w:id="2003" w:author="Zhang" w:date="2024-01-30T17:43:18Z">
        <w:r>
          <w:rPr>
            <w:rFonts w:hint="eastAsia" w:ascii="宋体" w:hAnsi="宋体" w:eastAsia="宋体" w:cs="宋体"/>
            <w:lang w:val="en-US" w:eastAsia="zh-CN"/>
          </w:rPr>
          <w:fldChar w:fldCharType="end"/>
        </w:r>
      </w:del>
    </w:p>
    <w:p>
      <w:pPr>
        <w:pStyle w:val="18"/>
        <w:tabs>
          <w:tab w:val="right" w:leader="dot" w:pos="9355"/>
        </w:tabs>
        <w:rPr>
          <w:del w:id="2004" w:author="Zhang" w:date="2024-01-30T17:43:18Z"/>
        </w:rPr>
      </w:pPr>
      <w:del w:id="2005" w:author="Zhang" w:date="2024-01-30T17:43:18Z">
        <w:r>
          <w:rPr>
            <w:rFonts w:hint="eastAsia" w:ascii="宋体" w:hAnsi="宋体" w:eastAsia="宋体" w:cs="宋体"/>
            <w:lang w:val="en-US" w:eastAsia="zh-CN"/>
          </w:rPr>
          <w:fldChar w:fldCharType="begin"/>
        </w:r>
      </w:del>
      <w:del w:id="2006" w:author="Zhang" w:date="2024-01-30T17:43:18Z">
        <w:r>
          <w:rPr>
            <w:rFonts w:hint="eastAsia" w:ascii="宋体" w:hAnsi="宋体" w:eastAsia="宋体" w:cs="宋体"/>
            <w:lang w:val="en-US" w:eastAsia="zh-CN"/>
          </w:rPr>
          <w:delInstrText xml:space="preserve"> HYPERLINK \l _Toc17904 </w:delInstrText>
        </w:r>
      </w:del>
      <w:del w:id="2007" w:author="Zhang" w:date="2024-01-30T17:43:18Z">
        <w:r>
          <w:rPr>
            <w:rFonts w:hint="eastAsia" w:ascii="宋体" w:hAnsi="宋体" w:eastAsia="宋体" w:cs="宋体"/>
            <w:lang w:val="en-US" w:eastAsia="zh-CN"/>
          </w:rPr>
          <w:fldChar w:fldCharType="separate"/>
        </w:r>
      </w:del>
      <w:del w:id="2008" w:author="Zhang" w:date="2024-01-30T17:43:18Z">
        <w:r>
          <w:rPr>
            <w:rFonts w:hint="eastAsia" w:ascii="黑体" w:hAnsi="Times New Roman" w:eastAsia="黑体"/>
            <w:i w:val="0"/>
            <w:lang w:val="en-US" w:eastAsia="zh-CN"/>
          </w:rPr>
          <w:delText xml:space="preserve">4.4.8 </w:delText>
        </w:r>
      </w:del>
      <w:del w:id="2009" w:author="Zhang" w:date="2024-01-30T17:43:18Z">
        <w:r>
          <w:rPr>
            <w:rFonts w:hint="eastAsia"/>
            <w:lang w:val="en-US" w:eastAsia="zh-CN"/>
          </w:rPr>
          <w:delText>负载电流升降变差</w:delText>
        </w:r>
      </w:del>
      <w:del w:id="2010" w:author="Zhang" w:date="2024-01-30T17:43:18Z">
        <w:r>
          <w:rPr/>
          <w:tab/>
        </w:r>
      </w:del>
      <w:del w:id="2011" w:author="Zhang" w:date="2024-01-30T17:43:18Z">
        <w:r>
          <w:rPr/>
          <w:fldChar w:fldCharType="begin"/>
        </w:r>
      </w:del>
      <w:del w:id="2012" w:author="Zhang" w:date="2024-01-30T17:43:18Z">
        <w:r>
          <w:rPr/>
          <w:delInstrText xml:space="preserve"> PAGEREF _Toc17904 \h </w:delInstrText>
        </w:r>
      </w:del>
      <w:del w:id="2013" w:author="Zhang" w:date="2024-01-30T17:43:18Z">
        <w:r>
          <w:rPr/>
          <w:fldChar w:fldCharType="separate"/>
        </w:r>
      </w:del>
      <w:del w:id="2014" w:author="Zhang" w:date="2024-01-30T17:43:18Z">
        <w:r>
          <w:rPr/>
          <w:delText>7</w:delText>
        </w:r>
      </w:del>
      <w:del w:id="2015" w:author="Zhang" w:date="2024-01-30T17:43:18Z">
        <w:r>
          <w:rPr/>
          <w:fldChar w:fldCharType="end"/>
        </w:r>
      </w:del>
      <w:del w:id="2016" w:author="Zhang" w:date="2024-01-30T17:43:18Z">
        <w:r>
          <w:rPr>
            <w:rFonts w:hint="eastAsia" w:ascii="宋体" w:hAnsi="宋体" w:eastAsia="宋体" w:cs="宋体"/>
            <w:lang w:val="en-US" w:eastAsia="zh-CN"/>
          </w:rPr>
          <w:fldChar w:fldCharType="end"/>
        </w:r>
      </w:del>
    </w:p>
    <w:p>
      <w:pPr>
        <w:pStyle w:val="18"/>
        <w:tabs>
          <w:tab w:val="right" w:leader="dot" w:pos="9355"/>
        </w:tabs>
        <w:rPr>
          <w:del w:id="2017" w:author="Zhang" w:date="2024-01-30T17:43:18Z"/>
        </w:rPr>
      </w:pPr>
      <w:del w:id="2018" w:author="Zhang" w:date="2024-01-30T17:43:18Z">
        <w:r>
          <w:rPr>
            <w:rFonts w:hint="eastAsia" w:ascii="宋体" w:hAnsi="宋体" w:eastAsia="宋体" w:cs="宋体"/>
            <w:lang w:val="en-US" w:eastAsia="zh-CN"/>
          </w:rPr>
          <w:fldChar w:fldCharType="begin"/>
        </w:r>
      </w:del>
      <w:del w:id="2019" w:author="Zhang" w:date="2024-01-30T17:43:18Z">
        <w:r>
          <w:rPr>
            <w:rFonts w:hint="eastAsia" w:ascii="宋体" w:hAnsi="宋体" w:eastAsia="宋体" w:cs="宋体"/>
            <w:lang w:val="en-US" w:eastAsia="zh-CN"/>
          </w:rPr>
          <w:delInstrText xml:space="preserve"> HYPERLINK \l _Toc30208 </w:delInstrText>
        </w:r>
      </w:del>
      <w:del w:id="2020" w:author="Zhang" w:date="2024-01-30T17:43:18Z">
        <w:r>
          <w:rPr>
            <w:rFonts w:hint="eastAsia" w:ascii="宋体" w:hAnsi="宋体" w:eastAsia="宋体" w:cs="宋体"/>
            <w:lang w:val="en-US" w:eastAsia="zh-CN"/>
          </w:rPr>
          <w:fldChar w:fldCharType="separate"/>
        </w:r>
      </w:del>
      <w:del w:id="2021" w:author="Zhang" w:date="2024-01-30T17:43:18Z">
        <w:r>
          <w:rPr>
            <w:rFonts w:hint="eastAsia" w:ascii="黑体" w:hAnsi="Times New Roman" w:eastAsia="黑体"/>
            <w:i w:val="0"/>
            <w:lang w:val="en-US" w:eastAsia="zh-CN"/>
          </w:rPr>
          <w:delText xml:space="preserve">4.4.9 </w:delText>
        </w:r>
      </w:del>
      <w:del w:id="2022" w:author="Zhang" w:date="2024-01-30T17:43:18Z">
        <w:r>
          <w:rPr>
            <w:rFonts w:hint="eastAsia"/>
            <w:lang w:val="en-US" w:eastAsia="zh-CN"/>
          </w:rPr>
          <w:delText>测量的重复性</w:delText>
        </w:r>
      </w:del>
      <w:del w:id="2023" w:author="Zhang" w:date="2024-01-30T17:43:18Z">
        <w:r>
          <w:rPr/>
          <w:tab/>
        </w:r>
      </w:del>
      <w:del w:id="2024" w:author="Zhang" w:date="2024-01-30T17:43:18Z">
        <w:r>
          <w:rPr/>
          <w:fldChar w:fldCharType="begin"/>
        </w:r>
      </w:del>
      <w:del w:id="2025" w:author="Zhang" w:date="2024-01-30T17:43:18Z">
        <w:r>
          <w:rPr/>
          <w:delInstrText xml:space="preserve"> PAGEREF _Toc30208 \h </w:delInstrText>
        </w:r>
      </w:del>
      <w:del w:id="2026" w:author="Zhang" w:date="2024-01-30T17:43:18Z">
        <w:r>
          <w:rPr/>
          <w:fldChar w:fldCharType="separate"/>
        </w:r>
      </w:del>
      <w:del w:id="2027" w:author="Zhang" w:date="2024-01-30T17:43:18Z">
        <w:r>
          <w:rPr/>
          <w:delText>7</w:delText>
        </w:r>
      </w:del>
      <w:del w:id="2028" w:author="Zhang" w:date="2024-01-30T17:43:18Z">
        <w:r>
          <w:rPr/>
          <w:fldChar w:fldCharType="end"/>
        </w:r>
      </w:del>
      <w:del w:id="2029" w:author="Zhang" w:date="2024-01-30T17:43:18Z">
        <w:r>
          <w:rPr>
            <w:rFonts w:hint="eastAsia" w:ascii="宋体" w:hAnsi="宋体" w:eastAsia="宋体" w:cs="宋体"/>
            <w:lang w:val="en-US" w:eastAsia="zh-CN"/>
          </w:rPr>
          <w:fldChar w:fldCharType="end"/>
        </w:r>
      </w:del>
    </w:p>
    <w:p>
      <w:pPr>
        <w:pStyle w:val="18"/>
        <w:tabs>
          <w:tab w:val="right" w:leader="dot" w:pos="9355"/>
        </w:tabs>
        <w:rPr>
          <w:del w:id="2030" w:author="Zhang" w:date="2024-01-30T17:43:18Z"/>
        </w:rPr>
      </w:pPr>
      <w:del w:id="2031" w:author="Zhang" w:date="2024-01-30T17:43:18Z">
        <w:r>
          <w:rPr>
            <w:rFonts w:hint="eastAsia" w:ascii="宋体" w:hAnsi="宋体" w:eastAsia="宋体" w:cs="宋体"/>
            <w:lang w:val="en-US" w:eastAsia="zh-CN"/>
          </w:rPr>
          <w:fldChar w:fldCharType="begin"/>
        </w:r>
      </w:del>
      <w:del w:id="2032" w:author="Zhang" w:date="2024-01-30T17:43:18Z">
        <w:r>
          <w:rPr>
            <w:rFonts w:hint="eastAsia" w:ascii="宋体" w:hAnsi="宋体" w:eastAsia="宋体" w:cs="宋体"/>
            <w:lang w:val="en-US" w:eastAsia="zh-CN"/>
          </w:rPr>
          <w:delInstrText xml:space="preserve"> HYPERLINK \l _Toc25602 </w:delInstrText>
        </w:r>
      </w:del>
      <w:del w:id="2033" w:author="Zhang" w:date="2024-01-30T17:43:18Z">
        <w:r>
          <w:rPr>
            <w:rFonts w:hint="eastAsia" w:ascii="宋体" w:hAnsi="宋体" w:eastAsia="宋体" w:cs="宋体"/>
            <w:lang w:val="en-US" w:eastAsia="zh-CN"/>
          </w:rPr>
          <w:fldChar w:fldCharType="separate"/>
        </w:r>
      </w:del>
      <w:del w:id="2034" w:author="Zhang" w:date="2024-01-30T17:43:18Z">
        <w:r>
          <w:rPr>
            <w:rFonts w:hint="eastAsia" w:ascii="黑体" w:hAnsi="Times New Roman" w:eastAsia="黑体"/>
            <w:i w:val="0"/>
            <w:lang w:val="en-US" w:eastAsia="zh-CN"/>
          </w:rPr>
          <w:delText xml:space="preserve">4.4.10 </w:delText>
        </w:r>
      </w:del>
      <w:del w:id="2035" w:author="Zhang" w:date="2024-01-30T17:43:18Z">
        <w:r>
          <w:rPr>
            <w:rFonts w:hint="eastAsia"/>
            <w:lang w:val="en-US" w:eastAsia="zh-CN"/>
          </w:rPr>
          <w:delText>外部影响量</w:delText>
        </w:r>
      </w:del>
      <w:del w:id="2036" w:author="Zhang" w:date="2024-01-30T17:43:18Z">
        <w:r>
          <w:rPr/>
          <w:tab/>
        </w:r>
      </w:del>
      <w:del w:id="2037" w:author="Zhang" w:date="2024-01-30T17:43:18Z">
        <w:r>
          <w:rPr/>
          <w:fldChar w:fldCharType="begin"/>
        </w:r>
      </w:del>
      <w:del w:id="2038" w:author="Zhang" w:date="2024-01-30T17:43:18Z">
        <w:r>
          <w:rPr/>
          <w:delInstrText xml:space="preserve"> PAGEREF _Toc25602 \h </w:delInstrText>
        </w:r>
      </w:del>
      <w:del w:id="2039" w:author="Zhang" w:date="2024-01-30T17:43:18Z">
        <w:r>
          <w:rPr/>
          <w:fldChar w:fldCharType="separate"/>
        </w:r>
      </w:del>
      <w:del w:id="2040" w:author="Zhang" w:date="2024-01-30T17:43:18Z">
        <w:r>
          <w:rPr/>
          <w:delText>8</w:delText>
        </w:r>
      </w:del>
      <w:del w:id="2041" w:author="Zhang" w:date="2024-01-30T17:43:18Z">
        <w:r>
          <w:rPr/>
          <w:fldChar w:fldCharType="end"/>
        </w:r>
      </w:del>
      <w:del w:id="2042" w:author="Zhang" w:date="2024-01-30T17:43:18Z">
        <w:r>
          <w:rPr>
            <w:rFonts w:hint="eastAsia" w:ascii="宋体" w:hAnsi="宋体" w:eastAsia="宋体" w:cs="宋体"/>
            <w:lang w:val="en-US" w:eastAsia="zh-CN"/>
          </w:rPr>
          <w:fldChar w:fldCharType="end"/>
        </w:r>
      </w:del>
    </w:p>
    <w:p>
      <w:pPr>
        <w:pStyle w:val="19"/>
        <w:tabs>
          <w:tab w:val="right" w:leader="dot" w:pos="9355"/>
        </w:tabs>
        <w:rPr>
          <w:del w:id="2043" w:author="Zhang" w:date="2024-01-30T17:43:18Z"/>
        </w:rPr>
      </w:pPr>
      <w:del w:id="2044" w:author="Zhang" w:date="2024-01-30T17:43:18Z">
        <w:r>
          <w:rPr>
            <w:rFonts w:hint="eastAsia" w:ascii="宋体" w:hAnsi="宋体" w:eastAsia="宋体" w:cs="宋体"/>
            <w:lang w:val="en-US" w:eastAsia="zh-CN"/>
          </w:rPr>
          <w:fldChar w:fldCharType="begin"/>
        </w:r>
      </w:del>
      <w:del w:id="2045" w:author="Zhang" w:date="2024-01-30T17:43:18Z">
        <w:r>
          <w:rPr>
            <w:rFonts w:hint="eastAsia" w:ascii="宋体" w:hAnsi="宋体" w:eastAsia="宋体" w:cs="宋体"/>
            <w:lang w:val="en-US" w:eastAsia="zh-CN"/>
          </w:rPr>
          <w:delInstrText xml:space="preserve"> HYPERLINK \l _Toc20440 </w:delInstrText>
        </w:r>
      </w:del>
      <w:del w:id="2046" w:author="Zhang" w:date="2024-01-30T17:43:18Z">
        <w:r>
          <w:rPr>
            <w:rFonts w:hint="eastAsia" w:ascii="宋体" w:hAnsi="宋体" w:eastAsia="宋体" w:cs="宋体"/>
            <w:lang w:val="en-US" w:eastAsia="zh-CN"/>
          </w:rPr>
          <w:fldChar w:fldCharType="separate"/>
        </w:r>
      </w:del>
      <w:del w:id="2047"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4.5 </w:delText>
        </w:r>
      </w:del>
      <w:del w:id="2048" w:author="Zhang" w:date="2024-01-30T17:43:18Z">
        <w:r>
          <w:rPr>
            <w:rFonts w:hint="eastAsia"/>
            <w:highlight w:val="none"/>
            <w:lang w:val="en-US" w:eastAsia="zh-CN"/>
          </w:rPr>
          <w:delText>机械及结构要求</w:delText>
        </w:r>
      </w:del>
      <w:del w:id="2049" w:author="Zhang" w:date="2024-01-30T17:43:18Z">
        <w:r>
          <w:rPr/>
          <w:tab/>
        </w:r>
      </w:del>
      <w:del w:id="2050" w:author="Zhang" w:date="2024-01-30T17:43:18Z">
        <w:r>
          <w:rPr/>
          <w:fldChar w:fldCharType="begin"/>
        </w:r>
      </w:del>
      <w:del w:id="2051" w:author="Zhang" w:date="2024-01-30T17:43:18Z">
        <w:r>
          <w:rPr/>
          <w:delInstrText xml:space="preserve"> PAGEREF _Toc20440 \h </w:delInstrText>
        </w:r>
      </w:del>
      <w:del w:id="2052" w:author="Zhang" w:date="2024-01-30T17:43:18Z">
        <w:r>
          <w:rPr/>
          <w:fldChar w:fldCharType="separate"/>
        </w:r>
      </w:del>
      <w:del w:id="2053" w:author="Zhang" w:date="2024-01-30T17:43:18Z">
        <w:r>
          <w:rPr/>
          <w:delText>8</w:delText>
        </w:r>
      </w:del>
      <w:del w:id="2054" w:author="Zhang" w:date="2024-01-30T17:43:18Z">
        <w:r>
          <w:rPr/>
          <w:fldChar w:fldCharType="end"/>
        </w:r>
      </w:del>
      <w:del w:id="2055" w:author="Zhang" w:date="2024-01-30T17:43:18Z">
        <w:r>
          <w:rPr>
            <w:rFonts w:hint="eastAsia" w:ascii="宋体" w:hAnsi="宋体" w:eastAsia="宋体" w:cs="宋体"/>
            <w:lang w:val="en-US" w:eastAsia="zh-CN"/>
          </w:rPr>
          <w:fldChar w:fldCharType="end"/>
        </w:r>
      </w:del>
    </w:p>
    <w:p>
      <w:pPr>
        <w:pStyle w:val="18"/>
        <w:tabs>
          <w:tab w:val="right" w:leader="dot" w:pos="9355"/>
        </w:tabs>
        <w:rPr>
          <w:del w:id="2056" w:author="Zhang" w:date="2024-01-30T17:43:18Z"/>
        </w:rPr>
      </w:pPr>
      <w:del w:id="2057" w:author="Zhang" w:date="2024-01-30T17:43:18Z">
        <w:r>
          <w:rPr>
            <w:rFonts w:hint="eastAsia" w:ascii="宋体" w:hAnsi="宋体" w:eastAsia="宋体" w:cs="宋体"/>
            <w:lang w:val="en-US" w:eastAsia="zh-CN"/>
          </w:rPr>
          <w:fldChar w:fldCharType="begin"/>
        </w:r>
      </w:del>
      <w:del w:id="2058" w:author="Zhang" w:date="2024-01-30T17:43:18Z">
        <w:r>
          <w:rPr>
            <w:rFonts w:hint="eastAsia" w:ascii="宋体" w:hAnsi="宋体" w:eastAsia="宋体" w:cs="宋体"/>
            <w:lang w:val="en-US" w:eastAsia="zh-CN"/>
          </w:rPr>
          <w:delInstrText xml:space="preserve"> HYPERLINK \l _Toc6515 </w:delInstrText>
        </w:r>
      </w:del>
      <w:del w:id="2059" w:author="Zhang" w:date="2024-01-30T17:43:18Z">
        <w:r>
          <w:rPr>
            <w:rFonts w:hint="eastAsia" w:ascii="宋体" w:hAnsi="宋体" w:eastAsia="宋体" w:cs="宋体"/>
            <w:lang w:val="en-US" w:eastAsia="zh-CN"/>
          </w:rPr>
          <w:fldChar w:fldCharType="separate"/>
        </w:r>
      </w:del>
      <w:del w:id="2060" w:author="Zhang" w:date="2024-01-30T17:43:18Z">
        <w:r>
          <w:rPr>
            <w:rFonts w:hint="eastAsia" w:ascii="黑体" w:hAnsi="Times New Roman" w:eastAsia="黑体"/>
            <w:i w:val="0"/>
            <w:lang w:val="en-US" w:eastAsia="zh-CN"/>
          </w:rPr>
          <w:delText xml:space="preserve">4.5.1 </w:delText>
        </w:r>
      </w:del>
      <w:del w:id="2061" w:author="Zhang" w:date="2024-01-30T17:43:18Z">
        <w:r>
          <w:rPr>
            <w:rFonts w:hint="eastAsia"/>
            <w:lang w:val="en-US" w:eastAsia="zh-CN"/>
          </w:rPr>
          <w:delText>机械强度要求</w:delText>
        </w:r>
      </w:del>
      <w:del w:id="2062" w:author="Zhang" w:date="2024-01-30T17:43:18Z">
        <w:r>
          <w:rPr/>
          <w:tab/>
        </w:r>
      </w:del>
      <w:del w:id="2063" w:author="Zhang" w:date="2024-01-30T17:43:18Z">
        <w:r>
          <w:rPr/>
          <w:fldChar w:fldCharType="begin"/>
        </w:r>
      </w:del>
      <w:del w:id="2064" w:author="Zhang" w:date="2024-01-30T17:43:18Z">
        <w:r>
          <w:rPr/>
          <w:delInstrText xml:space="preserve"> PAGEREF _Toc6515 \h </w:delInstrText>
        </w:r>
      </w:del>
      <w:del w:id="2065" w:author="Zhang" w:date="2024-01-30T17:43:18Z">
        <w:r>
          <w:rPr/>
          <w:fldChar w:fldCharType="separate"/>
        </w:r>
      </w:del>
      <w:del w:id="2066" w:author="Zhang" w:date="2024-01-30T17:43:18Z">
        <w:r>
          <w:rPr/>
          <w:delText>8</w:delText>
        </w:r>
      </w:del>
      <w:del w:id="2067" w:author="Zhang" w:date="2024-01-30T17:43:18Z">
        <w:r>
          <w:rPr/>
          <w:fldChar w:fldCharType="end"/>
        </w:r>
      </w:del>
      <w:del w:id="2068" w:author="Zhang" w:date="2024-01-30T17:43:18Z">
        <w:r>
          <w:rPr>
            <w:rFonts w:hint="eastAsia" w:ascii="宋体" w:hAnsi="宋体" w:eastAsia="宋体" w:cs="宋体"/>
            <w:lang w:val="en-US" w:eastAsia="zh-CN"/>
          </w:rPr>
          <w:fldChar w:fldCharType="end"/>
        </w:r>
      </w:del>
    </w:p>
    <w:p>
      <w:pPr>
        <w:pStyle w:val="18"/>
        <w:tabs>
          <w:tab w:val="right" w:leader="dot" w:pos="9355"/>
        </w:tabs>
        <w:rPr>
          <w:del w:id="2069" w:author="Zhang" w:date="2024-01-30T17:43:18Z"/>
        </w:rPr>
      </w:pPr>
      <w:del w:id="2070" w:author="Zhang" w:date="2024-01-30T17:43:18Z">
        <w:r>
          <w:rPr>
            <w:rFonts w:hint="eastAsia" w:ascii="宋体" w:hAnsi="宋体" w:eastAsia="宋体" w:cs="宋体"/>
            <w:lang w:val="en-US" w:eastAsia="zh-CN"/>
          </w:rPr>
          <w:fldChar w:fldCharType="begin"/>
        </w:r>
      </w:del>
      <w:del w:id="2071" w:author="Zhang" w:date="2024-01-30T17:43:18Z">
        <w:r>
          <w:rPr>
            <w:rFonts w:hint="eastAsia" w:ascii="宋体" w:hAnsi="宋体" w:eastAsia="宋体" w:cs="宋体"/>
            <w:lang w:val="en-US" w:eastAsia="zh-CN"/>
          </w:rPr>
          <w:delInstrText xml:space="preserve"> HYPERLINK \l _Toc18749 </w:delInstrText>
        </w:r>
      </w:del>
      <w:del w:id="2072" w:author="Zhang" w:date="2024-01-30T17:43:18Z">
        <w:r>
          <w:rPr>
            <w:rFonts w:hint="eastAsia" w:ascii="宋体" w:hAnsi="宋体" w:eastAsia="宋体" w:cs="宋体"/>
            <w:lang w:val="en-US" w:eastAsia="zh-CN"/>
          </w:rPr>
          <w:fldChar w:fldCharType="separate"/>
        </w:r>
      </w:del>
      <w:del w:id="2073" w:author="Zhang" w:date="2024-01-30T17:43:18Z">
        <w:r>
          <w:rPr>
            <w:rFonts w:hint="eastAsia" w:ascii="黑体" w:hAnsi="Times New Roman" w:eastAsia="黑体"/>
            <w:i w:val="0"/>
            <w:lang w:val="en-US" w:eastAsia="zh-CN"/>
          </w:rPr>
          <w:delText xml:space="preserve">4.5.2 </w:delText>
        </w:r>
      </w:del>
      <w:del w:id="2074" w:author="Zhang" w:date="2024-01-30T17:43:18Z">
        <w:r>
          <w:rPr>
            <w:rFonts w:hint="eastAsia"/>
            <w:lang w:val="en-US" w:eastAsia="zh-CN"/>
          </w:rPr>
          <w:delText>气候环境要求</w:delText>
        </w:r>
      </w:del>
      <w:del w:id="2075" w:author="Zhang" w:date="2024-01-30T17:43:18Z">
        <w:r>
          <w:rPr/>
          <w:tab/>
        </w:r>
      </w:del>
      <w:del w:id="2076" w:author="Zhang" w:date="2024-01-30T17:43:18Z">
        <w:r>
          <w:rPr/>
          <w:fldChar w:fldCharType="begin"/>
        </w:r>
      </w:del>
      <w:del w:id="2077" w:author="Zhang" w:date="2024-01-30T17:43:18Z">
        <w:r>
          <w:rPr/>
          <w:delInstrText xml:space="preserve"> PAGEREF _Toc18749 \h </w:delInstrText>
        </w:r>
      </w:del>
      <w:del w:id="2078" w:author="Zhang" w:date="2024-01-30T17:43:18Z">
        <w:r>
          <w:rPr/>
          <w:fldChar w:fldCharType="separate"/>
        </w:r>
      </w:del>
      <w:del w:id="2079" w:author="Zhang" w:date="2024-01-30T17:43:18Z">
        <w:r>
          <w:rPr/>
          <w:delText>8</w:delText>
        </w:r>
      </w:del>
      <w:del w:id="2080" w:author="Zhang" w:date="2024-01-30T17:43:18Z">
        <w:r>
          <w:rPr/>
          <w:fldChar w:fldCharType="end"/>
        </w:r>
      </w:del>
      <w:del w:id="2081" w:author="Zhang" w:date="2024-01-30T17:43:18Z">
        <w:r>
          <w:rPr>
            <w:rFonts w:hint="eastAsia" w:ascii="宋体" w:hAnsi="宋体" w:eastAsia="宋体" w:cs="宋体"/>
            <w:lang w:val="en-US" w:eastAsia="zh-CN"/>
          </w:rPr>
          <w:fldChar w:fldCharType="end"/>
        </w:r>
      </w:del>
    </w:p>
    <w:p>
      <w:pPr>
        <w:pStyle w:val="18"/>
        <w:tabs>
          <w:tab w:val="right" w:leader="dot" w:pos="9355"/>
        </w:tabs>
        <w:rPr>
          <w:del w:id="2082" w:author="Zhang" w:date="2024-01-30T17:43:18Z"/>
        </w:rPr>
      </w:pPr>
      <w:del w:id="2083" w:author="Zhang" w:date="2024-01-30T17:43:18Z">
        <w:r>
          <w:rPr>
            <w:rFonts w:hint="eastAsia" w:ascii="宋体" w:hAnsi="宋体" w:eastAsia="宋体" w:cs="宋体"/>
            <w:lang w:val="en-US" w:eastAsia="zh-CN"/>
          </w:rPr>
          <w:fldChar w:fldCharType="begin"/>
        </w:r>
      </w:del>
      <w:del w:id="2084" w:author="Zhang" w:date="2024-01-30T17:43:18Z">
        <w:r>
          <w:rPr>
            <w:rFonts w:hint="eastAsia" w:ascii="宋体" w:hAnsi="宋体" w:eastAsia="宋体" w:cs="宋体"/>
            <w:lang w:val="en-US" w:eastAsia="zh-CN"/>
          </w:rPr>
          <w:delInstrText xml:space="preserve"> HYPERLINK \l _Toc14396 </w:delInstrText>
        </w:r>
      </w:del>
      <w:del w:id="2085" w:author="Zhang" w:date="2024-01-30T17:43:18Z">
        <w:r>
          <w:rPr>
            <w:rFonts w:hint="eastAsia" w:ascii="宋体" w:hAnsi="宋体" w:eastAsia="宋体" w:cs="宋体"/>
            <w:lang w:val="en-US" w:eastAsia="zh-CN"/>
          </w:rPr>
          <w:fldChar w:fldCharType="separate"/>
        </w:r>
      </w:del>
      <w:del w:id="2086" w:author="Zhang" w:date="2024-01-30T17:43:18Z">
        <w:r>
          <w:rPr>
            <w:rFonts w:hint="eastAsia" w:ascii="黑体" w:hAnsi="Times New Roman" w:eastAsia="黑体"/>
            <w:i w:val="0"/>
            <w:lang w:val="en-US" w:eastAsia="zh-CN"/>
          </w:rPr>
          <w:delText xml:space="preserve">4.5.3 </w:delText>
        </w:r>
      </w:del>
      <w:del w:id="2087" w:author="Zhang" w:date="2024-01-30T17:43:18Z">
        <w:r>
          <w:rPr>
            <w:rFonts w:hint="eastAsia"/>
            <w:lang w:val="en-US" w:eastAsia="zh-CN"/>
          </w:rPr>
          <w:delText>端子的温度要求</w:delText>
        </w:r>
      </w:del>
      <w:del w:id="2088" w:author="Zhang" w:date="2024-01-30T17:43:18Z">
        <w:r>
          <w:rPr/>
          <w:tab/>
        </w:r>
      </w:del>
      <w:del w:id="2089" w:author="Zhang" w:date="2024-01-30T17:43:18Z">
        <w:r>
          <w:rPr/>
          <w:fldChar w:fldCharType="begin"/>
        </w:r>
      </w:del>
      <w:del w:id="2090" w:author="Zhang" w:date="2024-01-30T17:43:18Z">
        <w:r>
          <w:rPr/>
          <w:delInstrText xml:space="preserve"> PAGEREF _Toc14396 \h </w:delInstrText>
        </w:r>
      </w:del>
      <w:del w:id="2091" w:author="Zhang" w:date="2024-01-30T17:43:18Z">
        <w:r>
          <w:rPr/>
          <w:fldChar w:fldCharType="separate"/>
        </w:r>
      </w:del>
      <w:del w:id="2092" w:author="Zhang" w:date="2024-01-30T17:43:18Z">
        <w:r>
          <w:rPr/>
          <w:delText>9</w:delText>
        </w:r>
      </w:del>
      <w:del w:id="2093" w:author="Zhang" w:date="2024-01-30T17:43:18Z">
        <w:r>
          <w:rPr/>
          <w:fldChar w:fldCharType="end"/>
        </w:r>
      </w:del>
      <w:del w:id="2094" w:author="Zhang" w:date="2024-01-30T17:43:18Z">
        <w:r>
          <w:rPr>
            <w:rFonts w:hint="eastAsia" w:ascii="宋体" w:hAnsi="宋体" w:eastAsia="宋体" w:cs="宋体"/>
            <w:lang w:val="en-US" w:eastAsia="zh-CN"/>
          </w:rPr>
          <w:fldChar w:fldCharType="end"/>
        </w:r>
      </w:del>
    </w:p>
    <w:p>
      <w:pPr>
        <w:pStyle w:val="19"/>
        <w:tabs>
          <w:tab w:val="right" w:leader="dot" w:pos="9355"/>
        </w:tabs>
        <w:rPr>
          <w:del w:id="2095" w:author="Zhang" w:date="2024-01-30T17:43:18Z"/>
        </w:rPr>
      </w:pPr>
      <w:del w:id="2096" w:author="Zhang" w:date="2024-01-30T17:43:18Z">
        <w:r>
          <w:rPr>
            <w:rFonts w:hint="eastAsia" w:ascii="宋体" w:hAnsi="宋体" w:eastAsia="宋体" w:cs="宋体"/>
            <w:lang w:val="en-US" w:eastAsia="zh-CN"/>
          </w:rPr>
          <w:fldChar w:fldCharType="begin"/>
        </w:r>
      </w:del>
      <w:del w:id="2097" w:author="Zhang" w:date="2024-01-30T17:43:18Z">
        <w:r>
          <w:rPr>
            <w:rFonts w:hint="eastAsia" w:ascii="宋体" w:hAnsi="宋体" w:eastAsia="宋体" w:cs="宋体"/>
            <w:lang w:val="en-US" w:eastAsia="zh-CN"/>
          </w:rPr>
          <w:delInstrText xml:space="preserve"> HYPERLINK \l _Toc17301 </w:delInstrText>
        </w:r>
      </w:del>
      <w:del w:id="2098" w:author="Zhang" w:date="2024-01-30T17:43:18Z">
        <w:r>
          <w:rPr>
            <w:rFonts w:hint="eastAsia" w:ascii="宋体" w:hAnsi="宋体" w:eastAsia="宋体" w:cs="宋体"/>
            <w:lang w:val="en-US" w:eastAsia="zh-CN"/>
          </w:rPr>
          <w:fldChar w:fldCharType="separate"/>
        </w:r>
      </w:del>
      <w:del w:id="2099"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4.6 </w:delText>
        </w:r>
      </w:del>
      <w:del w:id="2100" w:author="Zhang" w:date="2024-01-30T17:43:18Z">
        <w:r>
          <w:rPr>
            <w:rFonts w:hint="eastAsia"/>
            <w:lang w:val="en-US" w:eastAsia="zh-CN"/>
          </w:rPr>
          <w:delText>电气要求</w:delText>
        </w:r>
      </w:del>
      <w:del w:id="2101" w:author="Zhang" w:date="2024-01-30T17:43:18Z">
        <w:r>
          <w:rPr/>
          <w:tab/>
        </w:r>
      </w:del>
      <w:del w:id="2102" w:author="Zhang" w:date="2024-01-30T17:43:18Z">
        <w:r>
          <w:rPr/>
          <w:fldChar w:fldCharType="begin"/>
        </w:r>
      </w:del>
      <w:del w:id="2103" w:author="Zhang" w:date="2024-01-30T17:43:18Z">
        <w:r>
          <w:rPr/>
          <w:delInstrText xml:space="preserve"> PAGEREF _Toc17301 \h </w:delInstrText>
        </w:r>
      </w:del>
      <w:del w:id="2104" w:author="Zhang" w:date="2024-01-30T17:43:18Z">
        <w:r>
          <w:rPr/>
          <w:fldChar w:fldCharType="separate"/>
        </w:r>
      </w:del>
      <w:del w:id="2105" w:author="Zhang" w:date="2024-01-30T17:43:18Z">
        <w:r>
          <w:rPr/>
          <w:delText>9</w:delText>
        </w:r>
      </w:del>
      <w:del w:id="2106" w:author="Zhang" w:date="2024-01-30T17:43:18Z">
        <w:r>
          <w:rPr/>
          <w:fldChar w:fldCharType="end"/>
        </w:r>
      </w:del>
      <w:del w:id="2107" w:author="Zhang" w:date="2024-01-30T17:43:18Z">
        <w:r>
          <w:rPr>
            <w:rFonts w:hint="eastAsia" w:ascii="宋体" w:hAnsi="宋体" w:eastAsia="宋体" w:cs="宋体"/>
            <w:lang w:val="en-US" w:eastAsia="zh-CN"/>
          </w:rPr>
          <w:fldChar w:fldCharType="end"/>
        </w:r>
      </w:del>
    </w:p>
    <w:p>
      <w:pPr>
        <w:pStyle w:val="19"/>
        <w:tabs>
          <w:tab w:val="right" w:leader="dot" w:pos="9355"/>
        </w:tabs>
        <w:rPr>
          <w:del w:id="2108" w:author="Zhang" w:date="2024-01-30T17:43:18Z"/>
        </w:rPr>
      </w:pPr>
      <w:del w:id="2109" w:author="Zhang" w:date="2024-01-30T17:43:18Z">
        <w:r>
          <w:rPr>
            <w:rFonts w:hint="eastAsia" w:ascii="宋体" w:hAnsi="宋体" w:eastAsia="宋体" w:cs="宋体"/>
            <w:lang w:val="en-US" w:eastAsia="zh-CN"/>
          </w:rPr>
          <w:fldChar w:fldCharType="begin"/>
        </w:r>
      </w:del>
      <w:del w:id="2110" w:author="Zhang" w:date="2024-01-30T17:43:18Z">
        <w:r>
          <w:rPr>
            <w:rFonts w:hint="eastAsia" w:ascii="宋体" w:hAnsi="宋体" w:eastAsia="宋体" w:cs="宋体"/>
            <w:lang w:val="en-US" w:eastAsia="zh-CN"/>
          </w:rPr>
          <w:delInstrText xml:space="preserve"> HYPERLINK \l _Toc24121 </w:delInstrText>
        </w:r>
      </w:del>
      <w:del w:id="2111" w:author="Zhang" w:date="2024-01-30T17:43:18Z">
        <w:r>
          <w:rPr>
            <w:rFonts w:hint="eastAsia" w:ascii="宋体" w:hAnsi="宋体" w:eastAsia="宋体" w:cs="宋体"/>
            <w:lang w:val="en-US" w:eastAsia="zh-CN"/>
          </w:rPr>
          <w:fldChar w:fldCharType="separate"/>
        </w:r>
      </w:del>
      <w:del w:id="2112"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4.7 </w:delText>
        </w:r>
      </w:del>
      <w:del w:id="2113" w:author="Zhang" w:date="2024-01-30T17:43:18Z">
        <w:r>
          <w:rPr>
            <w:rFonts w:hint="eastAsia"/>
            <w:lang w:val="en-US" w:eastAsia="zh-CN"/>
          </w:rPr>
          <w:delText>电磁兼容要求</w:delText>
        </w:r>
      </w:del>
      <w:del w:id="2114" w:author="Zhang" w:date="2024-01-30T17:43:18Z">
        <w:r>
          <w:rPr/>
          <w:tab/>
        </w:r>
      </w:del>
      <w:del w:id="2115" w:author="Zhang" w:date="2024-01-30T17:43:18Z">
        <w:r>
          <w:rPr/>
          <w:fldChar w:fldCharType="begin"/>
        </w:r>
      </w:del>
      <w:del w:id="2116" w:author="Zhang" w:date="2024-01-30T17:43:18Z">
        <w:r>
          <w:rPr/>
          <w:delInstrText xml:space="preserve"> PAGEREF _Toc24121 \h </w:delInstrText>
        </w:r>
      </w:del>
      <w:del w:id="2117" w:author="Zhang" w:date="2024-01-30T17:43:18Z">
        <w:r>
          <w:rPr/>
          <w:fldChar w:fldCharType="separate"/>
        </w:r>
      </w:del>
      <w:del w:id="2118" w:author="Zhang" w:date="2024-01-30T17:43:18Z">
        <w:r>
          <w:rPr/>
          <w:delText>9</w:delText>
        </w:r>
      </w:del>
      <w:del w:id="2119" w:author="Zhang" w:date="2024-01-30T17:43:18Z">
        <w:r>
          <w:rPr/>
          <w:fldChar w:fldCharType="end"/>
        </w:r>
      </w:del>
      <w:del w:id="2120" w:author="Zhang" w:date="2024-01-30T17:43:18Z">
        <w:r>
          <w:rPr>
            <w:rFonts w:hint="eastAsia" w:ascii="宋体" w:hAnsi="宋体" w:eastAsia="宋体" w:cs="宋体"/>
            <w:lang w:val="en-US" w:eastAsia="zh-CN"/>
          </w:rPr>
          <w:fldChar w:fldCharType="end"/>
        </w:r>
      </w:del>
    </w:p>
    <w:p>
      <w:pPr>
        <w:pStyle w:val="19"/>
        <w:tabs>
          <w:tab w:val="right" w:leader="dot" w:pos="9355"/>
        </w:tabs>
        <w:rPr>
          <w:del w:id="2121" w:author="Zhang" w:date="2024-01-30T17:43:18Z"/>
        </w:rPr>
      </w:pPr>
      <w:del w:id="2122" w:author="Zhang" w:date="2024-01-30T17:43:18Z">
        <w:r>
          <w:rPr>
            <w:rFonts w:hint="eastAsia" w:ascii="宋体" w:hAnsi="宋体" w:eastAsia="宋体" w:cs="宋体"/>
            <w:lang w:val="en-US" w:eastAsia="zh-CN"/>
          </w:rPr>
          <w:fldChar w:fldCharType="begin"/>
        </w:r>
      </w:del>
      <w:del w:id="2123" w:author="Zhang" w:date="2024-01-30T17:43:18Z">
        <w:r>
          <w:rPr>
            <w:rFonts w:hint="eastAsia" w:ascii="宋体" w:hAnsi="宋体" w:eastAsia="宋体" w:cs="宋体"/>
            <w:lang w:val="en-US" w:eastAsia="zh-CN"/>
          </w:rPr>
          <w:delInstrText xml:space="preserve"> HYPERLINK \l _Toc18225 </w:delInstrText>
        </w:r>
      </w:del>
      <w:del w:id="2124" w:author="Zhang" w:date="2024-01-30T17:43:18Z">
        <w:r>
          <w:rPr>
            <w:rFonts w:hint="eastAsia" w:ascii="宋体" w:hAnsi="宋体" w:eastAsia="宋体" w:cs="宋体"/>
            <w:lang w:val="en-US" w:eastAsia="zh-CN"/>
          </w:rPr>
          <w:fldChar w:fldCharType="separate"/>
        </w:r>
      </w:del>
      <w:del w:id="2125"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4.8 </w:delText>
        </w:r>
      </w:del>
      <w:del w:id="2126" w:author="Zhang" w:date="2024-01-30T17:43:18Z">
        <w:r>
          <w:rPr>
            <w:rFonts w:hint="eastAsia"/>
            <w:lang w:val="en-US" w:eastAsia="zh-CN"/>
          </w:rPr>
          <w:delText>可靠性要求</w:delText>
        </w:r>
      </w:del>
      <w:del w:id="2127" w:author="Zhang" w:date="2024-01-30T17:43:18Z">
        <w:r>
          <w:rPr/>
          <w:tab/>
        </w:r>
      </w:del>
      <w:del w:id="2128" w:author="Zhang" w:date="2024-01-30T17:43:18Z">
        <w:r>
          <w:rPr/>
          <w:fldChar w:fldCharType="begin"/>
        </w:r>
      </w:del>
      <w:del w:id="2129" w:author="Zhang" w:date="2024-01-30T17:43:18Z">
        <w:r>
          <w:rPr/>
          <w:delInstrText xml:space="preserve"> PAGEREF _Toc18225 \h </w:delInstrText>
        </w:r>
      </w:del>
      <w:del w:id="2130" w:author="Zhang" w:date="2024-01-30T17:43:18Z">
        <w:r>
          <w:rPr/>
          <w:fldChar w:fldCharType="separate"/>
        </w:r>
      </w:del>
      <w:del w:id="2131" w:author="Zhang" w:date="2024-01-30T17:43:18Z">
        <w:r>
          <w:rPr/>
          <w:delText>10</w:delText>
        </w:r>
      </w:del>
      <w:del w:id="2132" w:author="Zhang" w:date="2024-01-30T17:43:18Z">
        <w:r>
          <w:rPr/>
          <w:fldChar w:fldCharType="end"/>
        </w:r>
      </w:del>
      <w:del w:id="2133" w:author="Zhang" w:date="2024-01-30T17:43:18Z">
        <w:r>
          <w:rPr>
            <w:rFonts w:hint="eastAsia" w:ascii="宋体" w:hAnsi="宋体" w:eastAsia="宋体" w:cs="宋体"/>
            <w:lang w:val="en-US" w:eastAsia="zh-CN"/>
          </w:rPr>
          <w:fldChar w:fldCharType="end"/>
        </w:r>
      </w:del>
    </w:p>
    <w:p>
      <w:pPr>
        <w:pStyle w:val="19"/>
        <w:tabs>
          <w:tab w:val="right" w:leader="dot" w:pos="9355"/>
        </w:tabs>
        <w:rPr>
          <w:del w:id="2134" w:author="Zhang" w:date="2024-01-30T17:43:18Z"/>
        </w:rPr>
      </w:pPr>
      <w:del w:id="2135" w:author="Zhang" w:date="2024-01-30T17:43:18Z">
        <w:r>
          <w:rPr>
            <w:rFonts w:hint="eastAsia" w:ascii="宋体" w:hAnsi="宋体" w:eastAsia="宋体" w:cs="宋体"/>
            <w:lang w:val="en-US" w:eastAsia="zh-CN"/>
          </w:rPr>
          <w:fldChar w:fldCharType="begin"/>
        </w:r>
      </w:del>
      <w:del w:id="2136" w:author="Zhang" w:date="2024-01-30T17:43:18Z">
        <w:r>
          <w:rPr>
            <w:rFonts w:hint="eastAsia" w:ascii="宋体" w:hAnsi="宋体" w:eastAsia="宋体" w:cs="宋体"/>
            <w:lang w:val="en-US" w:eastAsia="zh-CN"/>
          </w:rPr>
          <w:delInstrText xml:space="preserve"> HYPERLINK \l _Toc21713 </w:delInstrText>
        </w:r>
      </w:del>
      <w:del w:id="2137" w:author="Zhang" w:date="2024-01-30T17:43:18Z">
        <w:r>
          <w:rPr>
            <w:rFonts w:hint="eastAsia" w:ascii="宋体" w:hAnsi="宋体" w:eastAsia="宋体" w:cs="宋体"/>
            <w:lang w:val="en-US" w:eastAsia="zh-CN"/>
          </w:rPr>
          <w:fldChar w:fldCharType="separate"/>
        </w:r>
      </w:del>
      <w:del w:id="2138"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4.9 </w:delText>
        </w:r>
      </w:del>
      <w:del w:id="2139" w:author="Zhang" w:date="2024-01-30T17:43:18Z">
        <w:r>
          <w:rPr>
            <w:rFonts w:hint="eastAsia"/>
            <w:lang w:val="en-US" w:eastAsia="zh-CN"/>
          </w:rPr>
          <w:delText>仪表标识要求</w:delText>
        </w:r>
      </w:del>
      <w:del w:id="2140" w:author="Zhang" w:date="2024-01-30T17:43:18Z">
        <w:r>
          <w:rPr/>
          <w:tab/>
        </w:r>
      </w:del>
      <w:del w:id="2141" w:author="Zhang" w:date="2024-01-30T17:43:18Z">
        <w:r>
          <w:rPr/>
          <w:fldChar w:fldCharType="begin"/>
        </w:r>
      </w:del>
      <w:del w:id="2142" w:author="Zhang" w:date="2024-01-30T17:43:18Z">
        <w:r>
          <w:rPr/>
          <w:delInstrText xml:space="preserve"> PAGEREF _Toc21713 \h </w:delInstrText>
        </w:r>
      </w:del>
      <w:del w:id="2143" w:author="Zhang" w:date="2024-01-30T17:43:18Z">
        <w:r>
          <w:rPr/>
          <w:fldChar w:fldCharType="separate"/>
        </w:r>
      </w:del>
      <w:del w:id="2144" w:author="Zhang" w:date="2024-01-30T17:43:18Z">
        <w:r>
          <w:rPr/>
          <w:delText>10</w:delText>
        </w:r>
      </w:del>
      <w:del w:id="2145" w:author="Zhang" w:date="2024-01-30T17:43:18Z">
        <w:r>
          <w:rPr/>
          <w:fldChar w:fldCharType="end"/>
        </w:r>
      </w:del>
      <w:del w:id="2146" w:author="Zhang" w:date="2024-01-30T17:43:18Z">
        <w:r>
          <w:rPr>
            <w:rFonts w:hint="eastAsia" w:ascii="宋体" w:hAnsi="宋体" w:eastAsia="宋体" w:cs="宋体"/>
            <w:lang w:val="en-US" w:eastAsia="zh-CN"/>
          </w:rPr>
          <w:fldChar w:fldCharType="end"/>
        </w:r>
      </w:del>
    </w:p>
    <w:p>
      <w:pPr>
        <w:pStyle w:val="20"/>
        <w:tabs>
          <w:tab w:val="right" w:leader="dot" w:pos="9355"/>
        </w:tabs>
        <w:rPr>
          <w:del w:id="2147" w:author="Zhang" w:date="2024-01-30T17:43:18Z"/>
        </w:rPr>
      </w:pPr>
      <w:del w:id="2148" w:author="Zhang" w:date="2024-01-30T17:43:18Z">
        <w:r>
          <w:rPr>
            <w:rFonts w:hint="eastAsia" w:ascii="宋体" w:hAnsi="宋体" w:eastAsia="宋体" w:cs="宋体"/>
            <w:lang w:val="en-US" w:eastAsia="zh-CN"/>
          </w:rPr>
          <w:fldChar w:fldCharType="begin"/>
        </w:r>
      </w:del>
      <w:del w:id="2149" w:author="Zhang" w:date="2024-01-30T17:43:18Z">
        <w:r>
          <w:rPr>
            <w:rFonts w:hint="eastAsia" w:ascii="宋体" w:hAnsi="宋体" w:eastAsia="宋体" w:cs="宋体"/>
            <w:lang w:val="en-US" w:eastAsia="zh-CN"/>
          </w:rPr>
          <w:delInstrText xml:space="preserve"> HYPERLINK \l _Toc14538 </w:delInstrText>
        </w:r>
      </w:del>
      <w:del w:id="2150" w:author="Zhang" w:date="2024-01-30T17:43:18Z">
        <w:r>
          <w:rPr>
            <w:rFonts w:hint="eastAsia" w:ascii="宋体" w:hAnsi="宋体" w:eastAsia="宋体" w:cs="宋体"/>
            <w:lang w:val="en-US" w:eastAsia="zh-CN"/>
          </w:rPr>
          <w:fldChar w:fldCharType="separate"/>
        </w:r>
      </w:del>
      <w:del w:id="2151" w:author="Zhang" w:date="2024-01-30T17:43:18Z">
        <w:r>
          <w:rPr>
            <w:rFonts w:hint="eastAsia" w:ascii="黑体" w:hAnsi="Times New Roman" w:eastAsia="黑体"/>
            <w:i w:val="0"/>
            <w:szCs w:val="21"/>
            <w:lang w:val="en-US" w:eastAsia="zh-CN"/>
          </w:rPr>
          <w:delText xml:space="preserve">5 </w:delText>
        </w:r>
      </w:del>
      <w:del w:id="2152" w:author="Zhang" w:date="2024-01-30T17:43:18Z">
        <w:r>
          <w:rPr>
            <w:rFonts w:hint="eastAsia"/>
            <w:lang w:val="en-US" w:eastAsia="zh-CN"/>
          </w:rPr>
          <w:delText>试验方法</w:delText>
        </w:r>
      </w:del>
      <w:del w:id="2153" w:author="Zhang" w:date="2024-01-30T17:43:18Z">
        <w:r>
          <w:rPr/>
          <w:tab/>
        </w:r>
      </w:del>
      <w:del w:id="2154" w:author="Zhang" w:date="2024-01-30T17:43:18Z">
        <w:r>
          <w:rPr/>
          <w:fldChar w:fldCharType="begin"/>
        </w:r>
      </w:del>
      <w:del w:id="2155" w:author="Zhang" w:date="2024-01-30T17:43:18Z">
        <w:r>
          <w:rPr/>
          <w:delInstrText xml:space="preserve"> PAGEREF _Toc14538 \h </w:delInstrText>
        </w:r>
      </w:del>
      <w:del w:id="2156" w:author="Zhang" w:date="2024-01-30T17:43:18Z">
        <w:r>
          <w:rPr/>
          <w:fldChar w:fldCharType="separate"/>
        </w:r>
      </w:del>
      <w:del w:id="2157" w:author="Zhang" w:date="2024-01-30T17:43:18Z">
        <w:r>
          <w:rPr/>
          <w:delText>11</w:delText>
        </w:r>
      </w:del>
      <w:del w:id="2158" w:author="Zhang" w:date="2024-01-30T17:43:18Z">
        <w:r>
          <w:rPr/>
          <w:fldChar w:fldCharType="end"/>
        </w:r>
      </w:del>
      <w:del w:id="2159" w:author="Zhang" w:date="2024-01-30T17:43:18Z">
        <w:r>
          <w:rPr>
            <w:rFonts w:hint="eastAsia" w:ascii="宋体" w:hAnsi="宋体" w:eastAsia="宋体" w:cs="宋体"/>
            <w:lang w:val="en-US" w:eastAsia="zh-CN"/>
          </w:rPr>
          <w:fldChar w:fldCharType="end"/>
        </w:r>
      </w:del>
    </w:p>
    <w:p>
      <w:pPr>
        <w:pStyle w:val="19"/>
        <w:tabs>
          <w:tab w:val="right" w:leader="dot" w:pos="9355"/>
        </w:tabs>
        <w:rPr>
          <w:del w:id="2160" w:author="Zhang" w:date="2024-01-30T17:43:18Z"/>
        </w:rPr>
      </w:pPr>
      <w:del w:id="2161" w:author="Zhang" w:date="2024-01-30T17:43:18Z">
        <w:r>
          <w:rPr>
            <w:rFonts w:hint="eastAsia" w:ascii="宋体" w:hAnsi="宋体" w:eastAsia="宋体" w:cs="宋体"/>
            <w:lang w:val="en-US" w:eastAsia="zh-CN"/>
          </w:rPr>
          <w:fldChar w:fldCharType="begin"/>
        </w:r>
      </w:del>
      <w:del w:id="2162" w:author="Zhang" w:date="2024-01-30T17:43:18Z">
        <w:r>
          <w:rPr>
            <w:rFonts w:hint="eastAsia" w:ascii="宋体" w:hAnsi="宋体" w:eastAsia="宋体" w:cs="宋体"/>
            <w:lang w:val="en-US" w:eastAsia="zh-CN"/>
          </w:rPr>
          <w:delInstrText xml:space="preserve"> HYPERLINK \l _Toc29437 </w:delInstrText>
        </w:r>
      </w:del>
      <w:del w:id="2163" w:author="Zhang" w:date="2024-01-30T17:43:18Z">
        <w:r>
          <w:rPr>
            <w:rFonts w:hint="eastAsia" w:ascii="宋体" w:hAnsi="宋体" w:eastAsia="宋体" w:cs="宋体"/>
            <w:lang w:val="en-US" w:eastAsia="zh-CN"/>
          </w:rPr>
          <w:fldChar w:fldCharType="separate"/>
        </w:r>
      </w:del>
      <w:del w:id="2164"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5.1 </w:delText>
        </w:r>
      </w:del>
      <w:del w:id="2165" w:author="Zhang" w:date="2024-01-30T17:43:18Z">
        <w:r>
          <w:rPr>
            <w:rFonts w:hint="eastAsia"/>
            <w:highlight w:val="none"/>
            <w:lang w:val="en-US" w:eastAsia="zh-CN"/>
          </w:rPr>
          <w:delText>功能检查</w:delText>
        </w:r>
      </w:del>
      <w:del w:id="2166" w:author="Zhang" w:date="2024-01-30T17:43:18Z">
        <w:r>
          <w:rPr/>
          <w:tab/>
        </w:r>
      </w:del>
      <w:del w:id="2167" w:author="Zhang" w:date="2024-01-30T17:43:18Z">
        <w:r>
          <w:rPr/>
          <w:fldChar w:fldCharType="begin"/>
        </w:r>
      </w:del>
      <w:del w:id="2168" w:author="Zhang" w:date="2024-01-30T17:43:18Z">
        <w:r>
          <w:rPr/>
          <w:delInstrText xml:space="preserve"> PAGEREF _Toc29437 \h </w:delInstrText>
        </w:r>
      </w:del>
      <w:del w:id="2169" w:author="Zhang" w:date="2024-01-30T17:43:18Z">
        <w:r>
          <w:rPr/>
          <w:fldChar w:fldCharType="separate"/>
        </w:r>
      </w:del>
      <w:del w:id="2170" w:author="Zhang" w:date="2024-01-30T17:43:18Z">
        <w:r>
          <w:rPr/>
          <w:delText>11</w:delText>
        </w:r>
      </w:del>
      <w:del w:id="2171" w:author="Zhang" w:date="2024-01-30T17:43:18Z">
        <w:r>
          <w:rPr/>
          <w:fldChar w:fldCharType="end"/>
        </w:r>
      </w:del>
      <w:del w:id="2172" w:author="Zhang" w:date="2024-01-30T17:43:18Z">
        <w:r>
          <w:rPr>
            <w:rFonts w:hint="eastAsia" w:ascii="宋体" w:hAnsi="宋体" w:eastAsia="宋体" w:cs="宋体"/>
            <w:lang w:val="en-US" w:eastAsia="zh-CN"/>
          </w:rPr>
          <w:fldChar w:fldCharType="end"/>
        </w:r>
      </w:del>
    </w:p>
    <w:p>
      <w:pPr>
        <w:pStyle w:val="19"/>
        <w:tabs>
          <w:tab w:val="right" w:leader="dot" w:pos="9355"/>
        </w:tabs>
        <w:rPr>
          <w:del w:id="2173" w:author="Zhang" w:date="2024-01-30T17:43:18Z"/>
        </w:rPr>
      </w:pPr>
      <w:del w:id="2174" w:author="Zhang" w:date="2024-01-30T17:43:18Z">
        <w:r>
          <w:rPr>
            <w:rFonts w:hint="eastAsia" w:ascii="宋体" w:hAnsi="宋体" w:eastAsia="宋体" w:cs="宋体"/>
            <w:lang w:val="en-US" w:eastAsia="zh-CN"/>
          </w:rPr>
          <w:fldChar w:fldCharType="begin"/>
        </w:r>
      </w:del>
      <w:del w:id="2175" w:author="Zhang" w:date="2024-01-30T17:43:18Z">
        <w:r>
          <w:rPr>
            <w:rFonts w:hint="eastAsia" w:ascii="宋体" w:hAnsi="宋体" w:eastAsia="宋体" w:cs="宋体"/>
            <w:lang w:val="en-US" w:eastAsia="zh-CN"/>
          </w:rPr>
          <w:delInstrText xml:space="preserve"> HYPERLINK \l _Toc11260 </w:delInstrText>
        </w:r>
      </w:del>
      <w:del w:id="2176" w:author="Zhang" w:date="2024-01-30T17:43:18Z">
        <w:r>
          <w:rPr>
            <w:rFonts w:hint="eastAsia" w:ascii="宋体" w:hAnsi="宋体" w:eastAsia="宋体" w:cs="宋体"/>
            <w:lang w:val="en-US" w:eastAsia="zh-CN"/>
          </w:rPr>
          <w:fldChar w:fldCharType="separate"/>
        </w:r>
      </w:del>
      <w:del w:id="2177"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5.2 </w:delText>
        </w:r>
      </w:del>
      <w:del w:id="2178" w:author="Zhang" w:date="2024-01-30T17:43:18Z">
        <w:r>
          <w:rPr>
            <w:rFonts w:hint="eastAsia"/>
            <w:lang w:val="en-US" w:eastAsia="zh-CN"/>
          </w:rPr>
          <w:delText>通用试验条件</w:delText>
        </w:r>
      </w:del>
      <w:del w:id="2179" w:author="Zhang" w:date="2024-01-30T17:43:18Z">
        <w:r>
          <w:rPr/>
          <w:tab/>
        </w:r>
      </w:del>
      <w:del w:id="2180" w:author="Zhang" w:date="2024-01-30T17:43:18Z">
        <w:r>
          <w:rPr/>
          <w:fldChar w:fldCharType="begin"/>
        </w:r>
      </w:del>
      <w:del w:id="2181" w:author="Zhang" w:date="2024-01-30T17:43:18Z">
        <w:r>
          <w:rPr/>
          <w:delInstrText xml:space="preserve"> PAGEREF _Toc11260 \h </w:delInstrText>
        </w:r>
      </w:del>
      <w:del w:id="2182" w:author="Zhang" w:date="2024-01-30T17:43:18Z">
        <w:r>
          <w:rPr/>
          <w:fldChar w:fldCharType="separate"/>
        </w:r>
      </w:del>
      <w:del w:id="2183" w:author="Zhang" w:date="2024-01-30T17:43:18Z">
        <w:r>
          <w:rPr/>
          <w:delText>11</w:delText>
        </w:r>
      </w:del>
      <w:del w:id="2184" w:author="Zhang" w:date="2024-01-30T17:43:18Z">
        <w:r>
          <w:rPr/>
          <w:fldChar w:fldCharType="end"/>
        </w:r>
      </w:del>
      <w:del w:id="2185" w:author="Zhang" w:date="2024-01-30T17:43:18Z">
        <w:r>
          <w:rPr>
            <w:rFonts w:hint="eastAsia" w:ascii="宋体" w:hAnsi="宋体" w:eastAsia="宋体" w:cs="宋体"/>
            <w:lang w:val="en-US" w:eastAsia="zh-CN"/>
          </w:rPr>
          <w:fldChar w:fldCharType="end"/>
        </w:r>
      </w:del>
    </w:p>
    <w:p>
      <w:pPr>
        <w:pStyle w:val="19"/>
        <w:tabs>
          <w:tab w:val="right" w:leader="dot" w:pos="9355"/>
        </w:tabs>
        <w:rPr>
          <w:del w:id="2186" w:author="Zhang" w:date="2024-01-30T17:43:18Z"/>
        </w:rPr>
      </w:pPr>
      <w:del w:id="2187" w:author="Zhang" w:date="2024-01-30T17:43:18Z">
        <w:r>
          <w:rPr>
            <w:rFonts w:hint="eastAsia" w:ascii="宋体" w:hAnsi="宋体" w:eastAsia="宋体" w:cs="宋体"/>
            <w:lang w:val="en-US" w:eastAsia="zh-CN"/>
          </w:rPr>
          <w:fldChar w:fldCharType="begin"/>
        </w:r>
      </w:del>
      <w:del w:id="2188" w:author="Zhang" w:date="2024-01-30T17:43:18Z">
        <w:r>
          <w:rPr>
            <w:rFonts w:hint="eastAsia" w:ascii="宋体" w:hAnsi="宋体" w:eastAsia="宋体" w:cs="宋体"/>
            <w:lang w:val="en-US" w:eastAsia="zh-CN"/>
          </w:rPr>
          <w:delInstrText xml:space="preserve"> HYPERLINK \l _Toc15466 </w:delInstrText>
        </w:r>
      </w:del>
      <w:del w:id="2189" w:author="Zhang" w:date="2024-01-30T17:43:18Z">
        <w:r>
          <w:rPr>
            <w:rFonts w:hint="eastAsia" w:ascii="宋体" w:hAnsi="宋体" w:eastAsia="宋体" w:cs="宋体"/>
            <w:lang w:val="en-US" w:eastAsia="zh-CN"/>
          </w:rPr>
          <w:fldChar w:fldCharType="separate"/>
        </w:r>
      </w:del>
      <w:del w:id="2190"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5.3 </w:delText>
        </w:r>
      </w:del>
      <w:del w:id="2191" w:author="Zhang" w:date="2024-01-30T17:43:18Z">
        <w:r>
          <w:rPr>
            <w:rFonts w:hint="eastAsia"/>
            <w:highlight w:val="none"/>
            <w:lang w:val="en-US" w:eastAsia="zh-CN"/>
          </w:rPr>
          <w:delText>准确度试验</w:delText>
        </w:r>
      </w:del>
      <w:del w:id="2192" w:author="Zhang" w:date="2024-01-30T17:43:18Z">
        <w:r>
          <w:rPr/>
          <w:tab/>
        </w:r>
      </w:del>
      <w:del w:id="2193" w:author="Zhang" w:date="2024-01-30T17:43:18Z">
        <w:r>
          <w:rPr/>
          <w:fldChar w:fldCharType="begin"/>
        </w:r>
      </w:del>
      <w:del w:id="2194" w:author="Zhang" w:date="2024-01-30T17:43:18Z">
        <w:r>
          <w:rPr/>
          <w:delInstrText xml:space="preserve"> PAGEREF _Toc15466 \h </w:delInstrText>
        </w:r>
      </w:del>
      <w:del w:id="2195" w:author="Zhang" w:date="2024-01-30T17:43:18Z">
        <w:r>
          <w:rPr/>
          <w:fldChar w:fldCharType="separate"/>
        </w:r>
      </w:del>
      <w:del w:id="2196" w:author="Zhang" w:date="2024-01-30T17:43:18Z">
        <w:r>
          <w:rPr/>
          <w:delText>12</w:delText>
        </w:r>
      </w:del>
      <w:del w:id="2197" w:author="Zhang" w:date="2024-01-30T17:43:18Z">
        <w:r>
          <w:rPr/>
          <w:fldChar w:fldCharType="end"/>
        </w:r>
      </w:del>
      <w:del w:id="2198" w:author="Zhang" w:date="2024-01-30T17:43:18Z">
        <w:r>
          <w:rPr>
            <w:rFonts w:hint="eastAsia" w:ascii="宋体" w:hAnsi="宋体" w:eastAsia="宋体" w:cs="宋体"/>
            <w:lang w:val="en-US" w:eastAsia="zh-CN"/>
          </w:rPr>
          <w:fldChar w:fldCharType="end"/>
        </w:r>
      </w:del>
    </w:p>
    <w:p>
      <w:pPr>
        <w:pStyle w:val="18"/>
        <w:tabs>
          <w:tab w:val="right" w:leader="dot" w:pos="9355"/>
        </w:tabs>
        <w:rPr>
          <w:del w:id="2199" w:author="Zhang" w:date="2024-01-30T17:43:18Z"/>
        </w:rPr>
      </w:pPr>
      <w:del w:id="2200" w:author="Zhang" w:date="2024-01-30T17:43:18Z">
        <w:r>
          <w:rPr>
            <w:rFonts w:hint="eastAsia" w:ascii="宋体" w:hAnsi="宋体" w:eastAsia="宋体" w:cs="宋体"/>
            <w:lang w:val="en-US" w:eastAsia="zh-CN"/>
          </w:rPr>
          <w:fldChar w:fldCharType="begin"/>
        </w:r>
      </w:del>
      <w:del w:id="2201" w:author="Zhang" w:date="2024-01-30T17:43:18Z">
        <w:r>
          <w:rPr>
            <w:rFonts w:hint="eastAsia" w:ascii="宋体" w:hAnsi="宋体" w:eastAsia="宋体" w:cs="宋体"/>
            <w:lang w:val="en-US" w:eastAsia="zh-CN"/>
          </w:rPr>
          <w:delInstrText xml:space="preserve"> HYPERLINK \l _Toc16974 </w:delInstrText>
        </w:r>
      </w:del>
      <w:del w:id="2202" w:author="Zhang" w:date="2024-01-30T17:43:18Z">
        <w:r>
          <w:rPr>
            <w:rFonts w:hint="eastAsia" w:ascii="宋体" w:hAnsi="宋体" w:eastAsia="宋体" w:cs="宋体"/>
            <w:lang w:val="en-US" w:eastAsia="zh-CN"/>
          </w:rPr>
          <w:fldChar w:fldCharType="separate"/>
        </w:r>
      </w:del>
      <w:del w:id="2203" w:author="Zhang" w:date="2024-01-30T17:43:18Z">
        <w:r>
          <w:rPr>
            <w:rFonts w:hint="eastAsia" w:ascii="黑体" w:hAnsi="Times New Roman" w:eastAsia="黑体"/>
            <w:i w:val="0"/>
            <w:lang w:val="en-US" w:eastAsia="zh-CN"/>
          </w:rPr>
          <w:delText xml:space="preserve">5.3.1 </w:delText>
        </w:r>
      </w:del>
      <w:del w:id="2204" w:author="Zhang" w:date="2024-01-30T17:43:18Z">
        <w:r>
          <w:rPr>
            <w:rFonts w:hint="eastAsia"/>
            <w:lang w:val="en-US" w:eastAsia="zh-CN"/>
          </w:rPr>
          <w:delText>固有误差的测定试验</w:delText>
        </w:r>
      </w:del>
      <w:del w:id="2205" w:author="Zhang" w:date="2024-01-30T17:43:18Z">
        <w:r>
          <w:rPr/>
          <w:tab/>
        </w:r>
      </w:del>
      <w:del w:id="2206" w:author="Zhang" w:date="2024-01-30T17:43:18Z">
        <w:r>
          <w:rPr/>
          <w:fldChar w:fldCharType="begin"/>
        </w:r>
      </w:del>
      <w:del w:id="2207" w:author="Zhang" w:date="2024-01-30T17:43:18Z">
        <w:r>
          <w:rPr/>
          <w:delInstrText xml:space="preserve"> PAGEREF _Toc16974 \h </w:delInstrText>
        </w:r>
      </w:del>
      <w:del w:id="2208" w:author="Zhang" w:date="2024-01-30T17:43:18Z">
        <w:r>
          <w:rPr/>
          <w:fldChar w:fldCharType="separate"/>
        </w:r>
      </w:del>
      <w:del w:id="2209" w:author="Zhang" w:date="2024-01-30T17:43:18Z">
        <w:r>
          <w:rPr/>
          <w:delText>12</w:delText>
        </w:r>
      </w:del>
      <w:del w:id="2210" w:author="Zhang" w:date="2024-01-30T17:43:18Z">
        <w:r>
          <w:rPr/>
          <w:fldChar w:fldCharType="end"/>
        </w:r>
      </w:del>
      <w:del w:id="2211" w:author="Zhang" w:date="2024-01-30T17:43:18Z">
        <w:r>
          <w:rPr>
            <w:rFonts w:hint="eastAsia" w:ascii="宋体" w:hAnsi="宋体" w:eastAsia="宋体" w:cs="宋体"/>
            <w:lang w:val="en-US" w:eastAsia="zh-CN"/>
          </w:rPr>
          <w:fldChar w:fldCharType="end"/>
        </w:r>
      </w:del>
    </w:p>
    <w:p>
      <w:pPr>
        <w:pStyle w:val="18"/>
        <w:tabs>
          <w:tab w:val="right" w:leader="dot" w:pos="9355"/>
        </w:tabs>
        <w:rPr>
          <w:del w:id="2212" w:author="Zhang" w:date="2024-01-30T17:43:18Z"/>
        </w:rPr>
      </w:pPr>
      <w:del w:id="2213" w:author="Zhang" w:date="2024-01-30T17:43:18Z">
        <w:r>
          <w:rPr>
            <w:rFonts w:hint="eastAsia" w:ascii="宋体" w:hAnsi="宋体" w:eastAsia="宋体" w:cs="宋体"/>
            <w:lang w:val="en-US" w:eastAsia="zh-CN"/>
          </w:rPr>
          <w:fldChar w:fldCharType="begin"/>
        </w:r>
      </w:del>
      <w:del w:id="2214" w:author="Zhang" w:date="2024-01-30T17:43:18Z">
        <w:r>
          <w:rPr>
            <w:rFonts w:hint="eastAsia" w:ascii="宋体" w:hAnsi="宋体" w:eastAsia="宋体" w:cs="宋体"/>
            <w:lang w:val="en-US" w:eastAsia="zh-CN"/>
          </w:rPr>
          <w:delInstrText xml:space="preserve"> HYPERLINK \l _Toc3786 </w:delInstrText>
        </w:r>
      </w:del>
      <w:del w:id="2215" w:author="Zhang" w:date="2024-01-30T17:43:18Z">
        <w:r>
          <w:rPr>
            <w:rFonts w:hint="eastAsia" w:ascii="宋体" w:hAnsi="宋体" w:eastAsia="宋体" w:cs="宋体"/>
            <w:lang w:val="en-US" w:eastAsia="zh-CN"/>
          </w:rPr>
          <w:fldChar w:fldCharType="separate"/>
        </w:r>
      </w:del>
      <w:del w:id="2216" w:author="Zhang" w:date="2024-01-30T17:43:18Z">
        <w:r>
          <w:rPr>
            <w:rFonts w:hint="eastAsia" w:ascii="黑体" w:hAnsi="Times New Roman" w:eastAsia="黑体"/>
            <w:i w:val="0"/>
            <w:lang w:val="en-US" w:eastAsia="zh-CN"/>
          </w:rPr>
          <w:delText xml:space="preserve">5.3.2 </w:delText>
        </w:r>
      </w:del>
      <w:del w:id="2217" w:author="Zhang" w:date="2024-01-30T17:43:18Z">
        <w:r>
          <w:rPr>
            <w:rFonts w:hint="eastAsia"/>
            <w:lang w:val="en-US" w:eastAsia="zh-CN"/>
          </w:rPr>
          <w:delText>起动电流试验</w:delText>
        </w:r>
      </w:del>
      <w:del w:id="2218" w:author="Zhang" w:date="2024-01-30T17:43:18Z">
        <w:r>
          <w:rPr/>
          <w:tab/>
        </w:r>
      </w:del>
      <w:del w:id="2219" w:author="Zhang" w:date="2024-01-30T17:43:18Z">
        <w:r>
          <w:rPr/>
          <w:fldChar w:fldCharType="begin"/>
        </w:r>
      </w:del>
      <w:del w:id="2220" w:author="Zhang" w:date="2024-01-30T17:43:18Z">
        <w:r>
          <w:rPr/>
          <w:delInstrText xml:space="preserve"> PAGEREF _Toc3786 \h </w:delInstrText>
        </w:r>
      </w:del>
      <w:del w:id="2221" w:author="Zhang" w:date="2024-01-30T17:43:18Z">
        <w:r>
          <w:rPr/>
          <w:fldChar w:fldCharType="separate"/>
        </w:r>
      </w:del>
      <w:del w:id="2222" w:author="Zhang" w:date="2024-01-30T17:43:18Z">
        <w:r>
          <w:rPr/>
          <w:delText>12</w:delText>
        </w:r>
      </w:del>
      <w:del w:id="2223" w:author="Zhang" w:date="2024-01-30T17:43:18Z">
        <w:r>
          <w:rPr/>
          <w:fldChar w:fldCharType="end"/>
        </w:r>
      </w:del>
      <w:del w:id="2224" w:author="Zhang" w:date="2024-01-30T17:43:18Z">
        <w:r>
          <w:rPr>
            <w:rFonts w:hint="eastAsia" w:ascii="宋体" w:hAnsi="宋体" w:eastAsia="宋体" w:cs="宋体"/>
            <w:lang w:val="en-US" w:eastAsia="zh-CN"/>
          </w:rPr>
          <w:fldChar w:fldCharType="end"/>
        </w:r>
      </w:del>
    </w:p>
    <w:p>
      <w:pPr>
        <w:pStyle w:val="18"/>
        <w:tabs>
          <w:tab w:val="right" w:leader="dot" w:pos="9355"/>
        </w:tabs>
        <w:rPr>
          <w:del w:id="2225" w:author="Zhang" w:date="2024-01-30T17:43:18Z"/>
        </w:rPr>
      </w:pPr>
      <w:del w:id="2226" w:author="Zhang" w:date="2024-01-30T17:43:18Z">
        <w:r>
          <w:rPr>
            <w:rFonts w:hint="eastAsia" w:ascii="宋体" w:hAnsi="宋体" w:eastAsia="宋体" w:cs="宋体"/>
            <w:lang w:val="en-US" w:eastAsia="zh-CN"/>
          </w:rPr>
          <w:fldChar w:fldCharType="begin"/>
        </w:r>
      </w:del>
      <w:del w:id="2227" w:author="Zhang" w:date="2024-01-30T17:43:18Z">
        <w:r>
          <w:rPr>
            <w:rFonts w:hint="eastAsia" w:ascii="宋体" w:hAnsi="宋体" w:eastAsia="宋体" w:cs="宋体"/>
            <w:lang w:val="en-US" w:eastAsia="zh-CN"/>
          </w:rPr>
          <w:delInstrText xml:space="preserve"> HYPERLINK \l _Toc17356 </w:delInstrText>
        </w:r>
      </w:del>
      <w:del w:id="2228" w:author="Zhang" w:date="2024-01-30T17:43:18Z">
        <w:r>
          <w:rPr>
            <w:rFonts w:hint="eastAsia" w:ascii="宋体" w:hAnsi="宋体" w:eastAsia="宋体" w:cs="宋体"/>
            <w:lang w:val="en-US" w:eastAsia="zh-CN"/>
          </w:rPr>
          <w:fldChar w:fldCharType="separate"/>
        </w:r>
      </w:del>
      <w:del w:id="2229" w:author="Zhang" w:date="2024-01-30T17:43:18Z">
        <w:r>
          <w:rPr>
            <w:rFonts w:hint="eastAsia" w:ascii="黑体" w:hAnsi="Times New Roman" w:eastAsia="黑体"/>
            <w:i w:val="0"/>
            <w:lang w:val="en-US" w:eastAsia="zh-CN"/>
          </w:rPr>
          <w:delText xml:space="preserve">5.3.3 </w:delText>
        </w:r>
      </w:del>
      <w:del w:id="2230" w:author="Zhang" w:date="2024-01-30T17:43:18Z">
        <w:r>
          <w:rPr>
            <w:rFonts w:hint="eastAsia"/>
            <w:lang w:val="en-US" w:eastAsia="zh-CN"/>
          </w:rPr>
          <w:delText>无负载条件（潜动）试验</w:delText>
        </w:r>
      </w:del>
      <w:del w:id="2231" w:author="Zhang" w:date="2024-01-30T17:43:18Z">
        <w:r>
          <w:rPr/>
          <w:tab/>
        </w:r>
      </w:del>
      <w:del w:id="2232" w:author="Zhang" w:date="2024-01-30T17:43:18Z">
        <w:r>
          <w:rPr/>
          <w:fldChar w:fldCharType="begin"/>
        </w:r>
      </w:del>
      <w:del w:id="2233" w:author="Zhang" w:date="2024-01-30T17:43:18Z">
        <w:r>
          <w:rPr/>
          <w:delInstrText xml:space="preserve"> PAGEREF _Toc17356 \h </w:delInstrText>
        </w:r>
      </w:del>
      <w:del w:id="2234" w:author="Zhang" w:date="2024-01-30T17:43:18Z">
        <w:r>
          <w:rPr/>
          <w:fldChar w:fldCharType="separate"/>
        </w:r>
      </w:del>
      <w:del w:id="2235" w:author="Zhang" w:date="2024-01-30T17:43:18Z">
        <w:r>
          <w:rPr/>
          <w:delText>12</w:delText>
        </w:r>
      </w:del>
      <w:del w:id="2236" w:author="Zhang" w:date="2024-01-30T17:43:18Z">
        <w:r>
          <w:rPr/>
          <w:fldChar w:fldCharType="end"/>
        </w:r>
      </w:del>
      <w:del w:id="2237" w:author="Zhang" w:date="2024-01-30T17:43:18Z">
        <w:r>
          <w:rPr>
            <w:rFonts w:hint="eastAsia" w:ascii="宋体" w:hAnsi="宋体" w:eastAsia="宋体" w:cs="宋体"/>
            <w:lang w:val="en-US" w:eastAsia="zh-CN"/>
          </w:rPr>
          <w:fldChar w:fldCharType="end"/>
        </w:r>
      </w:del>
    </w:p>
    <w:p>
      <w:pPr>
        <w:pStyle w:val="18"/>
        <w:tabs>
          <w:tab w:val="right" w:leader="dot" w:pos="9355"/>
        </w:tabs>
        <w:rPr>
          <w:del w:id="2238" w:author="Zhang" w:date="2024-01-30T17:43:18Z"/>
        </w:rPr>
      </w:pPr>
      <w:del w:id="2239" w:author="Zhang" w:date="2024-01-30T17:43:18Z">
        <w:r>
          <w:rPr>
            <w:rFonts w:hint="eastAsia" w:ascii="宋体" w:hAnsi="宋体" w:eastAsia="宋体" w:cs="宋体"/>
            <w:lang w:val="en-US" w:eastAsia="zh-CN"/>
          </w:rPr>
          <w:fldChar w:fldCharType="begin"/>
        </w:r>
      </w:del>
      <w:del w:id="2240" w:author="Zhang" w:date="2024-01-30T17:43:18Z">
        <w:r>
          <w:rPr>
            <w:rFonts w:hint="eastAsia" w:ascii="宋体" w:hAnsi="宋体" w:eastAsia="宋体" w:cs="宋体"/>
            <w:lang w:val="en-US" w:eastAsia="zh-CN"/>
          </w:rPr>
          <w:delInstrText xml:space="preserve"> HYPERLINK \l _Toc30355 </w:delInstrText>
        </w:r>
      </w:del>
      <w:del w:id="2241" w:author="Zhang" w:date="2024-01-30T17:43:18Z">
        <w:r>
          <w:rPr>
            <w:rFonts w:hint="eastAsia" w:ascii="宋体" w:hAnsi="宋体" w:eastAsia="宋体" w:cs="宋体"/>
            <w:lang w:val="en-US" w:eastAsia="zh-CN"/>
          </w:rPr>
          <w:fldChar w:fldCharType="separate"/>
        </w:r>
      </w:del>
      <w:del w:id="2242" w:author="Zhang" w:date="2024-01-30T17:43:18Z">
        <w:r>
          <w:rPr>
            <w:rFonts w:hint="eastAsia" w:ascii="黑体" w:hAnsi="Times New Roman" w:eastAsia="黑体"/>
            <w:i w:val="0"/>
            <w:lang w:val="en-US" w:eastAsia="zh-CN"/>
          </w:rPr>
          <w:delText xml:space="preserve">5.3.4 </w:delText>
        </w:r>
      </w:del>
      <w:del w:id="2243" w:author="Zhang" w:date="2024-01-30T17:43:18Z">
        <w:r>
          <w:rPr>
            <w:rFonts w:hint="eastAsia"/>
            <w:lang w:val="en-US" w:eastAsia="zh-CN"/>
          </w:rPr>
          <w:delText>仪表常数试验</w:delText>
        </w:r>
      </w:del>
      <w:del w:id="2244" w:author="Zhang" w:date="2024-01-30T17:43:18Z">
        <w:r>
          <w:rPr/>
          <w:tab/>
        </w:r>
      </w:del>
      <w:del w:id="2245" w:author="Zhang" w:date="2024-01-30T17:43:18Z">
        <w:r>
          <w:rPr/>
          <w:fldChar w:fldCharType="begin"/>
        </w:r>
      </w:del>
      <w:del w:id="2246" w:author="Zhang" w:date="2024-01-30T17:43:18Z">
        <w:r>
          <w:rPr/>
          <w:delInstrText xml:space="preserve"> PAGEREF _Toc30355 \h </w:delInstrText>
        </w:r>
      </w:del>
      <w:del w:id="2247" w:author="Zhang" w:date="2024-01-30T17:43:18Z">
        <w:r>
          <w:rPr/>
          <w:fldChar w:fldCharType="separate"/>
        </w:r>
      </w:del>
      <w:del w:id="2248" w:author="Zhang" w:date="2024-01-30T17:43:18Z">
        <w:r>
          <w:rPr/>
          <w:delText>12</w:delText>
        </w:r>
      </w:del>
      <w:del w:id="2249" w:author="Zhang" w:date="2024-01-30T17:43:18Z">
        <w:r>
          <w:rPr/>
          <w:fldChar w:fldCharType="end"/>
        </w:r>
      </w:del>
      <w:del w:id="2250" w:author="Zhang" w:date="2024-01-30T17:43:18Z">
        <w:r>
          <w:rPr>
            <w:rFonts w:hint="eastAsia" w:ascii="宋体" w:hAnsi="宋体" w:eastAsia="宋体" w:cs="宋体"/>
            <w:lang w:val="en-US" w:eastAsia="zh-CN"/>
          </w:rPr>
          <w:fldChar w:fldCharType="end"/>
        </w:r>
      </w:del>
    </w:p>
    <w:p>
      <w:pPr>
        <w:pStyle w:val="18"/>
        <w:tabs>
          <w:tab w:val="right" w:leader="dot" w:pos="9355"/>
        </w:tabs>
        <w:rPr>
          <w:del w:id="2251" w:author="Zhang" w:date="2024-01-30T17:43:18Z"/>
        </w:rPr>
      </w:pPr>
      <w:del w:id="2252" w:author="Zhang" w:date="2024-01-30T17:43:18Z">
        <w:r>
          <w:rPr>
            <w:rFonts w:hint="eastAsia" w:ascii="宋体" w:hAnsi="宋体" w:eastAsia="宋体" w:cs="宋体"/>
            <w:lang w:val="en-US" w:eastAsia="zh-CN"/>
          </w:rPr>
          <w:fldChar w:fldCharType="begin"/>
        </w:r>
      </w:del>
      <w:del w:id="2253" w:author="Zhang" w:date="2024-01-30T17:43:18Z">
        <w:r>
          <w:rPr>
            <w:rFonts w:hint="eastAsia" w:ascii="宋体" w:hAnsi="宋体" w:eastAsia="宋体" w:cs="宋体"/>
            <w:lang w:val="en-US" w:eastAsia="zh-CN"/>
          </w:rPr>
          <w:delInstrText xml:space="preserve"> HYPERLINK \l _Toc20147 </w:delInstrText>
        </w:r>
      </w:del>
      <w:del w:id="2254" w:author="Zhang" w:date="2024-01-30T17:43:18Z">
        <w:r>
          <w:rPr>
            <w:rFonts w:hint="eastAsia" w:ascii="宋体" w:hAnsi="宋体" w:eastAsia="宋体" w:cs="宋体"/>
            <w:lang w:val="en-US" w:eastAsia="zh-CN"/>
          </w:rPr>
          <w:fldChar w:fldCharType="separate"/>
        </w:r>
      </w:del>
      <w:del w:id="2255" w:author="Zhang" w:date="2024-01-30T17:43:18Z">
        <w:r>
          <w:rPr>
            <w:rFonts w:hint="eastAsia" w:ascii="黑体" w:hAnsi="Times New Roman" w:eastAsia="黑体"/>
            <w:i w:val="0"/>
            <w:lang w:val="en-US" w:eastAsia="zh-CN"/>
          </w:rPr>
          <w:delText xml:space="preserve">5.3.5 </w:delText>
        </w:r>
      </w:del>
      <w:del w:id="2256" w:author="Zhang" w:date="2024-01-30T17:43:18Z">
        <w:r>
          <w:rPr>
            <w:rFonts w:hint="eastAsia"/>
            <w:lang w:val="en-US" w:eastAsia="zh-CN"/>
          </w:rPr>
          <w:delText>计时准确度试验</w:delText>
        </w:r>
      </w:del>
      <w:del w:id="2257" w:author="Zhang" w:date="2024-01-30T17:43:18Z">
        <w:r>
          <w:rPr/>
          <w:tab/>
        </w:r>
      </w:del>
      <w:del w:id="2258" w:author="Zhang" w:date="2024-01-30T17:43:18Z">
        <w:r>
          <w:rPr/>
          <w:fldChar w:fldCharType="begin"/>
        </w:r>
      </w:del>
      <w:del w:id="2259" w:author="Zhang" w:date="2024-01-30T17:43:18Z">
        <w:r>
          <w:rPr/>
          <w:delInstrText xml:space="preserve"> PAGEREF _Toc20147 \h </w:delInstrText>
        </w:r>
      </w:del>
      <w:del w:id="2260" w:author="Zhang" w:date="2024-01-30T17:43:18Z">
        <w:r>
          <w:rPr/>
          <w:fldChar w:fldCharType="separate"/>
        </w:r>
      </w:del>
      <w:del w:id="2261" w:author="Zhang" w:date="2024-01-30T17:43:18Z">
        <w:r>
          <w:rPr/>
          <w:delText>12</w:delText>
        </w:r>
      </w:del>
      <w:del w:id="2262" w:author="Zhang" w:date="2024-01-30T17:43:18Z">
        <w:r>
          <w:rPr/>
          <w:fldChar w:fldCharType="end"/>
        </w:r>
      </w:del>
      <w:del w:id="2263" w:author="Zhang" w:date="2024-01-30T17:43:18Z">
        <w:r>
          <w:rPr>
            <w:rFonts w:hint="eastAsia" w:ascii="宋体" w:hAnsi="宋体" w:eastAsia="宋体" w:cs="宋体"/>
            <w:lang w:val="en-US" w:eastAsia="zh-CN"/>
          </w:rPr>
          <w:fldChar w:fldCharType="end"/>
        </w:r>
      </w:del>
    </w:p>
    <w:p>
      <w:pPr>
        <w:pStyle w:val="18"/>
        <w:tabs>
          <w:tab w:val="right" w:leader="dot" w:pos="9355"/>
        </w:tabs>
        <w:rPr>
          <w:del w:id="2264" w:author="Zhang" w:date="2024-01-30T17:43:18Z"/>
        </w:rPr>
      </w:pPr>
      <w:del w:id="2265" w:author="Zhang" w:date="2024-01-30T17:43:18Z">
        <w:r>
          <w:rPr>
            <w:rFonts w:hint="eastAsia" w:ascii="宋体" w:hAnsi="宋体" w:eastAsia="宋体" w:cs="宋体"/>
            <w:lang w:val="en-US" w:eastAsia="zh-CN"/>
          </w:rPr>
          <w:fldChar w:fldCharType="begin"/>
        </w:r>
      </w:del>
      <w:del w:id="2266" w:author="Zhang" w:date="2024-01-30T17:43:18Z">
        <w:r>
          <w:rPr>
            <w:rFonts w:hint="eastAsia" w:ascii="宋体" w:hAnsi="宋体" w:eastAsia="宋体" w:cs="宋体"/>
            <w:lang w:val="en-US" w:eastAsia="zh-CN"/>
          </w:rPr>
          <w:delInstrText xml:space="preserve"> HYPERLINK \l _Toc4537 </w:delInstrText>
        </w:r>
      </w:del>
      <w:del w:id="2267" w:author="Zhang" w:date="2024-01-30T17:43:18Z">
        <w:r>
          <w:rPr>
            <w:rFonts w:hint="eastAsia" w:ascii="宋体" w:hAnsi="宋体" w:eastAsia="宋体" w:cs="宋体"/>
            <w:lang w:val="en-US" w:eastAsia="zh-CN"/>
          </w:rPr>
          <w:fldChar w:fldCharType="separate"/>
        </w:r>
      </w:del>
      <w:del w:id="2268" w:author="Zhang" w:date="2024-01-30T17:43:18Z">
        <w:r>
          <w:rPr>
            <w:rFonts w:hint="eastAsia" w:ascii="黑体" w:hAnsi="Times New Roman" w:eastAsia="黑体"/>
            <w:i w:val="0"/>
            <w:lang w:val="en-US" w:eastAsia="zh-CN"/>
          </w:rPr>
          <w:delText xml:space="preserve">5.3.6 </w:delText>
        </w:r>
      </w:del>
      <w:del w:id="2269" w:author="Zhang" w:date="2024-01-30T17:43:18Z">
        <w:r>
          <w:rPr>
            <w:rFonts w:hint="eastAsia"/>
            <w:highlight w:val="none"/>
            <w:lang w:val="en-US" w:eastAsia="zh-CN"/>
          </w:rPr>
          <w:delText>误差一致性试验</w:delText>
        </w:r>
      </w:del>
      <w:del w:id="2270" w:author="Zhang" w:date="2024-01-30T17:43:18Z">
        <w:r>
          <w:rPr/>
          <w:tab/>
        </w:r>
      </w:del>
      <w:del w:id="2271" w:author="Zhang" w:date="2024-01-30T17:43:18Z">
        <w:r>
          <w:rPr/>
          <w:fldChar w:fldCharType="begin"/>
        </w:r>
      </w:del>
      <w:del w:id="2272" w:author="Zhang" w:date="2024-01-30T17:43:18Z">
        <w:r>
          <w:rPr/>
          <w:delInstrText xml:space="preserve"> PAGEREF _Toc4537 \h </w:delInstrText>
        </w:r>
      </w:del>
      <w:del w:id="2273" w:author="Zhang" w:date="2024-01-30T17:43:18Z">
        <w:r>
          <w:rPr/>
          <w:fldChar w:fldCharType="separate"/>
        </w:r>
      </w:del>
      <w:del w:id="2274" w:author="Zhang" w:date="2024-01-30T17:43:18Z">
        <w:r>
          <w:rPr/>
          <w:delText>12</w:delText>
        </w:r>
      </w:del>
      <w:del w:id="2275" w:author="Zhang" w:date="2024-01-30T17:43:18Z">
        <w:r>
          <w:rPr/>
          <w:fldChar w:fldCharType="end"/>
        </w:r>
      </w:del>
      <w:del w:id="2276" w:author="Zhang" w:date="2024-01-30T17:43:18Z">
        <w:r>
          <w:rPr>
            <w:rFonts w:hint="eastAsia" w:ascii="宋体" w:hAnsi="宋体" w:eastAsia="宋体" w:cs="宋体"/>
            <w:lang w:val="en-US" w:eastAsia="zh-CN"/>
          </w:rPr>
          <w:fldChar w:fldCharType="end"/>
        </w:r>
      </w:del>
    </w:p>
    <w:p>
      <w:pPr>
        <w:pStyle w:val="18"/>
        <w:tabs>
          <w:tab w:val="right" w:leader="dot" w:pos="9355"/>
        </w:tabs>
        <w:rPr>
          <w:del w:id="2277" w:author="Zhang" w:date="2024-01-30T17:43:18Z"/>
        </w:rPr>
      </w:pPr>
      <w:del w:id="2278" w:author="Zhang" w:date="2024-01-30T17:43:18Z">
        <w:r>
          <w:rPr>
            <w:rFonts w:hint="eastAsia" w:ascii="宋体" w:hAnsi="宋体" w:eastAsia="宋体" w:cs="宋体"/>
            <w:lang w:val="en-US" w:eastAsia="zh-CN"/>
          </w:rPr>
          <w:fldChar w:fldCharType="begin"/>
        </w:r>
      </w:del>
      <w:del w:id="2279" w:author="Zhang" w:date="2024-01-30T17:43:18Z">
        <w:r>
          <w:rPr>
            <w:rFonts w:hint="eastAsia" w:ascii="宋体" w:hAnsi="宋体" w:eastAsia="宋体" w:cs="宋体"/>
            <w:lang w:val="en-US" w:eastAsia="zh-CN"/>
          </w:rPr>
          <w:delInstrText xml:space="preserve"> HYPERLINK \l _Toc11025 </w:delInstrText>
        </w:r>
      </w:del>
      <w:del w:id="2280" w:author="Zhang" w:date="2024-01-30T17:43:18Z">
        <w:r>
          <w:rPr>
            <w:rFonts w:hint="eastAsia" w:ascii="宋体" w:hAnsi="宋体" w:eastAsia="宋体" w:cs="宋体"/>
            <w:lang w:val="en-US" w:eastAsia="zh-CN"/>
          </w:rPr>
          <w:fldChar w:fldCharType="separate"/>
        </w:r>
      </w:del>
      <w:del w:id="2281" w:author="Zhang" w:date="2024-01-30T17:43:18Z">
        <w:r>
          <w:rPr>
            <w:rFonts w:hint="eastAsia" w:ascii="黑体" w:hAnsi="Times New Roman" w:eastAsia="黑体"/>
            <w:i w:val="0"/>
            <w:lang w:val="en-US" w:eastAsia="zh-CN"/>
          </w:rPr>
          <w:delText xml:space="preserve">5.3.7 </w:delText>
        </w:r>
      </w:del>
      <w:del w:id="2282" w:author="Zhang" w:date="2024-01-30T17:43:18Z">
        <w:r>
          <w:rPr>
            <w:rFonts w:hint="eastAsia"/>
            <w:highlight w:val="none"/>
            <w:lang w:val="en-US" w:eastAsia="zh-CN"/>
          </w:rPr>
          <w:delText>变差要求试验</w:delText>
        </w:r>
      </w:del>
      <w:del w:id="2283" w:author="Zhang" w:date="2024-01-30T17:43:18Z">
        <w:r>
          <w:rPr/>
          <w:tab/>
        </w:r>
      </w:del>
      <w:del w:id="2284" w:author="Zhang" w:date="2024-01-30T17:43:18Z">
        <w:r>
          <w:rPr/>
          <w:fldChar w:fldCharType="begin"/>
        </w:r>
      </w:del>
      <w:del w:id="2285" w:author="Zhang" w:date="2024-01-30T17:43:18Z">
        <w:r>
          <w:rPr/>
          <w:delInstrText xml:space="preserve"> PAGEREF _Toc11025 \h </w:delInstrText>
        </w:r>
      </w:del>
      <w:del w:id="2286" w:author="Zhang" w:date="2024-01-30T17:43:18Z">
        <w:r>
          <w:rPr/>
          <w:fldChar w:fldCharType="separate"/>
        </w:r>
      </w:del>
      <w:del w:id="2287" w:author="Zhang" w:date="2024-01-30T17:43:18Z">
        <w:r>
          <w:rPr/>
          <w:delText>12</w:delText>
        </w:r>
      </w:del>
      <w:del w:id="2288" w:author="Zhang" w:date="2024-01-30T17:43:18Z">
        <w:r>
          <w:rPr/>
          <w:fldChar w:fldCharType="end"/>
        </w:r>
      </w:del>
      <w:del w:id="2289" w:author="Zhang" w:date="2024-01-30T17:43:18Z">
        <w:r>
          <w:rPr>
            <w:rFonts w:hint="eastAsia" w:ascii="宋体" w:hAnsi="宋体" w:eastAsia="宋体" w:cs="宋体"/>
            <w:lang w:val="en-US" w:eastAsia="zh-CN"/>
          </w:rPr>
          <w:fldChar w:fldCharType="end"/>
        </w:r>
      </w:del>
    </w:p>
    <w:p>
      <w:pPr>
        <w:pStyle w:val="18"/>
        <w:tabs>
          <w:tab w:val="right" w:leader="dot" w:pos="9355"/>
        </w:tabs>
        <w:rPr>
          <w:del w:id="2290" w:author="Zhang" w:date="2024-01-30T17:43:18Z"/>
        </w:rPr>
      </w:pPr>
      <w:del w:id="2291" w:author="Zhang" w:date="2024-01-30T17:43:18Z">
        <w:r>
          <w:rPr>
            <w:rFonts w:hint="eastAsia" w:ascii="宋体" w:hAnsi="宋体" w:eastAsia="宋体" w:cs="宋体"/>
            <w:lang w:val="en-US" w:eastAsia="zh-CN"/>
          </w:rPr>
          <w:fldChar w:fldCharType="begin"/>
        </w:r>
      </w:del>
      <w:del w:id="2292" w:author="Zhang" w:date="2024-01-30T17:43:18Z">
        <w:r>
          <w:rPr>
            <w:rFonts w:hint="eastAsia" w:ascii="宋体" w:hAnsi="宋体" w:eastAsia="宋体" w:cs="宋体"/>
            <w:lang w:val="en-US" w:eastAsia="zh-CN"/>
          </w:rPr>
          <w:delInstrText xml:space="preserve"> HYPERLINK \l _Toc30527 </w:delInstrText>
        </w:r>
      </w:del>
      <w:del w:id="2293" w:author="Zhang" w:date="2024-01-30T17:43:18Z">
        <w:r>
          <w:rPr>
            <w:rFonts w:hint="eastAsia" w:ascii="宋体" w:hAnsi="宋体" w:eastAsia="宋体" w:cs="宋体"/>
            <w:lang w:val="en-US" w:eastAsia="zh-CN"/>
          </w:rPr>
          <w:fldChar w:fldCharType="separate"/>
        </w:r>
      </w:del>
      <w:del w:id="2294" w:author="Zhang" w:date="2024-01-30T17:43:18Z">
        <w:r>
          <w:rPr>
            <w:rFonts w:hint="eastAsia" w:ascii="黑体" w:hAnsi="Times New Roman" w:eastAsia="黑体"/>
            <w:i w:val="0"/>
            <w:lang w:val="en-US" w:eastAsia="zh-CN"/>
          </w:rPr>
          <w:delText xml:space="preserve">5.3.8 </w:delText>
        </w:r>
      </w:del>
      <w:del w:id="2295" w:author="Zhang" w:date="2024-01-30T17:43:18Z">
        <w:r>
          <w:rPr>
            <w:rFonts w:hint="eastAsia"/>
            <w:highlight w:val="none"/>
            <w:lang w:val="en-US" w:eastAsia="zh-CN"/>
          </w:rPr>
          <w:delText>负载电流升降变差试验</w:delText>
        </w:r>
      </w:del>
      <w:del w:id="2296" w:author="Zhang" w:date="2024-01-30T17:43:18Z">
        <w:r>
          <w:rPr/>
          <w:tab/>
        </w:r>
      </w:del>
      <w:del w:id="2297" w:author="Zhang" w:date="2024-01-30T17:43:18Z">
        <w:r>
          <w:rPr/>
          <w:fldChar w:fldCharType="begin"/>
        </w:r>
      </w:del>
      <w:del w:id="2298" w:author="Zhang" w:date="2024-01-30T17:43:18Z">
        <w:r>
          <w:rPr/>
          <w:delInstrText xml:space="preserve"> PAGEREF _Toc30527 \h </w:delInstrText>
        </w:r>
      </w:del>
      <w:del w:id="2299" w:author="Zhang" w:date="2024-01-30T17:43:18Z">
        <w:r>
          <w:rPr/>
          <w:fldChar w:fldCharType="separate"/>
        </w:r>
      </w:del>
      <w:del w:id="2300" w:author="Zhang" w:date="2024-01-30T17:43:18Z">
        <w:r>
          <w:rPr/>
          <w:delText>12</w:delText>
        </w:r>
      </w:del>
      <w:del w:id="2301" w:author="Zhang" w:date="2024-01-30T17:43:18Z">
        <w:r>
          <w:rPr/>
          <w:fldChar w:fldCharType="end"/>
        </w:r>
      </w:del>
      <w:del w:id="2302" w:author="Zhang" w:date="2024-01-30T17:43:18Z">
        <w:r>
          <w:rPr>
            <w:rFonts w:hint="eastAsia" w:ascii="宋体" w:hAnsi="宋体" w:eastAsia="宋体" w:cs="宋体"/>
            <w:lang w:val="en-US" w:eastAsia="zh-CN"/>
          </w:rPr>
          <w:fldChar w:fldCharType="end"/>
        </w:r>
      </w:del>
    </w:p>
    <w:p>
      <w:pPr>
        <w:pStyle w:val="18"/>
        <w:tabs>
          <w:tab w:val="right" w:leader="dot" w:pos="9355"/>
        </w:tabs>
        <w:rPr>
          <w:del w:id="2303" w:author="Zhang" w:date="2024-01-30T17:43:18Z"/>
        </w:rPr>
      </w:pPr>
      <w:del w:id="2304" w:author="Zhang" w:date="2024-01-30T17:43:18Z">
        <w:r>
          <w:rPr>
            <w:rFonts w:hint="eastAsia" w:ascii="宋体" w:hAnsi="宋体" w:eastAsia="宋体" w:cs="宋体"/>
            <w:lang w:val="en-US" w:eastAsia="zh-CN"/>
          </w:rPr>
          <w:fldChar w:fldCharType="begin"/>
        </w:r>
      </w:del>
      <w:del w:id="2305" w:author="Zhang" w:date="2024-01-30T17:43:18Z">
        <w:r>
          <w:rPr>
            <w:rFonts w:hint="eastAsia" w:ascii="宋体" w:hAnsi="宋体" w:eastAsia="宋体" w:cs="宋体"/>
            <w:lang w:val="en-US" w:eastAsia="zh-CN"/>
          </w:rPr>
          <w:delInstrText xml:space="preserve"> HYPERLINK \l _Toc19397 </w:delInstrText>
        </w:r>
      </w:del>
      <w:del w:id="2306" w:author="Zhang" w:date="2024-01-30T17:43:18Z">
        <w:r>
          <w:rPr>
            <w:rFonts w:hint="eastAsia" w:ascii="宋体" w:hAnsi="宋体" w:eastAsia="宋体" w:cs="宋体"/>
            <w:lang w:val="en-US" w:eastAsia="zh-CN"/>
          </w:rPr>
          <w:fldChar w:fldCharType="separate"/>
        </w:r>
      </w:del>
      <w:del w:id="2307" w:author="Zhang" w:date="2024-01-30T17:43:18Z">
        <w:r>
          <w:rPr>
            <w:rFonts w:hint="eastAsia" w:ascii="黑体" w:hAnsi="Times New Roman" w:eastAsia="黑体"/>
            <w:i w:val="0"/>
            <w:lang w:val="en-US" w:eastAsia="zh-CN"/>
          </w:rPr>
          <w:delText xml:space="preserve">5.3.9 </w:delText>
        </w:r>
      </w:del>
      <w:del w:id="2308" w:author="Zhang" w:date="2024-01-30T17:43:18Z">
        <w:r>
          <w:rPr>
            <w:rFonts w:hint="eastAsia"/>
            <w:highlight w:val="none"/>
            <w:lang w:val="en-US" w:eastAsia="zh-CN"/>
          </w:rPr>
          <w:delText>重复性试验</w:delText>
        </w:r>
      </w:del>
      <w:del w:id="2309" w:author="Zhang" w:date="2024-01-30T17:43:18Z">
        <w:r>
          <w:rPr/>
          <w:tab/>
        </w:r>
      </w:del>
      <w:del w:id="2310" w:author="Zhang" w:date="2024-01-30T17:43:18Z">
        <w:r>
          <w:rPr/>
          <w:fldChar w:fldCharType="begin"/>
        </w:r>
      </w:del>
      <w:del w:id="2311" w:author="Zhang" w:date="2024-01-30T17:43:18Z">
        <w:r>
          <w:rPr/>
          <w:delInstrText xml:space="preserve"> PAGEREF _Toc19397 \h </w:delInstrText>
        </w:r>
      </w:del>
      <w:del w:id="2312" w:author="Zhang" w:date="2024-01-30T17:43:18Z">
        <w:r>
          <w:rPr/>
          <w:fldChar w:fldCharType="separate"/>
        </w:r>
      </w:del>
      <w:del w:id="2313" w:author="Zhang" w:date="2024-01-30T17:43:18Z">
        <w:r>
          <w:rPr/>
          <w:delText>12</w:delText>
        </w:r>
      </w:del>
      <w:del w:id="2314" w:author="Zhang" w:date="2024-01-30T17:43:18Z">
        <w:r>
          <w:rPr/>
          <w:fldChar w:fldCharType="end"/>
        </w:r>
      </w:del>
      <w:del w:id="2315" w:author="Zhang" w:date="2024-01-30T17:43:18Z">
        <w:r>
          <w:rPr>
            <w:rFonts w:hint="eastAsia" w:ascii="宋体" w:hAnsi="宋体" w:eastAsia="宋体" w:cs="宋体"/>
            <w:lang w:val="en-US" w:eastAsia="zh-CN"/>
          </w:rPr>
          <w:fldChar w:fldCharType="end"/>
        </w:r>
      </w:del>
    </w:p>
    <w:p>
      <w:pPr>
        <w:pStyle w:val="18"/>
        <w:tabs>
          <w:tab w:val="right" w:leader="dot" w:pos="9355"/>
        </w:tabs>
        <w:rPr>
          <w:del w:id="2316" w:author="Zhang" w:date="2024-01-30T17:43:18Z"/>
        </w:rPr>
      </w:pPr>
      <w:del w:id="2317" w:author="Zhang" w:date="2024-01-30T17:43:18Z">
        <w:r>
          <w:rPr>
            <w:rFonts w:hint="eastAsia" w:ascii="宋体" w:hAnsi="宋体" w:eastAsia="宋体" w:cs="宋体"/>
            <w:lang w:val="en-US" w:eastAsia="zh-CN"/>
          </w:rPr>
          <w:fldChar w:fldCharType="begin"/>
        </w:r>
      </w:del>
      <w:del w:id="2318" w:author="Zhang" w:date="2024-01-30T17:43:18Z">
        <w:r>
          <w:rPr>
            <w:rFonts w:hint="eastAsia" w:ascii="宋体" w:hAnsi="宋体" w:eastAsia="宋体" w:cs="宋体"/>
            <w:lang w:val="en-US" w:eastAsia="zh-CN"/>
          </w:rPr>
          <w:delInstrText xml:space="preserve"> HYPERLINK \l _Toc24046 </w:delInstrText>
        </w:r>
      </w:del>
      <w:del w:id="2319" w:author="Zhang" w:date="2024-01-30T17:43:18Z">
        <w:r>
          <w:rPr>
            <w:rFonts w:hint="eastAsia" w:ascii="宋体" w:hAnsi="宋体" w:eastAsia="宋体" w:cs="宋体"/>
            <w:lang w:val="en-US" w:eastAsia="zh-CN"/>
          </w:rPr>
          <w:fldChar w:fldCharType="separate"/>
        </w:r>
      </w:del>
      <w:del w:id="2320" w:author="Zhang" w:date="2024-01-30T17:43:18Z">
        <w:r>
          <w:rPr>
            <w:rFonts w:hint="eastAsia" w:ascii="黑体" w:hAnsi="Times New Roman" w:eastAsia="黑体"/>
            <w:i w:val="0"/>
            <w:lang w:val="en-US" w:eastAsia="zh-CN"/>
          </w:rPr>
          <w:delText xml:space="preserve">5.3.10 </w:delText>
        </w:r>
      </w:del>
      <w:del w:id="2321" w:author="Zhang" w:date="2024-01-30T17:43:18Z">
        <w:r>
          <w:rPr>
            <w:rFonts w:hint="eastAsia"/>
            <w:highlight w:val="none"/>
            <w:lang w:val="en-US" w:eastAsia="zh-CN"/>
          </w:rPr>
          <w:delText>由影响量引起的误差极限试验</w:delText>
        </w:r>
      </w:del>
      <w:del w:id="2322" w:author="Zhang" w:date="2024-01-30T17:43:18Z">
        <w:r>
          <w:rPr/>
          <w:tab/>
        </w:r>
      </w:del>
      <w:del w:id="2323" w:author="Zhang" w:date="2024-01-30T17:43:18Z">
        <w:r>
          <w:rPr/>
          <w:fldChar w:fldCharType="begin"/>
        </w:r>
      </w:del>
      <w:del w:id="2324" w:author="Zhang" w:date="2024-01-30T17:43:18Z">
        <w:r>
          <w:rPr/>
          <w:delInstrText xml:space="preserve"> PAGEREF _Toc24046 \h </w:delInstrText>
        </w:r>
      </w:del>
      <w:del w:id="2325" w:author="Zhang" w:date="2024-01-30T17:43:18Z">
        <w:r>
          <w:rPr/>
          <w:fldChar w:fldCharType="separate"/>
        </w:r>
      </w:del>
      <w:del w:id="2326" w:author="Zhang" w:date="2024-01-30T17:43:18Z">
        <w:r>
          <w:rPr/>
          <w:delText>12</w:delText>
        </w:r>
      </w:del>
      <w:del w:id="2327" w:author="Zhang" w:date="2024-01-30T17:43:18Z">
        <w:r>
          <w:rPr/>
          <w:fldChar w:fldCharType="end"/>
        </w:r>
      </w:del>
      <w:del w:id="2328" w:author="Zhang" w:date="2024-01-30T17:43:18Z">
        <w:r>
          <w:rPr>
            <w:rFonts w:hint="eastAsia" w:ascii="宋体" w:hAnsi="宋体" w:eastAsia="宋体" w:cs="宋体"/>
            <w:lang w:val="en-US" w:eastAsia="zh-CN"/>
          </w:rPr>
          <w:fldChar w:fldCharType="end"/>
        </w:r>
      </w:del>
    </w:p>
    <w:p>
      <w:pPr>
        <w:pStyle w:val="17"/>
        <w:tabs>
          <w:tab w:val="right" w:leader="dot" w:pos="9355"/>
        </w:tabs>
        <w:rPr>
          <w:del w:id="2329" w:author="Zhang" w:date="2024-01-30T17:43:18Z"/>
        </w:rPr>
      </w:pPr>
      <w:del w:id="2330" w:author="Zhang" w:date="2024-01-30T17:43:18Z">
        <w:r>
          <w:rPr>
            <w:rFonts w:hint="eastAsia" w:ascii="宋体" w:hAnsi="宋体" w:eastAsia="宋体" w:cs="宋体"/>
            <w:lang w:val="en-US" w:eastAsia="zh-CN"/>
          </w:rPr>
          <w:fldChar w:fldCharType="begin"/>
        </w:r>
      </w:del>
      <w:del w:id="2331" w:author="Zhang" w:date="2024-01-30T17:43:18Z">
        <w:r>
          <w:rPr>
            <w:rFonts w:hint="eastAsia" w:ascii="宋体" w:hAnsi="宋体" w:eastAsia="宋体" w:cs="宋体"/>
            <w:lang w:val="en-US" w:eastAsia="zh-CN"/>
          </w:rPr>
          <w:delInstrText xml:space="preserve"> HYPERLINK \l _Toc1909 </w:delInstrText>
        </w:r>
      </w:del>
      <w:del w:id="2332" w:author="Zhang" w:date="2024-01-30T17:43:18Z">
        <w:r>
          <w:rPr>
            <w:rFonts w:hint="eastAsia" w:ascii="宋体" w:hAnsi="宋体" w:eastAsia="宋体" w:cs="宋体"/>
            <w:lang w:val="en-US" w:eastAsia="zh-CN"/>
          </w:rPr>
          <w:fldChar w:fldCharType="separate"/>
        </w:r>
      </w:del>
      <w:del w:id="2333" w:author="Zhang" w:date="2024-01-30T17:43:18Z">
        <w:r>
          <w:rPr>
            <w:rFonts w:hint="eastAsia" w:ascii="黑体" w:hAnsi="Times New Roman" w:eastAsia="黑体"/>
            <w:i w:val="0"/>
            <w:lang w:val="en-US" w:eastAsia="zh-CN"/>
          </w:rPr>
          <w:delText xml:space="preserve">5.3.10.1 </w:delText>
        </w:r>
      </w:del>
      <w:del w:id="2334" w:author="Zhang" w:date="2024-01-30T17:43:18Z">
        <w:r>
          <w:rPr>
            <w:rFonts w:hint="eastAsia"/>
            <w:lang w:val="en-US" w:eastAsia="zh-CN"/>
          </w:rPr>
          <w:delText>通用要求</w:delText>
        </w:r>
      </w:del>
      <w:del w:id="2335" w:author="Zhang" w:date="2024-01-30T17:43:18Z">
        <w:r>
          <w:rPr/>
          <w:tab/>
        </w:r>
      </w:del>
      <w:del w:id="2336" w:author="Zhang" w:date="2024-01-30T17:43:18Z">
        <w:r>
          <w:rPr/>
          <w:fldChar w:fldCharType="begin"/>
        </w:r>
      </w:del>
      <w:del w:id="2337" w:author="Zhang" w:date="2024-01-30T17:43:18Z">
        <w:r>
          <w:rPr/>
          <w:delInstrText xml:space="preserve"> PAGEREF _Toc1909 \h </w:delInstrText>
        </w:r>
      </w:del>
      <w:del w:id="2338" w:author="Zhang" w:date="2024-01-30T17:43:18Z">
        <w:r>
          <w:rPr/>
          <w:fldChar w:fldCharType="separate"/>
        </w:r>
      </w:del>
      <w:del w:id="2339" w:author="Zhang" w:date="2024-01-30T17:43:18Z">
        <w:r>
          <w:rPr/>
          <w:delText>12</w:delText>
        </w:r>
      </w:del>
      <w:del w:id="2340" w:author="Zhang" w:date="2024-01-30T17:43:18Z">
        <w:r>
          <w:rPr/>
          <w:fldChar w:fldCharType="end"/>
        </w:r>
      </w:del>
      <w:del w:id="2341" w:author="Zhang" w:date="2024-01-30T17:43:18Z">
        <w:r>
          <w:rPr>
            <w:rFonts w:hint="eastAsia" w:ascii="宋体" w:hAnsi="宋体" w:eastAsia="宋体" w:cs="宋体"/>
            <w:lang w:val="en-US" w:eastAsia="zh-CN"/>
          </w:rPr>
          <w:fldChar w:fldCharType="end"/>
        </w:r>
      </w:del>
    </w:p>
    <w:p>
      <w:pPr>
        <w:pStyle w:val="17"/>
        <w:tabs>
          <w:tab w:val="right" w:leader="dot" w:pos="9355"/>
        </w:tabs>
        <w:rPr>
          <w:del w:id="2342" w:author="Zhang" w:date="2024-01-30T17:43:18Z"/>
        </w:rPr>
      </w:pPr>
      <w:del w:id="2343" w:author="Zhang" w:date="2024-01-30T17:43:18Z">
        <w:r>
          <w:rPr>
            <w:rFonts w:hint="eastAsia" w:ascii="宋体" w:hAnsi="宋体" w:eastAsia="宋体" w:cs="宋体"/>
            <w:lang w:val="en-US" w:eastAsia="zh-CN"/>
          </w:rPr>
          <w:fldChar w:fldCharType="begin"/>
        </w:r>
      </w:del>
      <w:del w:id="2344" w:author="Zhang" w:date="2024-01-30T17:43:18Z">
        <w:r>
          <w:rPr>
            <w:rFonts w:hint="eastAsia" w:ascii="宋体" w:hAnsi="宋体" w:eastAsia="宋体" w:cs="宋体"/>
            <w:lang w:val="en-US" w:eastAsia="zh-CN"/>
          </w:rPr>
          <w:delInstrText xml:space="preserve"> HYPERLINK \l _Toc32075 </w:delInstrText>
        </w:r>
      </w:del>
      <w:del w:id="2345" w:author="Zhang" w:date="2024-01-30T17:43:18Z">
        <w:r>
          <w:rPr>
            <w:rFonts w:hint="eastAsia" w:ascii="宋体" w:hAnsi="宋体" w:eastAsia="宋体" w:cs="宋体"/>
            <w:lang w:val="en-US" w:eastAsia="zh-CN"/>
          </w:rPr>
          <w:fldChar w:fldCharType="separate"/>
        </w:r>
      </w:del>
      <w:del w:id="2346" w:author="Zhang" w:date="2024-01-30T17:43:18Z">
        <w:r>
          <w:rPr>
            <w:rFonts w:hint="eastAsia" w:ascii="黑体" w:hAnsi="Times New Roman" w:eastAsia="黑体"/>
            <w:i w:val="0"/>
            <w:lang w:val="en-US" w:eastAsia="zh-CN"/>
          </w:rPr>
          <w:delText xml:space="preserve">5.3.10.2 </w:delText>
        </w:r>
      </w:del>
      <w:del w:id="2347" w:author="Zhang" w:date="2024-01-30T17:43:18Z">
        <w:r>
          <w:rPr>
            <w:rFonts w:hint="eastAsia"/>
            <w:lang w:val="en-US" w:eastAsia="zh-CN"/>
          </w:rPr>
          <w:delText>自热试验</w:delText>
        </w:r>
      </w:del>
      <w:del w:id="2348" w:author="Zhang" w:date="2024-01-30T17:43:18Z">
        <w:r>
          <w:rPr/>
          <w:tab/>
        </w:r>
      </w:del>
      <w:del w:id="2349" w:author="Zhang" w:date="2024-01-30T17:43:18Z">
        <w:r>
          <w:rPr/>
          <w:fldChar w:fldCharType="begin"/>
        </w:r>
      </w:del>
      <w:del w:id="2350" w:author="Zhang" w:date="2024-01-30T17:43:18Z">
        <w:r>
          <w:rPr/>
          <w:delInstrText xml:space="preserve"> PAGEREF _Toc32075 \h </w:delInstrText>
        </w:r>
      </w:del>
      <w:del w:id="2351" w:author="Zhang" w:date="2024-01-30T17:43:18Z">
        <w:r>
          <w:rPr/>
          <w:fldChar w:fldCharType="separate"/>
        </w:r>
      </w:del>
      <w:del w:id="2352" w:author="Zhang" w:date="2024-01-30T17:43:18Z">
        <w:r>
          <w:rPr/>
          <w:delText>13</w:delText>
        </w:r>
      </w:del>
      <w:del w:id="2353" w:author="Zhang" w:date="2024-01-30T17:43:18Z">
        <w:r>
          <w:rPr/>
          <w:fldChar w:fldCharType="end"/>
        </w:r>
      </w:del>
      <w:del w:id="2354" w:author="Zhang" w:date="2024-01-30T17:43:18Z">
        <w:r>
          <w:rPr>
            <w:rFonts w:hint="eastAsia" w:ascii="宋体" w:hAnsi="宋体" w:eastAsia="宋体" w:cs="宋体"/>
            <w:lang w:val="en-US" w:eastAsia="zh-CN"/>
          </w:rPr>
          <w:fldChar w:fldCharType="end"/>
        </w:r>
      </w:del>
    </w:p>
    <w:p>
      <w:pPr>
        <w:pStyle w:val="17"/>
        <w:tabs>
          <w:tab w:val="right" w:leader="dot" w:pos="9355"/>
        </w:tabs>
        <w:rPr>
          <w:del w:id="2355" w:author="Zhang" w:date="2024-01-30T17:43:18Z"/>
        </w:rPr>
      </w:pPr>
      <w:del w:id="2356" w:author="Zhang" w:date="2024-01-30T17:43:18Z">
        <w:r>
          <w:rPr>
            <w:rFonts w:hint="eastAsia" w:ascii="宋体" w:hAnsi="宋体" w:eastAsia="宋体" w:cs="宋体"/>
            <w:lang w:val="en-US" w:eastAsia="zh-CN"/>
          </w:rPr>
          <w:fldChar w:fldCharType="begin"/>
        </w:r>
      </w:del>
      <w:del w:id="2357" w:author="Zhang" w:date="2024-01-30T17:43:18Z">
        <w:r>
          <w:rPr>
            <w:rFonts w:hint="eastAsia" w:ascii="宋体" w:hAnsi="宋体" w:eastAsia="宋体" w:cs="宋体"/>
            <w:lang w:val="en-US" w:eastAsia="zh-CN"/>
          </w:rPr>
          <w:delInstrText xml:space="preserve"> HYPERLINK \l _Toc19770 </w:delInstrText>
        </w:r>
      </w:del>
      <w:del w:id="2358" w:author="Zhang" w:date="2024-01-30T17:43:18Z">
        <w:r>
          <w:rPr>
            <w:rFonts w:hint="eastAsia" w:ascii="宋体" w:hAnsi="宋体" w:eastAsia="宋体" w:cs="宋体"/>
            <w:lang w:val="en-US" w:eastAsia="zh-CN"/>
          </w:rPr>
          <w:fldChar w:fldCharType="separate"/>
        </w:r>
      </w:del>
      <w:del w:id="2359" w:author="Zhang" w:date="2024-01-30T17:43:18Z">
        <w:r>
          <w:rPr>
            <w:rFonts w:hint="eastAsia" w:ascii="黑体" w:hAnsi="Times New Roman" w:eastAsia="黑体"/>
            <w:i w:val="0"/>
            <w:lang w:val="en-US" w:eastAsia="zh-CN"/>
          </w:rPr>
          <w:delText xml:space="preserve">5.3.10.3 </w:delText>
        </w:r>
      </w:del>
      <w:del w:id="2360" w:author="Zhang" w:date="2024-01-30T17:43:18Z">
        <w:r>
          <w:rPr>
            <w:rFonts w:hint="eastAsia"/>
            <w:lang w:val="en-US" w:eastAsia="zh-CN"/>
          </w:rPr>
          <w:delText>环境温度改变试验</w:delText>
        </w:r>
      </w:del>
      <w:del w:id="2361" w:author="Zhang" w:date="2024-01-30T17:43:18Z">
        <w:r>
          <w:rPr/>
          <w:tab/>
        </w:r>
      </w:del>
      <w:del w:id="2362" w:author="Zhang" w:date="2024-01-30T17:43:18Z">
        <w:r>
          <w:rPr/>
          <w:fldChar w:fldCharType="begin"/>
        </w:r>
      </w:del>
      <w:del w:id="2363" w:author="Zhang" w:date="2024-01-30T17:43:18Z">
        <w:r>
          <w:rPr/>
          <w:delInstrText xml:space="preserve"> PAGEREF _Toc19770 \h </w:delInstrText>
        </w:r>
      </w:del>
      <w:del w:id="2364" w:author="Zhang" w:date="2024-01-30T17:43:18Z">
        <w:r>
          <w:rPr/>
          <w:fldChar w:fldCharType="separate"/>
        </w:r>
      </w:del>
      <w:del w:id="2365" w:author="Zhang" w:date="2024-01-30T17:43:18Z">
        <w:r>
          <w:rPr/>
          <w:delText>13</w:delText>
        </w:r>
      </w:del>
      <w:del w:id="2366" w:author="Zhang" w:date="2024-01-30T17:43:18Z">
        <w:r>
          <w:rPr/>
          <w:fldChar w:fldCharType="end"/>
        </w:r>
      </w:del>
      <w:del w:id="2367" w:author="Zhang" w:date="2024-01-30T17:43:18Z">
        <w:r>
          <w:rPr>
            <w:rFonts w:hint="eastAsia" w:ascii="宋体" w:hAnsi="宋体" w:eastAsia="宋体" w:cs="宋体"/>
            <w:lang w:val="en-US" w:eastAsia="zh-CN"/>
          </w:rPr>
          <w:fldChar w:fldCharType="end"/>
        </w:r>
      </w:del>
    </w:p>
    <w:p>
      <w:pPr>
        <w:pStyle w:val="17"/>
        <w:tabs>
          <w:tab w:val="right" w:leader="dot" w:pos="9355"/>
        </w:tabs>
        <w:rPr>
          <w:del w:id="2368" w:author="Zhang" w:date="2024-01-30T17:43:18Z"/>
        </w:rPr>
      </w:pPr>
      <w:del w:id="2369" w:author="Zhang" w:date="2024-01-30T17:43:18Z">
        <w:r>
          <w:rPr>
            <w:rFonts w:hint="eastAsia" w:ascii="宋体" w:hAnsi="宋体" w:eastAsia="宋体" w:cs="宋体"/>
            <w:lang w:val="en-US" w:eastAsia="zh-CN"/>
          </w:rPr>
          <w:fldChar w:fldCharType="begin"/>
        </w:r>
      </w:del>
      <w:del w:id="2370" w:author="Zhang" w:date="2024-01-30T17:43:18Z">
        <w:r>
          <w:rPr>
            <w:rFonts w:hint="eastAsia" w:ascii="宋体" w:hAnsi="宋体" w:eastAsia="宋体" w:cs="宋体"/>
            <w:lang w:val="en-US" w:eastAsia="zh-CN"/>
          </w:rPr>
          <w:delInstrText xml:space="preserve"> HYPERLINK \l _Toc28426 </w:delInstrText>
        </w:r>
      </w:del>
      <w:del w:id="2371" w:author="Zhang" w:date="2024-01-30T17:43:18Z">
        <w:r>
          <w:rPr>
            <w:rFonts w:hint="eastAsia" w:ascii="宋体" w:hAnsi="宋体" w:eastAsia="宋体" w:cs="宋体"/>
            <w:lang w:val="en-US" w:eastAsia="zh-CN"/>
          </w:rPr>
          <w:fldChar w:fldCharType="separate"/>
        </w:r>
      </w:del>
      <w:del w:id="2372" w:author="Zhang" w:date="2024-01-30T17:43:18Z">
        <w:r>
          <w:rPr>
            <w:rFonts w:hint="eastAsia" w:ascii="黑体" w:hAnsi="Times New Roman" w:eastAsia="黑体"/>
            <w:i w:val="0"/>
            <w:lang w:val="en-US" w:eastAsia="zh-CN"/>
          </w:rPr>
          <w:delText xml:space="preserve">5.3.10.4 </w:delText>
        </w:r>
      </w:del>
      <w:del w:id="2373" w:author="Zhang" w:date="2024-01-30T17:43:18Z">
        <w:r>
          <w:rPr>
            <w:rFonts w:hint="eastAsia"/>
            <w:lang w:val="en-US" w:eastAsia="zh-CN"/>
          </w:rPr>
          <w:delText>电压改变试验</w:delText>
        </w:r>
      </w:del>
      <w:del w:id="2374" w:author="Zhang" w:date="2024-01-30T17:43:18Z">
        <w:r>
          <w:rPr/>
          <w:tab/>
        </w:r>
      </w:del>
      <w:del w:id="2375" w:author="Zhang" w:date="2024-01-30T17:43:18Z">
        <w:r>
          <w:rPr/>
          <w:fldChar w:fldCharType="begin"/>
        </w:r>
      </w:del>
      <w:del w:id="2376" w:author="Zhang" w:date="2024-01-30T17:43:18Z">
        <w:r>
          <w:rPr/>
          <w:delInstrText xml:space="preserve"> PAGEREF _Toc28426 \h </w:delInstrText>
        </w:r>
      </w:del>
      <w:del w:id="2377" w:author="Zhang" w:date="2024-01-30T17:43:18Z">
        <w:r>
          <w:rPr/>
          <w:fldChar w:fldCharType="separate"/>
        </w:r>
      </w:del>
      <w:del w:id="2378" w:author="Zhang" w:date="2024-01-30T17:43:18Z">
        <w:r>
          <w:rPr/>
          <w:delText>13</w:delText>
        </w:r>
      </w:del>
      <w:del w:id="2379" w:author="Zhang" w:date="2024-01-30T17:43:18Z">
        <w:r>
          <w:rPr/>
          <w:fldChar w:fldCharType="end"/>
        </w:r>
      </w:del>
      <w:del w:id="2380" w:author="Zhang" w:date="2024-01-30T17:43:18Z">
        <w:r>
          <w:rPr>
            <w:rFonts w:hint="eastAsia" w:ascii="宋体" w:hAnsi="宋体" w:eastAsia="宋体" w:cs="宋体"/>
            <w:lang w:val="en-US" w:eastAsia="zh-CN"/>
          </w:rPr>
          <w:fldChar w:fldCharType="end"/>
        </w:r>
      </w:del>
    </w:p>
    <w:p>
      <w:pPr>
        <w:pStyle w:val="17"/>
        <w:tabs>
          <w:tab w:val="right" w:leader="dot" w:pos="9355"/>
        </w:tabs>
        <w:rPr>
          <w:del w:id="2381" w:author="Zhang" w:date="2024-01-30T17:43:18Z"/>
        </w:rPr>
      </w:pPr>
      <w:del w:id="2382" w:author="Zhang" w:date="2024-01-30T17:43:18Z">
        <w:r>
          <w:rPr>
            <w:rFonts w:hint="eastAsia" w:ascii="宋体" w:hAnsi="宋体" w:eastAsia="宋体" w:cs="宋体"/>
            <w:lang w:val="en-US" w:eastAsia="zh-CN"/>
          </w:rPr>
          <w:fldChar w:fldCharType="begin"/>
        </w:r>
      </w:del>
      <w:del w:id="2383" w:author="Zhang" w:date="2024-01-30T17:43:18Z">
        <w:r>
          <w:rPr>
            <w:rFonts w:hint="eastAsia" w:ascii="宋体" w:hAnsi="宋体" w:eastAsia="宋体" w:cs="宋体"/>
            <w:lang w:val="en-US" w:eastAsia="zh-CN"/>
          </w:rPr>
          <w:delInstrText xml:space="preserve"> HYPERLINK \l _Toc8945 </w:delInstrText>
        </w:r>
      </w:del>
      <w:del w:id="2384" w:author="Zhang" w:date="2024-01-30T17:43:18Z">
        <w:r>
          <w:rPr>
            <w:rFonts w:hint="eastAsia" w:ascii="宋体" w:hAnsi="宋体" w:eastAsia="宋体" w:cs="宋体"/>
            <w:lang w:val="en-US" w:eastAsia="zh-CN"/>
          </w:rPr>
          <w:fldChar w:fldCharType="separate"/>
        </w:r>
      </w:del>
      <w:del w:id="2385" w:author="Zhang" w:date="2024-01-30T17:43:18Z">
        <w:r>
          <w:rPr>
            <w:rFonts w:hint="eastAsia" w:ascii="黑体" w:hAnsi="Times New Roman" w:eastAsia="黑体"/>
            <w:i w:val="0"/>
            <w:lang w:val="en-US" w:eastAsia="zh-CN"/>
          </w:rPr>
          <w:delText xml:space="preserve">5.3.10.5 </w:delText>
        </w:r>
      </w:del>
      <w:del w:id="2386" w:author="Zhang" w:date="2024-01-30T17:43:18Z">
        <w:r>
          <w:rPr>
            <w:rFonts w:hint="eastAsia"/>
            <w:lang w:val="en-US" w:eastAsia="zh-CN"/>
          </w:rPr>
          <w:delText>频率改变试验</w:delText>
        </w:r>
      </w:del>
      <w:del w:id="2387" w:author="Zhang" w:date="2024-01-30T17:43:18Z">
        <w:r>
          <w:rPr/>
          <w:tab/>
        </w:r>
      </w:del>
      <w:del w:id="2388" w:author="Zhang" w:date="2024-01-30T17:43:18Z">
        <w:r>
          <w:rPr/>
          <w:fldChar w:fldCharType="begin"/>
        </w:r>
      </w:del>
      <w:del w:id="2389" w:author="Zhang" w:date="2024-01-30T17:43:18Z">
        <w:r>
          <w:rPr/>
          <w:delInstrText xml:space="preserve"> PAGEREF _Toc8945 \h </w:delInstrText>
        </w:r>
      </w:del>
      <w:del w:id="2390" w:author="Zhang" w:date="2024-01-30T17:43:18Z">
        <w:r>
          <w:rPr/>
          <w:fldChar w:fldCharType="separate"/>
        </w:r>
      </w:del>
      <w:del w:id="2391" w:author="Zhang" w:date="2024-01-30T17:43:18Z">
        <w:r>
          <w:rPr/>
          <w:delText>13</w:delText>
        </w:r>
      </w:del>
      <w:del w:id="2392" w:author="Zhang" w:date="2024-01-30T17:43:18Z">
        <w:r>
          <w:rPr/>
          <w:fldChar w:fldCharType="end"/>
        </w:r>
      </w:del>
      <w:del w:id="2393" w:author="Zhang" w:date="2024-01-30T17:43:18Z">
        <w:r>
          <w:rPr>
            <w:rFonts w:hint="eastAsia" w:ascii="宋体" w:hAnsi="宋体" w:eastAsia="宋体" w:cs="宋体"/>
            <w:lang w:val="en-US" w:eastAsia="zh-CN"/>
          </w:rPr>
          <w:fldChar w:fldCharType="end"/>
        </w:r>
      </w:del>
    </w:p>
    <w:p>
      <w:pPr>
        <w:pStyle w:val="17"/>
        <w:tabs>
          <w:tab w:val="right" w:leader="dot" w:pos="9355"/>
        </w:tabs>
        <w:rPr>
          <w:del w:id="2394" w:author="Zhang" w:date="2024-01-30T17:43:18Z"/>
        </w:rPr>
      </w:pPr>
      <w:del w:id="2395" w:author="Zhang" w:date="2024-01-30T17:43:18Z">
        <w:r>
          <w:rPr>
            <w:rFonts w:hint="eastAsia" w:ascii="宋体" w:hAnsi="宋体" w:eastAsia="宋体" w:cs="宋体"/>
            <w:lang w:val="en-US" w:eastAsia="zh-CN"/>
          </w:rPr>
          <w:fldChar w:fldCharType="begin"/>
        </w:r>
      </w:del>
      <w:del w:id="2396" w:author="Zhang" w:date="2024-01-30T17:43:18Z">
        <w:r>
          <w:rPr>
            <w:rFonts w:hint="eastAsia" w:ascii="宋体" w:hAnsi="宋体" w:eastAsia="宋体" w:cs="宋体"/>
            <w:lang w:val="en-US" w:eastAsia="zh-CN"/>
          </w:rPr>
          <w:delInstrText xml:space="preserve"> HYPERLINK \l _Toc4264 </w:delInstrText>
        </w:r>
      </w:del>
      <w:del w:id="2397" w:author="Zhang" w:date="2024-01-30T17:43:18Z">
        <w:r>
          <w:rPr>
            <w:rFonts w:hint="eastAsia" w:ascii="宋体" w:hAnsi="宋体" w:eastAsia="宋体" w:cs="宋体"/>
            <w:lang w:val="en-US" w:eastAsia="zh-CN"/>
          </w:rPr>
          <w:fldChar w:fldCharType="separate"/>
        </w:r>
      </w:del>
      <w:del w:id="2398" w:author="Zhang" w:date="2024-01-30T17:43:18Z">
        <w:r>
          <w:rPr>
            <w:rFonts w:hint="eastAsia" w:ascii="黑体" w:hAnsi="Times New Roman" w:eastAsia="黑体"/>
            <w:i w:val="0"/>
            <w:lang w:val="en-US" w:eastAsia="zh-CN"/>
          </w:rPr>
          <w:delText xml:space="preserve">5.3.10.6 </w:delText>
        </w:r>
      </w:del>
      <w:del w:id="2399" w:author="Zhang" w:date="2024-01-30T17:43:18Z">
        <w:r>
          <w:rPr>
            <w:rFonts w:hint="eastAsia"/>
            <w:lang w:val="en-US" w:eastAsia="zh-CN"/>
          </w:rPr>
          <w:delText>电压和电流电路中的谐波试验</w:delText>
        </w:r>
      </w:del>
      <w:del w:id="2400" w:author="Zhang" w:date="2024-01-30T17:43:18Z">
        <w:r>
          <w:rPr/>
          <w:tab/>
        </w:r>
      </w:del>
      <w:del w:id="2401" w:author="Zhang" w:date="2024-01-30T17:43:18Z">
        <w:r>
          <w:rPr/>
          <w:fldChar w:fldCharType="begin"/>
        </w:r>
      </w:del>
      <w:del w:id="2402" w:author="Zhang" w:date="2024-01-30T17:43:18Z">
        <w:r>
          <w:rPr/>
          <w:delInstrText xml:space="preserve"> PAGEREF _Toc4264 \h </w:delInstrText>
        </w:r>
      </w:del>
      <w:del w:id="2403" w:author="Zhang" w:date="2024-01-30T17:43:18Z">
        <w:r>
          <w:rPr/>
          <w:fldChar w:fldCharType="separate"/>
        </w:r>
      </w:del>
      <w:del w:id="2404" w:author="Zhang" w:date="2024-01-30T17:43:18Z">
        <w:r>
          <w:rPr/>
          <w:delText>13</w:delText>
        </w:r>
      </w:del>
      <w:del w:id="2405" w:author="Zhang" w:date="2024-01-30T17:43:18Z">
        <w:r>
          <w:rPr/>
          <w:fldChar w:fldCharType="end"/>
        </w:r>
      </w:del>
      <w:del w:id="2406" w:author="Zhang" w:date="2024-01-30T17:43:18Z">
        <w:r>
          <w:rPr>
            <w:rFonts w:hint="eastAsia" w:ascii="宋体" w:hAnsi="宋体" w:eastAsia="宋体" w:cs="宋体"/>
            <w:lang w:val="en-US" w:eastAsia="zh-CN"/>
          </w:rPr>
          <w:fldChar w:fldCharType="end"/>
        </w:r>
      </w:del>
    </w:p>
    <w:p>
      <w:pPr>
        <w:pStyle w:val="17"/>
        <w:tabs>
          <w:tab w:val="right" w:leader="dot" w:pos="9355"/>
        </w:tabs>
        <w:rPr>
          <w:del w:id="2407" w:author="Zhang" w:date="2024-01-30T17:43:18Z"/>
        </w:rPr>
      </w:pPr>
      <w:del w:id="2408" w:author="Zhang" w:date="2024-01-30T17:43:18Z">
        <w:r>
          <w:rPr>
            <w:rFonts w:hint="eastAsia" w:ascii="宋体" w:hAnsi="宋体" w:eastAsia="宋体" w:cs="宋体"/>
            <w:lang w:val="en-US" w:eastAsia="zh-CN"/>
          </w:rPr>
          <w:fldChar w:fldCharType="begin"/>
        </w:r>
      </w:del>
      <w:del w:id="2409" w:author="Zhang" w:date="2024-01-30T17:43:18Z">
        <w:r>
          <w:rPr>
            <w:rFonts w:hint="eastAsia" w:ascii="宋体" w:hAnsi="宋体" w:eastAsia="宋体" w:cs="宋体"/>
            <w:lang w:val="en-US" w:eastAsia="zh-CN"/>
          </w:rPr>
          <w:delInstrText xml:space="preserve"> HYPERLINK \l _Toc27375 </w:delInstrText>
        </w:r>
      </w:del>
      <w:del w:id="2410" w:author="Zhang" w:date="2024-01-30T17:43:18Z">
        <w:r>
          <w:rPr>
            <w:rFonts w:hint="eastAsia" w:ascii="宋体" w:hAnsi="宋体" w:eastAsia="宋体" w:cs="宋体"/>
            <w:lang w:val="en-US" w:eastAsia="zh-CN"/>
          </w:rPr>
          <w:fldChar w:fldCharType="separate"/>
        </w:r>
      </w:del>
      <w:del w:id="2411" w:author="Zhang" w:date="2024-01-30T17:43:18Z">
        <w:r>
          <w:rPr>
            <w:rFonts w:hint="eastAsia" w:ascii="黑体" w:hAnsi="Times New Roman" w:eastAsia="黑体"/>
            <w:i w:val="0"/>
            <w:lang w:val="en-US" w:eastAsia="zh-CN"/>
          </w:rPr>
          <w:delText xml:space="preserve">5.3.10.7 </w:delText>
        </w:r>
      </w:del>
      <w:del w:id="2412" w:author="Zhang" w:date="2024-01-30T17:43:18Z">
        <w:r>
          <w:rPr>
            <w:rFonts w:hint="eastAsia"/>
            <w:lang w:val="en-US" w:eastAsia="zh-CN"/>
          </w:rPr>
          <w:delText>逆相序试验</w:delText>
        </w:r>
      </w:del>
      <w:del w:id="2413" w:author="Zhang" w:date="2024-01-30T17:43:18Z">
        <w:r>
          <w:rPr/>
          <w:tab/>
        </w:r>
      </w:del>
      <w:del w:id="2414" w:author="Zhang" w:date="2024-01-30T17:43:18Z">
        <w:r>
          <w:rPr/>
          <w:fldChar w:fldCharType="begin"/>
        </w:r>
      </w:del>
      <w:del w:id="2415" w:author="Zhang" w:date="2024-01-30T17:43:18Z">
        <w:r>
          <w:rPr/>
          <w:delInstrText xml:space="preserve"> PAGEREF _Toc27375 \h </w:delInstrText>
        </w:r>
      </w:del>
      <w:del w:id="2416" w:author="Zhang" w:date="2024-01-30T17:43:18Z">
        <w:r>
          <w:rPr/>
          <w:fldChar w:fldCharType="separate"/>
        </w:r>
      </w:del>
      <w:del w:id="2417" w:author="Zhang" w:date="2024-01-30T17:43:18Z">
        <w:r>
          <w:rPr/>
          <w:delText>15</w:delText>
        </w:r>
      </w:del>
      <w:del w:id="2418" w:author="Zhang" w:date="2024-01-30T17:43:18Z">
        <w:r>
          <w:rPr/>
          <w:fldChar w:fldCharType="end"/>
        </w:r>
      </w:del>
      <w:del w:id="2419" w:author="Zhang" w:date="2024-01-30T17:43:18Z">
        <w:r>
          <w:rPr>
            <w:rFonts w:hint="eastAsia" w:ascii="宋体" w:hAnsi="宋体" w:eastAsia="宋体" w:cs="宋体"/>
            <w:lang w:val="en-US" w:eastAsia="zh-CN"/>
          </w:rPr>
          <w:fldChar w:fldCharType="end"/>
        </w:r>
      </w:del>
    </w:p>
    <w:p>
      <w:pPr>
        <w:pStyle w:val="17"/>
        <w:tabs>
          <w:tab w:val="right" w:leader="dot" w:pos="9355"/>
        </w:tabs>
        <w:rPr>
          <w:del w:id="2420" w:author="Zhang" w:date="2024-01-30T17:43:18Z"/>
        </w:rPr>
      </w:pPr>
      <w:del w:id="2421" w:author="Zhang" w:date="2024-01-30T17:43:18Z">
        <w:r>
          <w:rPr>
            <w:rFonts w:hint="eastAsia" w:ascii="宋体" w:hAnsi="宋体" w:eastAsia="宋体" w:cs="宋体"/>
            <w:lang w:val="en-US" w:eastAsia="zh-CN"/>
          </w:rPr>
          <w:fldChar w:fldCharType="begin"/>
        </w:r>
      </w:del>
      <w:del w:id="2422" w:author="Zhang" w:date="2024-01-30T17:43:18Z">
        <w:r>
          <w:rPr>
            <w:rFonts w:hint="eastAsia" w:ascii="宋体" w:hAnsi="宋体" w:eastAsia="宋体" w:cs="宋体"/>
            <w:lang w:val="en-US" w:eastAsia="zh-CN"/>
          </w:rPr>
          <w:delInstrText xml:space="preserve"> HYPERLINK \l _Toc29382 </w:delInstrText>
        </w:r>
      </w:del>
      <w:del w:id="2423" w:author="Zhang" w:date="2024-01-30T17:43:18Z">
        <w:r>
          <w:rPr>
            <w:rFonts w:hint="eastAsia" w:ascii="宋体" w:hAnsi="宋体" w:eastAsia="宋体" w:cs="宋体"/>
            <w:lang w:val="en-US" w:eastAsia="zh-CN"/>
          </w:rPr>
          <w:fldChar w:fldCharType="separate"/>
        </w:r>
      </w:del>
      <w:del w:id="2424" w:author="Zhang" w:date="2024-01-30T17:43:18Z">
        <w:r>
          <w:rPr>
            <w:rFonts w:hint="eastAsia" w:ascii="黑体" w:hAnsi="Times New Roman" w:eastAsia="黑体"/>
            <w:i w:val="0"/>
            <w:lang w:val="en-US" w:eastAsia="zh-CN"/>
          </w:rPr>
          <w:delText xml:space="preserve">5.3.10.8 </w:delText>
        </w:r>
      </w:del>
      <w:del w:id="2425" w:author="Zhang" w:date="2024-01-30T17:43:18Z">
        <w:r>
          <w:rPr>
            <w:rFonts w:hint="eastAsia"/>
            <w:lang w:val="en-US" w:eastAsia="zh-CN"/>
          </w:rPr>
          <w:delText>辅助装置工作试验</w:delText>
        </w:r>
      </w:del>
      <w:del w:id="2426" w:author="Zhang" w:date="2024-01-30T17:43:18Z">
        <w:r>
          <w:rPr/>
          <w:tab/>
        </w:r>
      </w:del>
      <w:del w:id="2427" w:author="Zhang" w:date="2024-01-30T17:43:18Z">
        <w:r>
          <w:rPr/>
          <w:fldChar w:fldCharType="begin"/>
        </w:r>
      </w:del>
      <w:del w:id="2428" w:author="Zhang" w:date="2024-01-30T17:43:18Z">
        <w:r>
          <w:rPr/>
          <w:delInstrText xml:space="preserve"> PAGEREF _Toc29382 \h </w:delInstrText>
        </w:r>
      </w:del>
      <w:del w:id="2429" w:author="Zhang" w:date="2024-01-30T17:43:18Z">
        <w:r>
          <w:rPr/>
          <w:fldChar w:fldCharType="separate"/>
        </w:r>
      </w:del>
      <w:del w:id="2430" w:author="Zhang" w:date="2024-01-30T17:43:18Z">
        <w:r>
          <w:rPr/>
          <w:delText>16</w:delText>
        </w:r>
      </w:del>
      <w:del w:id="2431" w:author="Zhang" w:date="2024-01-30T17:43:18Z">
        <w:r>
          <w:rPr/>
          <w:fldChar w:fldCharType="end"/>
        </w:r>
      </w:del>
      <w:del w:id="2432" w:author="Zhang" w:date="2024-01-30T17:43:18Z">
        <w:r>
          <w:rPr>
            <w:rFonts w:hint="eastAsia" w:ascii="宋体" w:hAnsi="宋体" w:eastAsia="宋体" w:cs="宋体"/>
            <w:lang w:val="en-US" w:eastAsia="zh-CN"/>
          </w:rPr>
          <w:fldChar w:fldCharType="end"/>
        </w:r>
      </w:del>
    </w:p>
    <w:p>
      <w:pPr>
        <w:pStyle w:val="19"/>
        <w:tabs>
          <w:tab w:val="right" w:leader="dot" w:pos="9355"/>
        </w:tabs>
        <w:rPr>
          <w:del w:id="2433" w:author="Zhang" w:date="2024-01-30T17:43:18Z"/>
        </w:rPr>
      </w:pPr>
      <w:del w:id="2434" w:author="Zhang" w:date="2024-01-30T17:43:18Z">
        <w:r>
          <w:rPr>
            <w:rFonts w:hint="eastAsia" w:ascii="宋体" w:hAnsi="宋体" w:eastAsia="宋体" w:cs="宋体"/>
            <w:lang w:val="en-US" w:eastAsia="zh-CN"/>
          </w:rPr>
          <w:fldChar w:fldCharType="begin"/>
        </w:r>
      </w:del>
      <w:del w:id="2435" w:author="Zhang" w:date="2024-01-30T17:43:18Z">
        <w:r>
          <w:rPr>
            <w:rFonts w:hint="eastAsia" w:ascii="宋体" w:hAnsi="宋体" w:eastAsia="宋体" w:cs="宋体"/>
            <w:lang w:val="en-US" w:eastAsia="zh-CN"/>
          </w:rPr>
          <w:delInstrText xml:space="preserve"> HYPERLINK \l _Toc21611 </w:delInstrText>
        </w:r>
      </w:del>
      <w:del w:id="2436" w:author="Zhang" w:date="2024-01-30T17:43:18Z">
        <w:r>
          <w:rPr>
            <w:rFonts w:hint="eastAsia" w:ascii="宋体" w:hAnsi="宋体" w:eastAsia="宋体" w:cs="宋体"/>
            <w:lang w:val="en-US" w:eastAsia="zh-CN"/>
          </w:rPr>
          <w:fldChar w:fldCharType="separate"/>
        </w:r>
      </w:del>
      <w:del w:id="2437"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5.4 </w:delText>
        </w:r>
      </w:del>
      <w:del w:id="2438" w:author="Zhang" w:date="2024-01-30T17:43:18Z">
        <w:r>
          <w:rPr>
            <w:rFonts w:hint="eastAsia"/>
            <w:lang w:val="en-US" w:eastAsia="zh-CN"/>
          </w:rPr>
          <w:delText>机械试验</w:delText>
        </w:r>
      </w:del>
      <w:del w:id="2439" w:author="Zhang" w:date="2024-01-30T17:43:18Z">
        <w:r>
          <w:rPr/>
          <w:tab/>
        </w:r>
      </w:del>
      <w:del w:id="2440" w:author="Zhang" w:date="2024-01-30T17:43:18Z">
        <w:r>
          <w:rPr/>
          <w:fldChar w:fldCharType="begin"/>
        </w:r>
      </w:del>
      <w:del w:id="2441" w:author="Zhang" w:date="2024-01-30T17:43:18Z">
        <w:r>
          <w:rPr/>
          <w:delInstrText xml:space="preserve"> PAGEREF _Toc21611 \h </w:delInstrText>
        </w:r>
      </w:del>
      <w:del w:id="2442" w:author="Zhang" w:date="2024-01-30T17:43:18Z">
        <w:r>
          <w:rPr/>
          <w:fldChar w:fldCharType="separate"/>
        </w:r>
      </w:del>
      <w:del w:id="2443" w:author="Zhang" w:date="2024-01-30T17:43:18Z">
        <w:r>
          <w:rPr/>
          <w:delText>16</w:delText>
        </w:r>
      </w:del>
      <w:del w:id="2444" w:author="Zhang" w:date="2024-01-30T17:43:18Z">
        <w:r>
          <w:rPr/>
          <w:fldChar w:fldCharType="end"/>
        </w:r>
      </w:del>
      <w:del w:id="2445" w:author="Zhang" w:date="2024-01-30T17:43:18Z">
        <w:r>
          <w:rPr>
            <w:rFonts w:hint="eastAsia" w:ascii="宋体" w:hAnsi="宋体" w:eastAsia="宋体" w:cs="宋体"/>
            <w:lang w:val="en-US" w:eastAsia="zh-CN"/>
          </w:rPr>
          <w:fldChar w:fldCharType="end"/>
        </w:r>
      </w:del>
    </w:p>
    <w:p>
      <w:pPr>
        <w:pStyle w:val="18"/>
        <w:tabs>
          <w:tab w:val="right" w:leader="dot" w:pos="9355"/>
        </w:tabs>
        <w:rPr>
          <w:del w:id="2446" w:author="Zhang" w:date="2024-01-30T17:43:18Z"/>
        </w:rPr>
      </w:pPr>
      <w:del w:id="2447" w:author="Zhang" w:date="2024-01-30T17:43:18Z">
        <w:r>
          <w:rPr>
            <w:rFonts w:hint="eastAsia" w:ascii="宋体" w:hAnsi="宋体" w:eastAsia="宋体" w:cs="宋体"/>
            <w:lang w:val="en-US" w:eastAsia="zh-CN"/>
          </w:rPr>
          <w:fldChar w:fldCharType="begin"/>
        </w:r>
      </w:del>
      <w:del w:id="2448" w:author="Zhang" w:date="2024-01-30T17:43:18Z">
        <w:r>
          <w:rPr>
            <w:rFonts w:hint="eastAsia" w:ascii="宋体" w:hAnsi="宋体" w:eastAsia="宋体" w:cs="宋体"/>
            <w:lang w:val="en-US" w:eastAsia="zh-CN"/>
          </w:rPr>
          <w:delInstrText xml:space="preserve"> HYPERLINK \l _Toc19573 </w:delInstrText>
        </w:r>
      </w:del>
      <w:del w:id="2449" w:author="Zhang" w:date="2024-01-30T17:43:18Z">
        <w:r>
          <w:rPr>
            <w:rFonts w:hint="eastAsia" w:ascii="宋体" w:hAnsi="宋体" w:eastAsia="宋体" w:cs="宋体"/>
            <w:lang w:val="en-US" w:eastAsia="zh-CN"/>
          </w:rPr>
          <w:fldChar w:fldCharType="separate"/>
        </w:r>
      </w:del>
      <w:del w:id="2450" w:author="Zhang" w:date="2024-01-30T17:43:18Z">
        <w:r>
          <w:rPr>
            <w:rFonts w:hint="eastAsia" w:ascii="黑体" w:hAnsi="Times New Roman" w:eastAsia="黑体"/>
            <w:i w:val="0"/>
            <w:lang w:val="en-US" w:eastAsia="zh-CN"/>
          </w:rPr>
          <w:delText xml:space="preserve">5.4.1 </w:delText>
        </w:r>
      </w:del>
      <w:del w:id="2451" w:author="Zhang" w:date="2024-01-30T17:43:18Z">
        <w:r>
          <w:rPr>
            <w:rFonts w:hint="eastAsia"/>
            <w:highlight w:val="none"/>
            <w:lang w:val="en-US" w:eastAsia="zh-CN"/>
          </w:rPr>
          <w:delText>振动试验</w:delText>
        </w:r>
      </w:del>
      <w:del w:id="2452" w:author="Zhang" w:date="2024-01-30T17:43:18Z">
        <w:r>
          <w:rPr/>
          <w:tab/>
        </w:r>
      </w:del>
      <w:del w:id="2453" w:author="Zhang" w:date="2024-01-30T17:43:18Z">
        <w:r>
          <w:rPr/>
          <w:fldChar w:fldCharType="begin"/>
        </w:r>
      </w:del>
      <w:del w:id="2454" w:author="Zhang" w:date="2024-01-30T17:43:18Z">
        <w:r>
          <w:rPr/>
          <w:delInstrText xml:space="preserve"> PAGEREF _Toc19573 \h </w:delInstrText>
        </w:r>
      </w:del>
      <w:del w:id="2455" w:author="Zhang" w:date="2024-01-30T17:43:18Z">
        <w:r>
          <w:rPr/>
          <w:fldChar w:fldCharType="separate"/>
        </w:r>
      </w:del>
      <w:del w:id="2456" w:author="Zhang" w:date="2024-01-30T17:43:18Z">
        <w:r>
          <w:rPr/>
          <w:delText>16</w:delText>
        </w:r>
      </w:del>
      <w:del w:id="2457" w:author="Zhang" w:date="2024-01-30T17:43:18Z">
        <w:r>
          <w:rPr/>
          <w:fldChar w:fldCharType="end"/>
        </w:r>
      </w:del>
      <w:del w:id="2458" w:author="Zhang" w:date="2024-01-30T17:43:18Z">
        <w:r>
          <w:rPr>
            <w:rFonts w:hint="eastAsia" w:ascii="宋体" w:hAnsi="宋体" w:eastAsia="宋体" w:cs="宋体"/>
            <w:lang w:val="en-US" w:eastAsia="zh-CN"/>
          </w:rPr>
          <w:fldChar w:fldCharType="end"/>
        </w:r>
      </w:del>
    </w:p>
    <w:p>
      <w:pPr>
        <w:pStyle w:val="18"/>
        <w:tabs>
          <w:tab w:val="right" w:leader="dot" w:pos="9355"/>
        </w:tabs>
        <w:rPr>
          <w:del w:id="2459" w:author="Zhang" w:date="2024-01-30T17:43:18Z"/>
        </w:rPr>
      </w:pPr>
      <w:del w:id="2460" w:author="Zhang" w:date="2024-01-30T17:43:18Z">
        <w:r>
          <w:rPr>
            <w:rFonts w:hint="eastAsia" w:ascii="宋体" w:hAnsi="宋体" w:eastAsia="宋体" w:cs="宋体"/>
            <w:lang w:val="en-US" w:eastAsia="zh-CN"/>
          </w:rPr>
          <w:fldChar w:fldCharType="begin"/>
        </w:r>
      </w:del>
      <w:del w:id="2461" w:author="Zhang" w:date="2024-01-30T17:43:18Z">
        <w:r>
          <w:rPr>
            <w:rFonts w:hint="eastAsia" w:ascii="宋体" w:hAnsi="宋体" w:eastAsia="宋体" w:cs="宋体"/>
            <w:lang w:val="en-US" w:eastAsia="zh-CN"/>
          </w:rPr>
          <w:delInstrText xml:space="preserve"> HYPERLINK \l _Toc13337 </w:delInstrText>
        </w:r>
      </w:del>
      <w:del w:id="2462" w:author="Zhang" w:date="2024-01-30T17:43:18Z">
        <w:r>
          <w:rPr>
            <w:rFonts w:hint="eastAsia" w:ascii="宋体" w:hAnsi="宋体" w:eastAsia="宋体" w:cs="宋体"/>
            <w:lang w:val="en-US" w:eastAsia="zh-CN"/>
          </w:rPr>
          <w:fldChar w:fldCharType="separate"/>
        </w:r>
      </w:del>
      <w:del w:id="2463" w:author="Zhang" w:date="2024-01-30T17:43:18Z">
        <w:r>
          <w:rPr>
            <w:rFonts w:hint="eastAsia" w:ascii="黑体" w:hAnsi="Times New Roman" w:eastAsia="黑体"/>
            <w:i w:val="0"/>
            <w:lang w:val="en-US" w:eastAsia="zh-CN"/>
          </w:rPr>
          <w:delText xml:space="preserve">5.4.2 </w:delText>
        </w:r>
      </w:del>
      <w:del w:id="2464" w:author="Zhang" w:date="2024-01-30T17:43:18Z">
        <w:r>
          <w:rPr>
            <w:rFonts w:hint="eastAsia"/>
            <w:highlight w:val="none"/>
            <w:lang w:val="en-US" w:eastAsia="zh-CN"/>
          </w:rPr>
          <w:delText>冲击试验</w:delText>
        </w:r>
      </w:del>
      <w:del w:id="2465" w:author="Zhang" w:date="2024-01-30T17:43:18Z">
        <w:r>
          <w:rPr/>
          <w:tab/>
        </w:r>
      </w:del>
      <w:del w:id="2466" w:author="Zhang" w:date="2024-01-30T17:43:18Z">
        <w:r>
          <w:rPr/>
          <w:fldChar w:fldCharType="begin"/>
        </w:r>
      </w:del>
      <w:del w:id="2467" w:author="Zhang" w:date="2024-01-30T17:43:18Z">
        <w:r>
          <w:rPr/>
          <w:delInstrText xml:space="preserve"> PAGEREF _Toc13337 \h </w:delInstrText>
        </w:r>
      </w:del>
      <w:del w:id="2468" w:author="Zhang" w:date="2024-01-30T17:43:18Z">
        <w:r>
          <w:rPr/>
          <w:fldChar w:fldCharType="separate"/>
        </w:r>
      </w:del>
      <w:del w:id="2469" w:author="Zhang" w:date="2024-01-30T17:43:18Z">
        <w:r>
          <w:rPr/>
          <w:delText>16</w:delText>
        </w:r>
      </w:del>
      <w:del w:id="2470" w:author="Zhang" w:date="2024-01-30T17:43:18Z">
        <w:r>
          <w:rPr/>
          <w:fldChar w:fldCharType="end"/>
        </w:r>
      </w:del>
      <w:del w:id="2471" w:author="Zhang" w:date="2024-01-30T17:43:18Z">
        <w:r>
          <w:rPr>
            <w:rFonts w:hint="eastAsia" w:ascii="宋体" w:hAnsi="宋体" w:eastAsia="宋体" w:cs="宋体"/>
            <w:lang w:val="en-US" w:eastAsia="zh-CN"/>
          </w:rPr>
          <w:fldChar w:fldCharType="end"/>
        </w:r>
      </w:del>
    </w:p>
    <w:p>
      <w:pPr>
        <w:pStyle w:val="18"/>
        <w:tabs>
          <w:tab w:val="right" w:leader="dot" w:pos="9355"/>
        </w:tabs>
        <w:rPr>
          <w:del w:id="2472" w:author="Zhang" w:date="2024-01-30T17:43:18Z"/>
        </w:rPr>
      </w:pPr>
      <w:del w:id="2473" w:author="Zhang" w:date="2024-01-30T17:43:18Z">
        <w:r>
          <w:rPr>
            <w:rFonts w:hint="eastAsia" w:ascii="宋体" w:hAnsi="宋体" w:eastAsia="宋体" w:cs="宋体"/>
            <w:lang w:val="en-US" w:eastAsia="zh-CN"/>
          </w:rPr>
          <w:fldChar w:fldCharType="begin"/>
        </w:r>
      </w:del>
      <w:del w:id="2474" w:author="Zhang" w:date="2024-01-30T17:43:18Z">
        <w:r>
          <w:rPr>
            <w:rFonts w:hint="eastAsia" w:ascii="宋体" w:hAnsi="宋体" w:eastAsia="宋体" w:cs="宋体"/>
            <w:lang w:val="en-US" w:eastAsia="zh-CN"/>
          </w:rPr>
          <w:delInstrText xml:space="preserve"> HYPERLINK \l _Toc22999 </w:delInstrText>
        </w:r>
      </w:del>
      <w:del w:id="2475" w:author="Zhang" w:date="2024-01-30T17:43:18Z">
        <w:r>
          <w:rPr>
            <w:rFonts w:hint="eastAsia" w:ascii="宋体" w:hAnsi="宋体" w:eastAsia="宋体" w:cs="宋体"/>
            <w:lang w:val="en-US" w:eastAsia="zh-CN"/>
          </w:rPr>
          <w:fldChar w:fldCharType="separate"/>
        </w:r>
      </w:del>
      <w:del w:id="2476" w:author="Zhang" w:date="2024-01-30T17:43:18Z">
        <w:r>
          <w:rPr>
            <w:rFonts w:hint="eastAsia" w:ascii="黑体" w:hAnsi="Times New Roman" w:eastAsia="黑体"/>
            <w:i w:val="0"/>
            <w:lang w:val="en-US" w:eastAsia="zh-CN"/>
          </w:rPr>
          <w:delText xml:space="preserve">5.4.3 </w:delText>
        </w:r>
      </w:del>
      <w:del w:id="2477" w:author="Zhang" w:date="2024-01-30T17:43:18Z">
        <w:r>
          <w:rPr>
            <w:rFonts w:hint="eastAsia"/>
            <w:highlight w:val="none"/>
            <w:lang w:val="en-US" w:eastAsia="zh-CN"/>
          </w:rPr>
          <w:delText>端子温度试验</w:delText>
        </w:r>
      </w:del>
      <w:del w:id="2478" w:author="Zhang" w:date="2024-01-30T17:43:18Z">
        <w:r>
          <w:rPr/>
          <w:tab/>
        </w:r>
      </w:del>
      <w:del w:id="2479" w:author="Zhang" w:date="2024-01-30T17:43:18Z">
        <w:r>
          <w:rPr/>
          <w:fldChar w:fldCharType="begin"/>
        </w:r>
      </w:del>
      <w:del w:id="2480" w:author="Zhang" w:date="2024-01-30T17:43:18Z">
        <w:r>
          <w:rPr/>
          <w:delInstrText xml:space="preserve"> PAGEREF _Toc22999 \h </w:delInstrText>
        </w:r>
      </w:del>
      <w:del w:id="2481" w:author="Zhang" w:date="2024-01-30T17:43:18Z">
        <w:r>
          <w:rPr/>
          <w:fldChar w:fldCharType="separate"/>
        </w:r>
      </w:del>
      <w:del w:id="2482" w:author="Zhang" w:date="2024-01-30T17:43:18Z">
        <w:r>
          <w:rPr/>
          <w:delText>16</w:delText>
        </w:r>
      </w:del>
      <w:del w:id="2483" w:author="Zhang" w:date="2024-01-30T17:43:18Z">
        <w:r>
          <w:rPr/>
          <w:fldChar w:fldCharType="end"/>
        </w:r>
      </w:del>
      <w:del w:id="2484" w:author="Zhang" w:date="2024-01-30T17:43:18Z">
        <w:r>
          <w:rPr>
            <w:rFonts w:hint="eastAsia" w:ascii="宋体" w:hAnsi="宋体" w:eastAsia="宋体" w:cs="宋体"/>
            <w:lang w:val="en-US" w:eastAsia="zh-CN"/>
          </w:rPr>
          <w:fldChar w:fldCharType="end"/>
        </w:r>
      </w:del>
    </w:p>
    <w:p>
      <w:pPr>
        <w:pStyle w:val="19"/>
        <w:tabs>
          <w:tab w:val="right" w:leader="dot" w:pos="9355"/>
        </w:tabs>
        <w:rPr>
          <w:del w:id="2485" w:author="Zhang" w:date="2024-01-30T17:43:18Z"/>
        </w:rPr>
      </w:pPr>
      <w:del w:id="2486" w:author="Zhang" w:date="2024-01-30T17:43:18Z">
        <w:r>
          <w:rPr>
            <w:rFonts w:hint="eastAsia" w:ascii="宋体" w:hAnsi="宋体" w:eastAsia="宋体" w:cs="宋体"/>
            <w:lang w:val="en-US" w:eastAsia="zh-CN"/>
          </w:rPr>
          <w:fldChar w:fldCharType="begin"/>
        </w:r>
      </w:del>
      <w:del w:id="2487" w:author="Zhang" w:date="2024-01-30T17:43:18Z">
        <w:r>
          <w:rPr>
            <w:rFonts w:hint="eastAsia" w:ascii="宋体" w:hAnsi="宋体" w:eastAsia="宋体" w:cs="宋体"/>
            <w:lang w:val="en-US" w:eastAsia="zh-CN"/>
          </w:rPr>
          <w:delInstrText xml:space="preserve"> HYPERLINK \l _Toc11984 </w:delInstrText>
        </w:r>
      </w:del>
      <w:del w:id="2488" w:author="Zhang" w:date="2024-01-30T17:43:18Z">
        <w:r>
          <w:rPr>
            <w:rFonts w:hint="eastAsia" w:ascii="宋体" w:hAnsi="宋体" w:eastAsia="宋体" w:cs="宋体"/>
            <w:lang w:val="en-US" w:eastAsia="zh-CN"/>
          </w:rPr>
          <w:fldChar w:fldCharType="separate"/>
        </w:r>
      </w:del>
      <w:del w:id="2489"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5.5 </w:delText>
        </w:r>
      </w:del>
      <w:del w:id="2490" w:author="Zhang" w:date="2024-01-30T17:43:18Z">
        <w:r>
          <w:rPr>
            <w:rFonts w:hint="eastAsia"/>
            <w:highlight w:val="none"/>
            <w:lang w:val="en-US" w:eastAsia="zh-CN"/>
          </w:rPr>
          <w:delText>气候环境影响试验</w:delText>
        </w:r>
      </w:del>
      <w:del w:id="2491" w:author="Zhang" w:date="2024-01-30T17:43:18Z">
        <w:r>
          <w:rPr/>
          <w:tab/>
        </w:r>
      </w:del>
      <w:del w:id="2492" w:author="Zhang" w:date="2024-01-30T17:43:18Z">
        <w:r>
          <w:rPr/>
          <w:fldChar w:fldCharType="begin"/>
        </w:r>
      </w:del>
      <w:del w:id="2493" w:author="Zhang" w:date="2024-01-30T17:43:18Z">
        <w:r>
          <w:rPr/>
          <w:delInstrText xml:space="preserve"> PAGEREF _Toc11984 \h </w:delInstrText>
        </w:r>
      </w:del>
      <w:del w:id="2494" w:author="Zhang" w:date="2024-01-30T17:43:18Z">
        <w:r>
          <w:rPr/>
          <w:fldChar w:fldCharType="separate"/>
        </w:r>
      </w:del>
      <w:del w:id="2495" w:author="Zhang" w:date="2024-01-30T17:43:18Z">
        <w:r>
          <w:rPr/>
          <w:delText>16</w:delText>
        </w:r>
      </w:del>
      <w:del w:id="2496" w:author="Zhang" w:date="2024-01-30T17:43:18Z">
        <w:r>
          <w:rPr/>
          <w:fldChar w:fldCharType="end"/>
        </w:r>
      </w:del>
      <w:del w:id="2497" w:author="Zhang" w:date="2024-01-30T17:43:18Z">
        <w:r>
          <w:rPr>
            <w:rFonts w:hint="eastAsia" w:ascii="宋体" w:hAnsi="宋体" w:eastAsia="宋体" w:cs="宋体"/>
            <w:lang w:val="en-US" w:eastAsia="zh-CN"/>
          </w:rPr>
          <w:fldChar w:fldCharType="end"/>
        </w:r>
      </w:del>
    </w:p>
    <w:p>
      <w:pPr>
        <w:pStyle w:val="18"/>
        <w:tabs>
          <w:tab w:val="right" w:leader="dot" w:pos="9355"/>
        </w:tabs>
        <w:rPr>
          <w:del w:id="2498" w:author="Zhang" w:date="2024-01-30T17:43:18Z"/>
        </w:rPr>
      </w:pPr>
      <w:del w:id="2499" w:author="Zhang" w:date="2024-01-30T17:43:18Z">
        <w:r>
          <w:rPr>
            <w:rFonts w:hint="eastAsia" w:ascii="宋体" w:hAnsi="宋体" w:eastAsia="宋体" w:cs="宋体"/>
            <w:lang w:val="en-US" w:eastAsia="zh-CN"/>
          </w:rPr>
          <w:fldChar w:fldCharType="begin"/>
        </w:r>
      </w:del>
      <w:del w:id="2500" w:author="Zhang" w:date="2024-01-30T17:43:18Z">
        <w:r>
          <w:rPr>
            <w:rFonts w:hint="eastAsia" w:ascii="宋体" w:hAnsi="宋体" w:eastAsia="宋体" w:cs="宋体"/>
            <w:lang w:val="en-US" w:eastAsia="zh-CN"/>
          </w:rPr>
          <w:delInstrText xml:space="preserve"> HYPERLINK \l _Toc2233 </w:delInstrText>
        </w:r>
      </w:del>
      <w:del w:id="2501" w:author="Zhang" w:date="2024-01-30T17:43:18Z">
        <w:r>
          <w:rPr>
            <w:rFonts w:hint="eastAsia" w:ascii="宋体" w:hAnsi="宋体" w:eastAsia="宋体" w:cs="宋体"/>
            <w:lang w:val="en-US" w:eastAsia="zh-CN"/>
          </w:rPr>
          <w:fldChar w:fldCharType="separate"/>
        </w:r>
      </w:del>
      <w:del w:id="2502" w:author="Zhang" w:date="2024-01-30T17:43:18Z">
        <w:r>
          <w:rPr>
            <w:rFonts w:hint="eastAsia" w:ascii="黑体" w:hAnsi="Times New Roman" w:eastAsia="黑体"/>
            <w:i w:val="0"/>
            <w:lang w:val="en-US" w:eastAsia="zh-CN"/>
          </w:rPr>
          <w:delText xml:space="preserve">5.5.1 </w:delText>
        </w:r>
      </w:del>
      <w:del w:id="2503" w:author="Zhang" w:date="2024-01-30T17:43:18Z">
        <w:r>
          <w:rPr>
            <w:rFonts w:hint="eastAsia"/>
            <w:highlight w:val="none"/>
            <w:lang w:val="en-US" w:eastAsia="zh-CN"/>
          </w:rPr>
          <w:delText>阳光辐射试验</w:delText>
        </w:r>
      </w:del>
      <w:del w:id="2504" w:author="Zhang" w:date="2024-01-30T17:43:18Z">
        <w:r>
          <w:rPr/>
          <w:tab/>
        </w:r>
      </w:del>
      <w:del w:id="2505" w:author="Zhang" w:date="2024-01-30T17:43:18Z">
        <w:r>
          <w:rPr/>
          <w:fldChar w:fldCharType="begin"/>
        </w:r>
      </w:del>
      <w:del w:id="2506" w:author="Zhang" w:date="2024-01-30T17:43:18Z">
        <w:r>
          <w:rPr/>
          <w:delInstrText xml:space="preserve"> PAGEREF _Toc2233 \h </w:delInstrText>
        </w:r>
      </w:del>
      <w:del w:id="2507" w:author="Zhang" w:date="2024-01-30T17:43:18Z">
        <w:r>
          <w:rPr/>
          <w:fldChar w:fldCharType="separate"/>
        </w:r>
      </w:del>
      <w:del w:id="2508" w:author="Zhang" w:date="2024-01-30T17:43:18Z">
        <w:r>
          <w:rPr/>
          <w:delText>16</w:delText>
        </w:r>
      </w:del>
      <w:del w:id="2509" w:author="Zhang" w:date="2024-01-30T17:43:18Z">
        <w:r>
          <w:rPr/>
          <w:fldChar w:fldCharType="end"/>
        </w:r>
      </w:del>
      <w:del w:id="2510" w:author="Zhang" w:date="2024-01-30T17:43:18Z">
        <w:r>
          <w:rPr>
            <w:rFonts w:hint="eastAsia" w:ascii="宋体" w:hAnsi="宋体" w:eastAsia="宋体" w:cs="宋体"/>
            <w:lang w:val="en-US" w:eastAsia="zh-CN"/>
          </w:rPr>
          <w:fldChar w:fldCharType="end"/>
        </w:r>
      </w:del>
    </w:p>
    <w:p>
      <w:pPr>
        <w:pStyle w:val="18"/>
        <w:tabs>
          <w:tab w:val="right" w:leader="dot" w:pos="9355"/>
        </w:tabs>
        <w:rPr>
          <w:del w:id="2511" w:author="Zhang" w:date="2024-01-30T17:43:18Z"/>
        </w:rPr>
      </w:pPr>
      <w:del w:id="2512" w:author="Zhang" w:date="2024-01-30T17:43:18Z">
        <w:r>
          <w:rPr>
            <w:rFonts w:hint="eastAsia" w:ascii="宋体" w:hAnsi="宋体" w:eastAsia="宋体" w:cs="宋体"/>
            <w:lang w:val="en-US" w:eastAsia="zh-CN"/>
          </w:rPr>
          <w:fldChar w:fldCharType="begin"/>
        </w:r>
      </w:del>
      <w:del w:id="2513" w:author="Zhang" w:date="2024-01-30T17:43:18Z">
        <w:r>
          <w:rPr>
            <w:rFonts w:hint="eastAsia" w:ascii="宋体" w:hAnsi="宋体" w:eastAsia="宋体" w:cs="宋体"/>
            <w:lang w:val="en-US" w:eastAsia="zh-CN"/>
          </w:rPr>
          <w:delInstrText xml:space="preserve"> HYPERLINK \l _Toc11827 </w:delInstrText>
        </w:r>
      </w:del>
      <w:del w:id="2514" w:author="Zhang" w:date="2024-01-30T17:43:18Z">
        <w:r>
          <w:rPr>
            <w:rFonts w:hint="eastAsia" w:ascii="宋体" w:hAnsi="宋体" w:eastAsia="宋体" w:cs="宋体"/>
            <w:lang w:val="en-US" w:eastAsia="zh-CN"/>
          </w:rPr>
          <w:fldChar w:fldCharType="separate"/>
        </w:r>
      </w:del>
      <w:del w:id="2515" w:author="Zhang" w:date="2024-01-30T17:43:18Z">
        <w:r>
          <w:rPr>
            <w:rFonts w:hint="eastAsia" w:ascii="黑体" w:hAnsi="Times New Roman" w:eastAsia="黑体"/>
            <w:i w:val="0"/>
            <w:lang w:val="en-US" w:eastAsia="zh-CN"/>
          </w:rPr>
          <w:delText xml:space="preserve">5.5.2 </w:delText>
        </w:r>
      </w:del>
      <w:del w:id="2516" w:author="Zhang" w:date="2024-01-30T17:43:18Z">
        <w:r>
          <w:rPr>
            <w:rFonts w:hint="eastAsia"/>
            <w:highlight w:val="none"/>
            <w:lang w:val="en-US" w:eastAsia="zh-CN"/>
          </w:rPr>
          <w:delText>防尘试验</w:delText>
        </w:r>
      </w:del>
      <w:del w:id="2517" w:author="Zhang" w:date="2024-01-30T17:43:18Z">
        <w:r>
          <w:rPr/>
          <w:tab/>
        </w:r>
      </w:del>
      <w:del w:id="2518" w:author="Zhang" w:date="2024-01-30T17:43:18Z">
        <w:r>
          <w:rPr/>
          <w:fldChar w:fldCharType="begin"/>
        </w:r>
      </w:del>
      <w:del w:id="2519" w:author="Zhang" w:date="2024-01-30T17:43:18Z">
        <w:r>
          <w:rPr/>
          <w:delInstrText xml:space="preserve"> PAGEREF _Toc11827 \h </w:delInstrText>
        </w:r>
      </w:del>
      <w:del w:id="2520" w:author="Zhang" w:date="2024-01-30T17:43:18Z">
        <w:r>
          <w:rPr/>
          <w:fldChar w:fldCharType="separate"/>
        </w:r>
      </w:del>
      <w:del w:id="2521" w:author="Zhang" w:date="2024-01-30T17:43:18Z">
        <w:r>
          <w:rPr/>
          <w:delText>16</w:delText>
        </w:r>
      </w:del>
      <w:del w:id="2522" w:author="Zhang" w:date="2024-01-30T17:43:18Z">
        <w:r>
          <w:rPr/>
          <w:fldChar w:fldCharType="end"/>
        </w:r>
      </w:del>
      <w:del w:id="2523" w:author="Zhang" w:date="2024-01-30T17:43:18Z">
        <w:r>
          <w:rPr>
            <w:rFonts w:hint="eastAsia" w:ascii="宋体" w:hAnsi="宋体" w:eastAsia="宋体" w:cs="宋体"/>
            <w:lang w:val="en-US" w:eastAsia="zh-CN"/>
          </w:rPr>
          <w:fldChar w:fldCharType="end"/>
        </w:r>
      </w:del>
    </w:p>
    <w:p>
      <w:pPr>
        <w:pStyle w:val="18"/>
        <w:tabs>
          <w:tab w:val="right" w:leader="dot" w:pos="9355"/>
        </w:tabs>
        <w:rPr>
          <w:del w:id="2524" w:author="Zhang" w:date="2024-01-30T17:43:18Z"/>
        </w:rPr>
      </w:pPr>
      <w:del w:id="2525" w:author="Zhang" w:date="2024-01-30T17:43:18Z">
        <w:r>
          <w:rPr>
            <w:rFonts w:hint="eastAsia" w:ascii="宋体" w:hAnsi="宋体" w:eastAsia="宋体" w:cs="宋体"/>
            <w:lang w:val="en-US" w:eastAsia="zh-CN"/>
          </w:rPr>
          <w:fldChar w:fldCharType="begin"/>
        </w:r>
      </w:del>
      <w:del w:id="2526" w:author="Zhang" w:date="2024-01-30T17:43:18Z">
        <w:r>
          <w:rPr>
            <w:rFonts w:hint="eastAsia" w:ascii="宋体" w:hAnsi="宋体" w:eastAsia="宋体" w:cs="宋体"/>
            <w:lang w:val="en-US" w:eastAsia="zh-CN"/>
          </w:rPr>
          <w:delInstrText xml:space="preserve"> HYPERLINK \l _Toc11030 </w:delInstrText>
        </w:r>
      </w:del>
      <w:del w:id="2527" w:author="Zhang" w:date="2024-01-30T17:43:18Z">
        <w:r>
          <w:rPr>
            <w:rFonts w:hint="eastAsia" w:ascii="宋体" w:hAnsi="宋体" w:eastAsia="宋体" w:cs="宋体"/>
            <w:lang w:val="en-US" w:eastAsia="zh-CN"/>
          </w:rPr>
          <w:fldChar w:fldCharType="separate"/>
        </w:r>
      </w:del>
      <w:del w:id="2528" w:author="Zhang" w:date="2024-01-30T17:43:18Z">
        <w:r>
          <w:rPr>
            <w:rFonts w:hint="eastAsia" w:ascii="黑体" w:hAnsi="Times New Roman" w:eastAsia="黑体"/>
            <w:i w:val="0"/>
            <w:lang w:val="en-US" w:eastAsia="zh-CN"/>
          </w:rPr>
          <w:delText xml:space="preserve">5.5.3 </w:delText>
        </w:r>
      </w:del>
      <w:del w:id="2529" w:author="Zhang" w:date="2024-01-30T17:43:18Z">
        <w:r>
          <w:rPr>
            <w:rFonts w:hint="eastAsia"/>
            <w:highlight w:val="none"/>
            <w:lang w:val="en-US" w:eastAsia="zh-CN"/>
          </w:rPr>
          <w:delText>防水试验</w:delText>
        </w:r>
      </w:del>
      <w:del w:id="2530" w:author="Zhang" w:date="2024-01-30T17:43:18Z">
        <w:r>
          <w:rPr/>
          <w:tab/>
        </w:r>
      </w:del>
      <w:del w:id="2531" w:author="Zhang" w:date="2024-01-30T17:43:18Z">
        <w:r>
          <w:rPr/>
          <w:fldChar w:fldCharType="begin"/>
        </w:r>
      </w:del>
      <w:del w:id="2532" w:author="Zhang" w:date="2024-01-30T17:43:18Z">
        <w:r>
          <w:rPr/>
          <w:delInstrText xml:space="preserve"> PAGEREF _Toc11030 \h </w:delInstrText>
        </w:r>
      </w:del>
      <w:del w:id="2533" w:author="Zhang" w:date="2024-01-30T17:43:18Z">
        <w:r>
          <w:rPr/>
          <w:fldChar w:fldCharType="separate"/>
        </w:r>
      </w:del>
      <w:del w:id="2534" w:author="Zhang" w:date="2024-01-30T17:43:18Z">
        <w:r>
          <w:rPr/>
          <w:delText>16</w:delText>
        </w:r>
      </w:del>
      <w:del w:id="2535" w:author="Zhang" w:date="2024-01-30T17:43:18Z">
        <w:r>
          <w:rPr/>
          <w:fldChar w:fldCharType="end"/>
        </w:r>
      </w:del>
      <w:del w:id="2536" w:author="Zhang" w:date="2024-01-30T17:43:18Z">
        <w:r>
          <w:rPr>
            <w:rFonts w:hint="eastAsia" w:ascii="宋体" w:hAnsi="宋体" w:eastAsia="宋体" w:cs="宋体"/>
            <w:lang w:val="en-US" w:eastAsia="zh-CN"/>
          </w:rPr>
          <w:fldChar w:fldCharType="end"/>
        </w:r>
      </w:del>
    </w:p>
    <w:p>
      <w:pPr>
        <w:pStyle w:val="18"/>
        <w:tabs>
          <w:tab w:val="right" w:leader="dot" w:pos="9355"/>
        </w:tabs>
        <w:rPr>
          <w:del w:id="2537" w:author="Zhang" w:date="2024-01-30T17:43:18Z"/>
        </w:rPr>
      </w:pPr>
      <w:del w:id="2538" w:author="Zhang" w:date="2024-01-30T17:43:18Z">
        <w:r>
          <w:rPr>
            <w:rFonts w:hint="eastAsia" w:ascii="宋体" w:hAnsi="宋体" w:eastAsia="宋体" w:cs="宋体"/>
            <w:lang w:val="en-US" w:eastAsia="zh-CN"/>
          </w:rPr>
          <w:fldChar w:fldCharType="begin"/>
        </w:r>
      </w:del>
      <w:del w:id="2539" w:author="Zhang" w:date="2024-01-30T17:43:18Z">
        <w:r>
          <w:rPr>
            <w:rFonts w:hint="eastAsia" w:ascii="宋体" w:hAnsi="宋体" w:eastAsia="宋体" w:cs="宋体"/>
            <w:lang w:val="en-US" w:eastAsia="zh-CN"/>
          </w:rPr>
          <w:delInstrText xml:space="preserve"> HYPERLINK \l _Toc6059 </w:delInstrText>
        </w:r>
      </w:del>
      <w:del w:id="2540" w:author="Zhang" w:date="2024-01-30T17:43:18Z">
        <w:r>
          <w:rPr>
            <w:rFonts w:hint="eastAsia" w:ascii="宋体" w:hAnsi="宋体" w:eastAsia="宋体" w:cs="宋体"/>
            <w:lang w:val="en-US" w:eastAsia="zh-CN"/>
          </w:rPr>
          <w:fldChar w:fldCharType="separate"/>
        </w:r>
      </w:del>
      <w:del w:id="2541" w:author="Zhang" w:date="2024-01-30T17:43:18Z">
        <w:r>
          <w:rPr>
            <w:rFonts w:hint="eastAsia" w:ascii="黑体" w:hAnsi="Times New Roman" w:eastAsia="黑体"/>
            <w:i w:val="0"/>
            <w:lang w:val="en-US" w:eastAsia="zh-CN"/>
          </w:rPr>
          <w:delText xml:space="preserve">5.5.4 </w:delText>
        </w:r>
      </w:del>
      <w:del w:id="2542" w:author="Zhang" w:date="2024-01-30T17:43:18Z">
        <w:r>
          <w:rPr>
            <w:rFonts w:hint="eastAsia"/>
            <w:highlight w:val="none"/>
            <w:lang w:val="en-US" w:eastAsia="zh-CN"/>
          </w:rPr>
          <w:delText>低温试验</w:delText>
        </w:r>
      </w:del>
      <w:del w:id="2543" w:author="Zhang" w:date="2024-01-30T17:43:18Z">
        <w:r>
          <w:rPr/>
          <w:tab/>
        </w:r>
      </w:del>
      <w:del w:id="2544" w:author="Zhang" w:date="2024-01-30T17:43:18Z">
        <w:r>
          <w:rPr/>
          <w:fldChar w:fldCharType="begin"/>
        </w:r>
      </w:del>
      <w:del w:id="2545" w:author="Zhang" w:date="2024-01-30T17:43:18Z">
        <w:r>
          <w:rPr/>
          <w:delInstrText xml:space="preserve"> PAGEREF _Toc6059 \h </w:delInstrText>
        </w:r>
      </w:del>
      <w:del w:id="2546" w:author="Zhang" w:date="2024-01-30T17:43:18Z">
        <w:r>
          <w:rPr/>
          <w:fldChar w:fldCharType="separate"/>
        </w:r>
      </w:del>
      <w:del w:id="2547" w:author="Zhang" w:date="2024-01-30T17:43:18Z">
        <w:r>
          <w:rPr/>
          <w:delText>17</w:delText>
        </w:r>
      </w:del>
      <w:del w:id="2548" w:author="Zhang" w:date="2024-01-30T17:43:18Z">
        <w:r>
          <w:rPr/>
          <w:fldChar w:fldCharType="end"/>
        </w:r>
      </w:del>
      <w:del w:id="2549" w:author="Zhang" w:date="2024-01-30T17:43:18Z">
        <w:r>
          <w:rPr>
            <w:rFonts w:hint="eastAsia" w:ascii="宋体" w:hAnsi="宋体" w:eastAsia="宋体" w:cs="宋体"/>
            <w:lang w:val="en-US" w:eastAsia="zh-CN"/>
          </w:rPr>
          <w:fldChar w:fldCharType="end"/>
        </w:r>
      </w:del>
    </w:p>
    <w:p>
      <w:pPr>
        <w:pStyle w:val="18"/>
        <w:tabs>
          <w:tab w:val="right" w:leader="dot" w:pos="9355"/>
        </w:tabs>
        <w:rPr>
          <w:del w:id="2550" w:author="Zhang" w:date="2024-01-30T17:43:18Z"/>
        </w:rPr>
      </w:pPr>
      <w:del w:id="2551" w:author="Zhang" w:date="2024-01-30T17:43:18Z">
        <w:r>
          <w:rPr>
            <w:rFonts w:hint="eastAsia" w:ascii="宋体" w:hAnsi="宋体" w:eastAsia="宋体" w:cs="宋体"/>
            <w:lang w:val="en-US" w:eastAsia="zh-CN"/>
          </w:rPr>
          <w:fldChar w:fldCharType="begin"/>
        </w:r>
      </w:del>
      <w:del w:id="2552" w:author="Zhang" w:date="2024-01-30T17:43:18Z">
        <w:r>
          <w:rPr>
            <w:rFonts w:hint="eastAsia" w:ascii="宋体" w:hAnsi="宋体" w:eastAsia="宋体" w:cs="宋体"/>
            <w:lang w:val="en-US" w:eastAsia="zh-CN"/>
          </w:rPr>
          <w:delInstrText xml:space="preserve"> HYPERLINK \l _Toc26277 </w:delInstrText>
        </w:r>
      </w:del>
      <w:del w:id="2553" w:author="Zhang" w:date="2024-01-30T17:43:18Z">
        <w:r>
          <w:rPr>
            <w:rFonts w:hint="eastAsia" w:ascii="宋体" w:hAnsi="宋体" w:eastAsia="宋体" w:cs="宋体"/>
            <w:lang w:val="en-US" w:eastAsia="zh-CN"/>
          </w:rPr>
          <w:fldChar w:fldCharType="separate"/>
        </w:r>
      </w:del>
      <w:del w:id="2554" w:author="Zhang" w:date="2024-01-30T17:43:18Z">
        <w:r>
          <w:rPr>
            <w:rFonts w:hint="eastAsia" w:ascii="黑体" w:hAnsi="Times New Roman" w:eastAsia="黑体"/>
            <w:i w:val="0"/>
            <w:lang w:val="en-US" w:eastAsia="zh-CN"/>
          </w:rPr>
          <w:delText xml:space="preserve">5.5.5 </w:delText>
        </w:r>
      </w:del>
      <w:del w:id="2555" w:author="Zhang" w:date="2024-01-30T17:43:18Z">
        <w:r>
          <w:rPr>
            <w:rFonts w:hint="eastAsia"/>
            <w:highlight w:val="none"/>
            <w:lang w:val="en-US" w:eastAsia="zh-CN"/>
          </w:rPr>
          <w:delText>高温试验</w:delText>
        </w:r>
      </w:del>
      <w:del w:id="2556" w:author="Zhang" w:date="2024-01-30T17:43:18Z">
        <w:r>
          <w:rPr/>
          <w:tab/>
        </w:r>
      </w:del>
      <w:del w:id="2557" w:author="Zhang" w:date="2024-01-30T17:43:18Z">
        <w:r>
          <w:rPr/>
          <w:fldChar w:fldCharType="begin"/>
        </w:r>
      </w:del>
      <w:del w:id="2558" w:author="Zhang" w:date="2024-01-30T17:43:18Z">
        <w:r>
          <w:rPr/>
          <w:delInstrText xml:space="preserve"> PAGEREF _Toc26277 \h </w:delInstrText>
        </w:r>
      </w:del>
      <w:del w:id="2559" w:author="Zhang" w:date="2024-01-30T17:43:18Z">
        <w:r>
          <w:rPr/>
          <w:fldChar w:fldCharType="separate"/>
        </w:r>
      </w:del>
      <w:del w:id="2560" w:author="Zhang" w:date="2024-01-30T17:43:18Z">
        <w:r>
          <w:rPr/>
          <w:delText>17</w:delText>
        </w:r>
      </w:del>
      <w:del w:id="2561" w:author="Zhang" w:date="2024-01-30T17:43:18Z">
        <w:r>
          <w:rPr/>
          <w:fldChar w:fldCharType="end"/>
        </w:r>
      </w:del>
      <w:del w:id="2562" w:author="Zhang" w:date="2024-01-30T17:43:18Z">
        <w:r>
          <w:rPr>
            <w:rFonts w:hint="eastAsia" w:ascii="宋体" w:hAnsi="宋体" w:eastAsia="宋体" w:cs="宋体"/>
            <w:lang w:val="en-US" w:eastAsia="zh-CN"/>
          </w:rPr>
          <w:fldChar w:fldCharType="end"/>
        </w:r>
      </w:del>
    </w:p>
    <w:p>
      <w:pPr>
        <w:pStyle w:val="18"/>
        <w:tabs>
          <w:tab w:val="right" w:leader="dot" w:pos="9355"/>
        </w:tabs>
        <w:rPr>
          <w:del w:id="2563" w:author="Zhang" w:date="2024-01-30T17:43:18Z"/>
        </w:rPr>
      </w:pPr>
      <w:del w:id="2564" w:author="Zhang" w:date="2024-01-30T17:43:18Z">
        <w:r>
          <w:rPr>
            <w:rFonts w:hint="eastAsia" w:ascii="宋体" w:hAnsi="宋体" w:eastAsia="宋体" w:cs="宋体"/>
            <w:lang w:val="en-US" w:eastAsia="zh-CN"/>
          </w:rPr>
          <w:fldChar w:fldCharType="begin"/>
        </w:r>
      </w:del>
      <w:del w:id="2565" w:author="Zhang" w:date="2024-01-30T17:43:18Z">
        <w:r>
          <w:rPr>
            <w:rFonts w:hint="eastAsia" w:ascii="宋体" w:hAnsi="宋体" w:eastAsia="宋体" w:cs="宋体"/>
            <w:lang w:val="en-US" w:eastAsia="zh-CN"/>
          </w:rPr>
          <w:delInstrText xml:space="preserve"> HYPERLINK \l _Toc16443 </w:delInstrText>
        </w:r>
      </w:del>
      <w:del w:id="2566" w:author="Zhang" w:date="2024-01-30T17:43:18Z">
        <w:r>
          <w:rPr>
            <w:rFonts w:hint="eastAsia" w:ascii="宋体" w:hAnsi="宋体" w:eastAsia="宋体" w:cs="宋体"/>
            <w:lang w:val="en-US" w:eastAsia="zh-CN"/>
          </w:rPr>
          <w:fldChar w:fldCharType="separate"/>
        </w:r>
      </w:del>
      <w:del w:id="2567" w:author="Zhang" w:date="2024-01-30T17:43:18Z">
        <w:r>
          <w:rPr>
            <w:rFonts w:hint="eastAsia" w:ascii="黑体" w:hAnsi="Times New Roman" w:eastAsia="黑体"/>
            <w:i w:val="0"/>
            <w:lang w:val="en-US" w:eastAsia="zh-CN"/>
          </w:rPr>
          <w:delText xml:space="preserve">5.5.6 </w:delText>
        </w:r>
      </w:del>
      <w:del w:id="2568" w:author="Zhang" w:date="2024-01-30T17:43:18Z">
        <w:r>
          <w:rPr>
            <w:rFonts w:hint="eastAsia"/>
            <w:highlight w:val="none"/>
            <w:lang w:val="en-US" w:eastAsia="zh-CN"/>
          </w:rPr>
          <w:delText>湿热试验</w:delText>
        </w:r>
      </w:del>
      <w:del w:id="2569" w:author="Zhang" w:date="2024-01-30T17:43:18Z">
        <w:r>
          <w:rPr/>
          <w:tab/>
        </w:r>
      </w:del>
      <w:del w:id="2570" w:author="Zhang" w:date="2024-01-30T17:43:18Z">
        <w:r>
          <w:rPr/>
          <w:fldChar w:fldCharType="begin"/>
        </w:r>
      </w:del>
      <w:del w:id="2571" w:author="Zhang" w:date="2024-01-30T17:43:18Z">
        <w:r>
          <w:rPr/>
          <w:delInstrText xml:space="preserve"> PAGEREF _Toc16443 \h </w:delInstrText>
        </w:r>
      </w:del>
      <w:del w:id="2572" w:author="Zhang" w:date="2024-01-30T17:43:18Z">
        <w:r>
          <w:rPr/>
          <w:fldChar w:fldCharType="separate"/>
        </w:r>
      </w:del>
      <w:del w:id="2573" w:author="Zhang" w:date="2024-01-30T17:43:18Z">
        <w:r>
          <w:rPr/>
          <w:delText>17</w:delText>
        </w:r>
      </w:del>
      <w:del w:id="2574" w:author="Zhang" w:date="2024-01-30T17:43:18Z">
        <w:r>
          <w:rPr/>
          <w:fldChar w:fldCharType="end"/>
        </w:r>
      </w:del>
      <w:del w:id="2575" w:author="Zhang" w:date="2024-01-30T17:43:18Z">
        <w:r>
          <w:rPr>
            <w:rFonts w:hint="eastAsia" w:ascii="宋体" w:hAnsi="宋体" w:eastAsia="宋体" w:cs="宋体"/>
            <w:lang w:val="en-US" w:eastAsia="zh-CN"/>
          </w:rPr>
          <w:fldChar w:fldCharType="end"/>
        </w:r>
      </w:del>
    </w:p>
    <w:p>
      <w:pPr>
        <w:pStyle w:val="17"/>
        <w:tabs>
          <w:tab w:val="right" w:leader="dot" w:pos="9355"/>
        </w:tabs>
        <w:rPr>
          <w:del w:id="2576" w:author="Zhang" w:date="2024-01-30T17:43:18Z"/>
        </w:rPr>
      </w:pPr>
      <w:del w:id="2577" w:author="Zhang" w:date="2024-01-30T17:43:18Z">
        <w:r>
          <w:rPr>
            <w:rFonts w:hint="eastAsia" w:ascii="宋体" w:hAnsi="宋体" w:eastAsia="宋体" w:cs="宋体"/>
            <w:lang w:val="en-US" w:eastAsia="zh-CN"/>
          </w:rPr>
          <w:fldChar w:fldCharType="begin"/>
        </w:r>
      </w:del>
      <w:del w:id="2578" w:author="Zhang" w:date="2024-01-30T17:43:18Z">
        <w:r>
          <w:rPr>
            <w:rFonts w:hint="eastAsia" w:ascii="宋体" w:hAnsi="宋体" w:eastAsia="宋体" w:cs="宋体"/>
            <w:lang w:val="en-US" w:eastAsia="zh-CN"/>
          </w:rPr>
          <w:delInstrText xml:space="preserve"> HYPERLINK \l _Toc4574 </w:delInstrText>
        </w:r>
      </w:del>
      <w:del w:id="2579" w:author="Zhang" w:date="2024-01-30T17:43:18Z">
        <w:r>
          <w:rPr>
            <w:rFonts w:hint="eastAsia" w:ascii="宋体" w:hAnsi="宋体" w:eastAsia="宋体" w:cs="宋体"/>
            <w:lang w:val="en-US" w:eastAsia="zh-CN"/>
          </w:rPr>
          <w:fldChar w:fldCharType="separate"/>
        </w:r>
      </w:del>
      <w:del w:id="2580" w:author="Zhang" w:date="2024-01-30T17:43:18Z">
        <w:r>
          <w:rPr>
            <w:rFonts w:hint="eastAsia" w:ascii="黑体" w:hAnsi="Times New Roman" w:eastAsia="黑体"/>
            <w:i w:val="0"/>
            <w:lang w:val="en-US" w:eastAsia="zh-CN"/>
          </w:rPr>
          <w:delText xml:space="preserve">5.5.6.1 </w:delText>
        </w:r>
      </w:del>
      <w:del w:id="2581" w:author="Zhang" w:date="2024-01-30T17:43:18Z">
        <w:r>
          <w:rPr>
            <w:rFonts w:hint="eastAsia"/>
            <w:lang w:val="en-US" w:eastAsia="zh-CN"/>
          </w:rPr>
          <w:delText>适用于H1仪表</w:delText>
        </w:r>
      </w:del>
      <w:del w:id="2582" w:author="Zhang" w:date="2024-01-30T17:43:18Z">
        <w:r>
          <w:rPr/>
          <w:tab/>
        </w:r>
      </w:del>
      <w:del w:id="2583" w:author="Zhang" w:date="2024-01-30T17:43:18Z">
        <w:r>
          <w:rPr/>
          <w:fldChar w:fldCharType="begin"/>
        </w:r>
      </w:del>
      <w:del w:id="2584" w:author="Zhang" w:date="2024-01-30T17:43:18Z">
        <w:r>
          <w:rPr/>
          <w:delInstrText xml:space="preserve"> PAGEREF _Toc4574 \h </w:delInstrText>
        </w:r>
      </w:del>
      <w:del w:id="2585" w:author="Zhang" w:date="2024-01-30T17:43:18Z">
        <w:r>
          <w:rPr/>
          <w:fldChar w:fldCharType="separate"/>
        </w:r>
      </w:del>
      <w:del w:id="2586" w:author="Zhang" w:date="2024-01-30T17:43:18Z">
        <w:r>
          <w:rPr/>
          <w:delText>17</w:delText>
        </w:r>
      </w:del>
      <w:del w:id="2587" w:author="Zhang" w:date="2024-01-30T17:43:18Z">
        <w:r>
          <w:rPr/>
          <w:fldChar w:fldCharType="end"/>
        </w:r>
      </w:del>
      <w:del w:id="2588" w:author="Zhang" w:date="2024-01-30T17:43:18Z">
        <w:r>
          <w:rPr>
            <w:rFonts w:hint="eastAsia" w:ascii="宋体" w:hAnsi="宋体" w:eastAsia="宋体" w:cs="宋体"/>
            <w:lang w:val="en-US" w:eastAsia="zh-CN"/>
          </w:rPr>
          <w:fldChar w:fldCharType="end"/>
        </w:r>
      </w:del>
    </w:p>
    <w:p>
      <w:pPr>
        <w:pStyle w:val="17"/>
        <w:tabs>
          <w:tab w:val="right" w:leader="dot" w:pos="9355"/>
        </w:tabs>
        <w:rPr>
          <w:del w:id="2589" w:author="Zhang" w:date="2024-01-30T17:43:18Z"/>
        </w:rPr>
      </w:pPr>
      <w:del w:id="2590" w:author="Zhang" w:date="2024-01-30T17:43:18Z">
        <w:r>
          <w:rPr>
            <w:rFonts w:hint="eastAsia" w:ascii="宋体" w:hAnsi="宋体" w:eastAsia="宋体" w:cs="宋体"/>
            <w:lang w:val="en-US" w:eastAsia="zh-CN"/>
          </w:rPr>
          <w:fldChar w:fldCharType="begin"/>
        </w:r>
      </w:del>
      <w:del w:id="2591" w:author="Zhang" w:date="2024-01-30T17:43:18Z">
        <w:r>
          <w:rPr>
            <w:rFonts w:hint="eastAsia" w:ascii="宋体" w:hAnsi="宋体" w:eastAsia="宋体" w:cs="宋体"/>
            <w:lang w:val="en-US" w:eastAsia="zh-CN"/>
          </w:rPr>
          <w:delInstrText xml:space="preserve"> HYPERLINK \l _Toc11254 </w:delInstrText>
        </w:r>
      </w:del>
      <w:del w:id="2592" w:author="Zhang" w:date="2024-01-30T17:43:18Z">
        <w:r>
          <w:rPr>
            <w:rFonts w:hint="eastAsia" w:ascii="宋体" w:hAnsi="宋体" w:eastAsia="宋体" w:cs="宋体"/>
            <w:lang w:val="en-US" w:eastAsia="zh-CN"/>
          </w:rPr>
          <w:fldChar w:fldCharType="separate"/>
        </w:r>
      </w:del>
      <w:del w:id="2593" w:author="Zhang" w:date="2024-01-30T17:43:18Z">
        <w:r>
          <w:rPr>
            <w:rFonts w:hint="eastAsia" w:ascii="黑体" w:hAnsi="Times New Roman" w:eastAsia="黑体"/>
            <w:i w:val="0"/>
            <w:lang w:val="en-US" w:eastAsia="zh-CN"/>
          </w:rPr>
          <w:delText xml:space="preserve">5.5.6.2 </w:delText>
        </w:r>
      </w:del>
      <w:del w:id="2594" w:author="Zhang" w:date="2024-01-30T17:43:18Z">
        <w:r>
          <w:rPr>
            <w:rFonts w:hint="eastAsia"/>
            <w:lang w:val="en-US" w:eastAsia="zh-CN"/>
          </w:rPr>
          <w:delText>适用于H2、H3仪表</w:delText>
        </w:r>
      </w:del>
      <w:del w:id="2595" w:author="Zhang" w:date="2024-01-30T17:43:18Z">
        <w:r>
          <w:rPr/>
          <w:tab/>
        </w:r>
      </w:del>
      <w:del w:id="2596" w:author="Zhang" w:date="2024-01-30T17:43:18Z">
        <w:r>
          <w:rPr/>
          <w:fldChar w:fldCharType="begin"/>
        </w:r>
      </w:del>
      <w:del w:id="2597" w:author="Zhang" w:date="2024-01-30T17:43:18Z">
        <w:r>
          <w:rPr/>
          <w:delInstrText xml:space="preserve"> PAGEREF _Toc11254 \h </w:delInstrText>
        </w:r>
      </w:del>
      <w:del w:id="2598" w:author="Zhang" w:date="2024-01-30T17:43:18Z">
        <w:r>
          <w:rPr/>
          <w:fldChar w:fldCharType="separate"/>
        </w:r>
      </w:del>
      <w:del w:id="2599" w:author="Zhang" w:date="2024-01-30T17:43:18Z">
        <w:r>
          <w:rPr/>
          <w:delText>18</w:delText>
        </w:r>
      </w:del>
      <w:del w:id="2600" w:author="Zhang" w:date="2024-01-30T17:43:18Z">
        <w:r>
          <w:rPr/>
          <w:fldChar w:fldCharType="end"/>
        </w:r>
      </w:del>
      <w:del w:id="2601" w:author="Zhang" w:date="2024-01-30T17:43:18Z">
        <w:r>
          <w:rPr>
            <w:rFonts w:hint="eastAsia" w:ascii="宋体" w:hAnsi="宋体" w:eastAsia="宋体" w:cs="宋体"/>
            <w:lang w:val="en-US" w:eastAsia="zh-CN"/>
          </w:rPr>
          <w:fldChar w:fldCharType="end"/>
        </w:r>
      </w:del>
    </w:p>
    <w:p>
      <w:pPr>
        <w:pStyle w:val="19"/>
        <w:tabs>
          <w:tab w:val="right" w:leader="dot" w:pos="9355"/>
        </w:tabs>
        <w:rPr>
          <w:del w:id="2602" w:author="Zhang" w:date="2024-01-30T17:43:18Z"/>
        </w:rPr>
      </w:pPr>
      <w:del w:id="2603" w:author="Zhang" w:date="2024-01-30T17:43:18Z">
        <w:r>
          <w:rPr>
            <w:rFonts w:hint="eastAsia" w:ascii="宋体" w:hAnsi="宋体" w:eastAsia="宋体" w:cs="宋体"/>
            <w:lang w:val="en-US" w:eastAsia="zh-CN"/>
          </w:rPr>
          <w:fldChar w:fldCharType="begin"/>
        </w:r>
      </w:del>
      <w:del w:id="2604" w:author="Zhang" w:date="2024-01-30T17:43:18Z">
        <w:r>
          <w:rPr>
            <w:rFonts w:hint="eastAsia" w:ascii="宋体" w:hAnsi="宋体" w:eastAsia="宋体" w:cs="宋体"/>
            <w:lang w:val="en-US" w:eastAsia="zh-CN"/>
          </w:rPr>
          <w:delInstrText xml:space="preserve"> HYPERLINK \l _Toc29209 </w:delInstrText>
        </w:r>
      </w:del>
      <w:del w:id="2605" w:author="Zhang" w:date="2024-01-30T17:43:18Z">
        <w:r>
          <w:rPr>
            <w:rFonts w:hint="eastAsia" w:ascii="宋体" w:hAnsi="宋体" w:eastAsia="宋体" w:cs="宋体"/>
            <w:lang w:val="en-US" w:eastAsia="zh-CN"/>
          </w:rPr>
          <w:fldChar w:fldCharType="separate"/>
        </w:r>
      </w:del>
      <w:del w:id="2606"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5.6 </w:delText>
        </w:r>
      </w:del>
      <w:del w:id="2607" w:author="Zhang" w:date="2024-01-30T17:43:18Z">
        <w:r>
          <w:rPr>
            <w:rFonts w:hint="eastAsia"/>
            <w:lang w:val="en-US" w:eastAsia="zh-CN"/>
          </w:rPr>
          <w:delText>电气性能试验</w:delText>
        </w:r>
      </w:del>
      <w:del w:id="2608" w:author="Zhang" w:date="2024-01-30T17:43:18Z">
        <w:r>
          <w:rPr/>
          <w:tab/>
        </w:r>
      </w:del>
      <w:del w:id="2609" w:author="Zhang" w:date="2024-01-30T17:43:18Z">
        <w:r>
          <w:rPr/>
          <w:fldChar w:fldCharType="begin"/>
        </w:r>
      </w:del>
      <w:del w:id="2610" w:author="Zhang" w:date="2024-01-30T17:43:18Z">
        <w:r>
          <w:rPr/>
          <w:delInstrText xml:space="preserve"> PAGEREF _Toc29209 \h </w:delInstrText>
        </w:r>
      </w:del>
      <w:del w:id="2611" w:author="Zhang" w:date="2024-01-30T17:43:18Z">
        <w:r>
          <w:rPr/>
          <w:fldChar w:fldCharType="separate"/>
        </w:r>
      </w:del>
      <w:del w:id="2612" w:author="Zhang" w:date="2024-01-30T17:43:18Z">
        <w:r>
          <w:rPr/>
          <w:delText>18</w:delText>
        </w:r>
      </w:del>
      <w:del w:id="2613" w:author="Zhang" w:date="2024-01-30T17:43:18Z">
        <w:r>
          <w:rPr/>
          <w:fldChar w:fldCharType="end"/>
        </w:r>
      </w:del>
      <w:del w:id="2614" w:author="Zhang" w:date="2024-01-30T17:43:18Z">
        <w:r>
          <w:rPr>
            <w:rFonts w:hint="eastAsia" w:ascii="宋体" w:hAnsi="宋体" w:eastAsia="宋体" w:cs="宋体"/>
            <w:lang w:val="en-US" w:eastAsia="zh-CN"/>
          </w:rPr>
          <w:fldChar w:fldCharType="end"/>
        </w:r>
      </w:del>
    </w:p>
    <w:p>
      <w:pPr>
        <w:pStyle w:val="18"/>
        <w:tabs>
          <w:tab w:val="right" w:leader="dot" w:pos="9355"/>
        </w:tabs>
        <w:rPr>
          <w:del w:id="2615" w:author="Zhang" w:date="2024-01-30T17:43:18Z"/>
        </w:rPr>
      </w:pPr>
      <w:del w:id="2616" w:author="Zhang" w:date="2024-01-30T17:43:18Z">
        <w:r>
          <w:rPr>
            <w:rFonts w:hint="eastAsia" w:ascii="宋体" w:hAnsi="宋体" w:eastAsia="宋体" w:cs="宋体"/>
            <w:lang w:val="en-US" w:eastAsia="zh-CN"/>
          </w:rPr>
          <w:fldChar w:fldCharType="begin"/>
        </w:r>
      </w:del>
      <w:del w:id="2617" w:author="Zhang" w:date="2024-01-30T17:43:18Z">
        <w:r>
          <w:rPr>
            <w:rFonts w:hint="eastAsia" w:ascii="宋体" w:hAnsi="宋体" w:eastAsia="宋体" w:cs="宋体"/>
            <w:lang w:val="en-US" w:eastAsia="zh-CN"/>
          </w:rPr>
          <w:delInstrText xml:space="preserve"> HYPERLINK \l _Toc24093 </w:delInstrText>
        </w:r>
      </w:del>
      <w:del w:id="2618" w:author="Zhang" w:date="2024-01-30T17:43:18Z">
        <w:r>
          <w:rPr>
            <w:rFonts w:hint="eastAsia" w:ascii="宋体" w:hAnsi="宋体" w:eastAsia="宋体" w:cs="宋体"/>
            <w:lang w:val="en-US" w:eastAsia="zh-CN"/>
          </w:rPr>
          <w:fldChar w:fldCharType="separate"/>
        </w:r>
      </w:del>
      <w:del w:id="2619" w:author="Zhang" w:date="2024-01-30T17:43:18Z">
        <w:r>
          <w:rPr>
            <w:rFonts w:hint="eastAsia" w:ascii="黑体" w:hAnsi="Times New Roman" w:eastAsia="黑体"/>
            <w:i w:val="0"/>
            <w:lang w:val="en-US" w:eastAsia="zh-CN"/>
          </w:rPr>
          <w:delText xml:space="preserve">5.6.1 </w:delText>
        </w:r>
      </w:del>
      <w:del w:id="2620" w:author="Zhang" w:date="2024-01-30T17:43:18Z">
        <w:r>
          <w:rPr>
            <w:rFonts w:hint="eastAsia"/>
            <w:lang w:val="en-US" w:eastAsia="zh-CN"/>
          </w:rPr>
          <w:delText>电压暂降和短时中断试验</w:delText>
        </w:r>
      </w:del>
      <w:del w:id="2621" w:author="Zhang" w:date="2024-01-30T17:43:18Z">
        <w:r>
          <w:rPr/>
          <w:tab/>
        </w:r>
      </w:del>
      <w:del w:id="2622" w:author="Zhang" w:date="2024-01-30T17:43:18Z">
        <w:r>
          <w:rPr/>
          <w:fldChar w:fldCharType="begin"/>
        </w:r>
      </w:del>
      <w:del w:id="2623" w:author="Zhang" w:date="2024-01-30T17:43:18Z">
        <w:r>
          <w:rPr/>
          <w:delInstrText xml:space="preserve"> PAGEREF _Toc24093 \h </w:delInstrText>
        </w:r>
      </w:del>
      <w:del w:id="2624" w:author="Zhang" w:date="2024-01-30T17:43:18Z">
        <w:r>
          <w:rPr/>
          <w:fldChar w:fldCharType="separate"/>
        </w:r>
      </w:del>
      <w:del w:id="2625" w:author="Zhang" w:date="2024-01-30T17:43:18Z">
        <w:r>
          <w:rPr/>
          <w:delText>18</w:delText>
        </w:r>
      </w:del>
      <w:del w:id="2626" w:author="Zhang" w:date="2024-01-30T17:43:18Z">
        <w:r>
          <w:rPr/>
          <w:fldChar w:fldCharType="end"/>
        </w:r>
      </w:del>
      <w:del w:id="2627" w:author="Zhang" w:date="2024-01-30T17:43:18Z">
        <w:r>
          <w:rPr>
            <w:rFonts w:hint="eastAsia" w:ascii="宋体" w:hAnsi="宋体" w:eastAsia="宋体" w:cs="宋体"/>
            <w:lang w:val="en-US" w:eastAsia="zh-CN"/>
          </w:rPr>
          <w:fldChar w:fldCharType="end"/>
        </w:r>
      </w:del>
    </w:p>
    <w:p>
      <w:pPr>
        <w:pStyle w:val="18"/>
        <w:tabs>
          <w:tab w:val="right" w:leader="dot" w:pos="9355"/>
        </w:tabs>
        <w:rPr>
          <w:del w:id="2628" w:author="Zhang" w:date="2024-01-30T17:43:18Z"/>
        </w:rPr>
      </w:pPr>
      <w:del w:id="2629" w:author="Zhang" w:date="2024-01-30T17:43:18Z">
        <w:r>
          <w:rPr>
            <w:rFonts w:hint="eastAsia" w:ascii="宋体" w:hAnsi="宋体" w:eastAsia="宋体" w:cs="宋体"/>
            <w:lang w:val="en-US" w:eastAsia="zh-CN"/>
          </w:rPr>
          <w:fldChar w:fldCharType="begin"/>
        </w:r>
      </w:del>
      <w:del w:id="2630" w:author="Zhang" w:date="2024-01-30T17:43:18Z">
        <w:r>
          <w:rPr>
            <w:rFonts w:hint="eastAsia" w:ascii="宋体" w:hAnsi="宋体" w:eastAsia="宋体" w:cs="宋体"/>
            <w:lang w:val="en-US" w:eastAsia="zh-CN"/>
          </w:rPr>
          <w:delInstrText xml:space="preserve"> HYPERLINK \l _Toc11189 </w:delInstrText>
        </w:r>
      </w:del>
      <w:del w:id="2631" w:author="Zhang" w:date="2024-01-30T17:43:18Z">
        <w:r>
          <w:rPr>
            <w:rFonts w:hint="eastAsia" w:ascii="宋体" w:hAnsi="宋体" w:eastAsia="宋体" w:cs="宋体"/>
            <w:lang w:val="en-US" w:eastAsia="zh-CN"/>
          </w:rPr>
          <w:fldChar w:fldCharType="separate"/>
        </w:r>
      </w:del>
      <w:del w:id="2632" w:author="Zhang" w:date="2024-01-30T17:43:18Z">
        <w:r>
          <w:rPr>
            <w:rFonts w:hint="eastAsia" w:ascii="黑体" w:hAnsi="Times New Roman" w:eastAsia="黑体"/>
            <w:i w:val="0"/>
            <w:lang w:val="en-US" w:eastAsia="zh-CN"/>
          </w:rPr>
          <w:delText xml:space="preserve">5.6.2 </w:delText>
        </w:r>
      </w:del>
      <w:del w:id="2633" w:author="Zhang" w:date="2024-01-30T17:43:18Z">
        <w:r>
          <w:rPr>
            <w:rFonts w:hint="eastAsia"/>
            <w:lang w:val="en-US" w:eastAsia="zh-CN"/>
          </w:rPr>
          <w:delText>短时过电流试验</w:delText>
        </w:r>
      </w:del>
      <w:del w:id="2634" w:author="Zhang" w:date="2024-01-30T17:43:18Z">
        <w:r>
          <w:rPr/>
          <w:tab/>
        </w:r>
      </w:del>
      <w:del w:id="2635" w:author="Zhang" w:date="2024-01-30T17:43:18Z">
        <w:r>
          <w:rPr/>
          <w:fldChar w:fldCharType="begin"/>
        </w:r>
      </w:del>
      <w:del w:id="2636" w:author="Zhang" w:date="2024-01-30T17:43:18Z">
        <w:r>
          <w:rPr/>
          <w:delInstrText xml:space="preserve"> PAGEREF _Toc11189 \h </w:delInstrText>
        </w:r>
      </w:del>
      <w:del w:id="2637" w:author="Zhang" w:date="2024-01-30T17:43:18Z">
        <w:r>
          <w:rPr/>
          <w:fldChar w:fldCharType="separate"/>
        </w:r>
      </w:del>
      <w:del w:id="2638" w:author="Zhang" w:date="2024-01-30T17:43:18Z">
        <w:r>
          <w:rPr/>
          <w:delText>18</w:delText>
        </w:r>
      </w:del>
      <w:del w:id="2639" w:author="Zhang" w:date="2024-01-30T17:43:18Z">
        <w:r>
          <w:rPr/>
          <w:fldChar w:fldCharType="end"/>
        </w:r>
      </w:del>
      <w:del w:id="2640" w:author="Zhang" w:date="2024-01-30T17:43:18Z">
        <w:r>
          <w:rPr>
            <w:rFonts w:hint="eastAsia" w:ascii="宋体" w:hAnsi="宋体" w:eastAsia="宋体" w:cs="宋体"/>
            <w:lang w:val="en-US" w:eastAsia="zh-CN"/>
          </w:rPr>
          <w:fldChar w:fldCharType="end"/>
        </w:r>
      </w:del>
    </w:p>
    <w:p>
      <w:pPr>
        <w:pStyle w:val="18"/>
        <w:tabs>
          <w:tab w:val="right" w:leader="dot" w:pos="9355"/>
        </w:tabs>
        <w:rPr>
          <w:del w:id="2641" w:author="Zhang" w:date="2024-01-30T17:43:18Z"/>
        </w:rPr>
      </w:pPr>
      <w:del w:id="2642" w:author="Zhang" w:date="2024-01-30T17:43:18Z">
        <w:r>
          <w:rPr>
            <w:rFonts w:hint="eastAsia" w:ascii="宋体" w:hAnsi="宋体" w:eastAsia="宋体" w:cs="宋体"/>
            <w:lang w:val="en-US" w:eastAsia="zh-CN"/>
          </w:rPr>
          <w:fldChar w:fldCharType="begin"/>
        </w:r>
      </w:del>
      <w:del w:id="2643" w:author="Zhang" w:date="2024-01-30T17:43:18Z">
        <w:r>
          <w:rPr>
            <w:rFonts w:hint="eastAsia" w:ascii="宋体" w:hAnsi="宋体" w:eastAsia="宋体" w:cs="宋体"/>
            <w:lang w:val="en-US" w:eastAsia="zh-CN"/>
          </w:rPr>
          <w:delInstrText xml:space="preserve"> HYPERLINK \l _Toc26415 </w:delInstrText>
        </w:r>
      </w:del>
      <w:del w:id="2644" w:author="Zhang" w:date="2024-01-30T17:43:18Z">
        <w:r>
          <w:rPr>
            <w:rFonts w:hint="eastAsia" w:ascii="宋体" w:hAnsi="宋体" w:eastAsia="宋体" w:cs="宋体"/>
            <w:lang w:val="en-US" w:eastAsia="zh-CN"/>
          </w:rPr>
          <w:fldChar w:fldCharType="separate"/>
        </w:r>
      </w:del>
      <w:del w:id="2645" w:author="Zhang" w:date="2024-01-30T17:43:18Z">
        <w:r>
          <w:rPr>
            <w:rFonts w:hint="eastAsia" w:ascii="黑体" w:hAnsi="Times New Roman" w:eastAsia="黑体"/>
            <w:i w:val="0"/>
            <w:lang w:val="en-US" w:eastAsia="zh-CN"/>
          </w:rPr>
          <w:delText xml:space="preserve">5.6.3 </w:delText>
        </w:r>
      </w:del>
      <w:del w:id="2646" w:author="Zhang" w:date="2024-01-30T17:43:18Z">
        <w:r>
          <w:rPr>
            <w:rFonts w:hint="eastAsia"/>
            <w:lang w:val="en-US" w:eastAsia="zh-CN"/>
          </w:rPr>
          <w:delText>脉冲电压试验</w:delText>
        </w:r>
      </w:del>
      <w:del w:id="2647" w:author="Zhang" w:date="2024-01-30T17:43:18Z">
        <w:r>
          <w:rPr/>
          <w:tab/>
        </w:r>
      </w:del>
      <w:del w:id="2648" w:author="Zhang" w:date="2024-01-30T17:43:18Z">
        <w:r>
          <w:rPr/>
          <w:fldChar w:fldCharType="begin"/>
        </w:r>
      </w:del>
      <w:del w:id="2649" w:author="Zhang" w:date="2024-01-30T17:43:18Z">
        <w:r>
          <w:rPr/>
          <w:delInstrText xml:space="preserve"> PAGEREF _Toc26415 \h </w:delInstrText>
        </w:r>
      </w:del>
      <w:del w:id="2650" w:author="Zhang" w:date="2024-01-30T17:43:18Z">
        <w:r>
          <w:rPr/>
          <w:fldChar w:fldCharType="separate"/>
        </w:r>
      </w:del>
      <w:del w:id="2651" w:author="Zhang" w:date="2024-01-30T17:43:18Z">
        <w:r>
          <w:rPr/>
          <w:delText>19</w:delText>
        </w:r>
      </w:del>
      <w:del w:id="2652" w:author="Zhang" w:date="2024-01-30T17:43:18Z">
        <w:r>
          <w:rPr/>
          <w:fldChar w:fldCharType="end"/>
        </w:r>
      </w:del>
      <w:del w:id="2653" w:author="Zhang" w:date="2024-01-30T17:43:18Z">
        <w:r>
          <w:rPr>
            <w:rFonts w:hint="eastAsia" w:ascii="宋体" w:hAnsi="宋体" w:eastAsia="宋体" w:cs="宋体"/>
            <w:lang w:val="en-US" w:eastAsia="zh-CN"/>
          </w:rPr>
          <w:fldChar w:fldCharType="end"/>
        </w:r>
      </w:del>
    </w:p>
    <w:p>
      <w:pPr>
        <w:pStyle w:val="17"/>
        <w:tabs>
          <w:tab w:val="right" w:leader="dot" w:pos="9355"/>
        </w:tabs>
        <w:rPr>
          <w:del w:id="2654" w:author="Zhang" w:date="2024-01-30T17:43:18Z"/>
        </w:rPr>
      </w:pPr>
      <w:del w:id="2655" w:author="Zhang" w:date="2024-01-30T17:43:18Z">
        <w:r>
          <w:rPr>
            <w:rFonts w:hint="eastAsia" w:ascii="宋体" w:hAnsi="宋体" w:eastAsia="宋体" w:cs="宋体"/>
            <w:lang w:val="en-US" w:eastAsia="zh-CN"/>
          </w:rPr>
          <w:fldChar w:fldCharType="begin"/>
        </w:r>
      </w:del>
      <w:del w:id="2656" w:author="Zhang" w:date="2024-01-30T17:43:18Z">
        <w:r>
          <w:rPr>
            <w:rFonts w:hint="eastAsia" w:ascii="宋体" w:hAnsi="宋体" w:eastAsia="宋体" w:cs="宋体"/>
            <w:lang w:val="en-US" w:eastAsia="zh-CN"/>
          </w:rPr>
          <w:delInstrText xml:space="preserve"> HYPERLINK \l _Toc31850 </w:delInstrText>
        </w:r>
      </w:del>
      <w:del w:id="2657" w:author="Zhang" w:date="2024-01-30T17:43:18Z">
        <w:r>
          <w:rPr>
            <w:rFonts w:hint="eastAsia" w:ascii="宋体" w:hAnsi="宋体" w:eastAsia="宋体" w:cs="宋体"/>
            <w:lang w:val="en-US" w:eastAsia="zh-CN"/>
          </w:rPr>
          <w:fldChar w:fldCharType="separate"/>
        </w:r>
      </w:del>
      <w:del w:id="2658" w:author="Zhang" w:date="2024-01-30T17:43:18Z">
        <w:r>
          <w:rPr>
            <w:rFonts w:hint="eastAsia" w:ascii="黑体" w:hAnsi="Times New Roman" w:eastAsia="黑体"/>
            <w:i w:val="0"/>
            <w:lang w:val="en-US" w:eastAsia="zh-CN"/>
          </w:rPr>
          <w:delText xml:space="preserve">5.6.3.1 </w:delText>
        </w:r>
      </w:del>
      <w:del w:id="2659" w:author="Zhang" w:date="2024-01-30T17:43:18Z">
        <w:r>
          <w:rPr>
            <w:rFonts w:hint="eastAsia"/>
            <w:lang w:val="en-US" w:eastAsia="zh-CN"/>
          </w:rPr>
          <w:delText>通用要求</w:delText>
        </w:r>
      </w:del>
      <w:del w:id="2660" w:author="Zhang" w:date="2024-01-30T17:43:18Z">
        <w:r>
          <w:rPr/>
          <w:tab/>
        </w:r>
      </w:del>
      <w:del w:id="2661" w:author="Zhang" w:date="2024-01-30T17:43:18Z">
        <w:r>
          <w:rPr/>
          <w:fldChar w:fldCharType="begin"/>
        </w:r>
      </w:del>
      <w:del w:id="2662" w:author="Zhang" w:date="2024-01-30T17:43:18Z">
        <w:r>
          <w:rPr/>
          <w:delInstrText xml:space="preserve"> PAGEREF _Toc31850 \h </w:delInstrText>
        </w:r>
      </w:del>
      <w:del w:id="2663" w:author="Zhang" w:date="2024-01-30T17:43:18Z">
        <w:r>
          <w:rPr/>
          <w:fldChar w:fldCharType="separate"/>
        </w:r>
      </w:del>
      <w:del w:id="2664" w:author="Zhang" w:date="2024-01-30T17:43:18Z">
        <w:r>
          <w:rPr/>
          <w:delText>19</w:delText>
        </w:r>
      </w:del>
      <w:del w:id="2665" w:author="Zhang" w:date="2024-01-30T17:43:18Z">
        <w:r>
          <w:rPr/>
          <w:fldChar w:fldCharType="end"/>
        </w:r>
      </w:del>
      <w:del w:id="2666" w:author="Zhang" w:date="2024-01-30T17:43:18Z">
        <w:r>
          <w:rPr>
            <w:rFonts w:hint="eastAsia" w:ascii="宋体" w:hAnsi="宋体" w:eastAsia="宋体" w:cs="宋体"/>
            <w:lang w:val="en-US" w:eastAsia="zh-CN"/>
          </w:rPr>
          <w:fldChar w:fldCharType="end"/>
        </w:r>
      </w:del>
    </w:p>
    <w:p>
      <w:pPr>
        <w:pStyle w:val="17"/>
        <w:tabs>
          <w:tab w:val="right" w:leader="dot" w:pos="9355"/>
        </w:tabs>
        <w:rPr>
          <w:del w:id="2667" w:author="Zhang" w:date="2024-01-30T17:43:18Z"/>
        </w:rPr>
      </w:pPr>
      <w:del w:id="2668" w:author="Zhang" w:date="2024-01-30T17:43:18Z">
        <w:r>
          <w:rPr>
            <w:rFonts w:hint="eastAsia" w:ascii="宋体" w:hAnsi="宋体" w:eastAsia="宋体" w:cs="宋体"/>
            <w:lang w:val="en-US" w:eastAsia="zh-CN"/>
          </w:rPr>
          <w:fldChar w:fldCharType="begin"/>
        </w:r>
      </w:del>
      <w:del w:id="2669" w:author="Zhang" w:date="2024-01-30T17:43:18Z">
        <w:r>
          <w:rPr>
            <w:rFonts w:hint="eastAsia" w:ascii="宋体" w:hAnsi="宋体" w:eastAsia="宋体" w:cs="宋体"/>
            <w:lang w:val="en-US" w:eastAsia="zh-CN"/>
          </w:rPr>
          <w:delInstrText xml:space="preserve"> HYPERLINK \l _Toc2160 </w:delInstrText>
        </w:r>
      </w:del>
      <w:del w:id="2670" w:author="Zhang" w:date="2024-01-30T17:43:18Z">
        <w:r>
          <w:rPr>
            <w:rFonts w:hint="eastAsia" w:ascii="宋体" w:hAnsi="宋体" w:eastAsia="宋体" w:cs="宋体"/>
            <w:lang w:val="en-US" w:eastAsia="zh-CN"/>
          </w:rPr>
          <w:fldChar w:fldCharType="separate"/>
        </w:r>
      </w:del>
      <w:del w:id="2671" w:author="Zhang" w:date="2024-01-30T17:43:18Z">
        <w:r>
          <w:rPr>
            <w:rFonts w:hint="eastAsia" w:ascii="黑体" w:hAnsi="Times New Roman" w:eastAsia="黑体"/>
            <w:i w:val="0"/>
            <w:lang w:val="en-US" w:eastAsia="zh-CN"/>
          </w:rPr>
          <w:delText xml:space="preserve">5.6.3.2 </w:delText>
        </w:r>
      </w:del>
      <w:del w:id="2672" w:author="Zhang" w:date="2024-01-30T17:43:18Z">
        <w:r>
          <w:rPr>
            <w:rFonts w:hint="eastAsia"/>
            <w:lang w:val="en-US" w:eastAsia="zh-CN"/>
          </w:rPr>
          <w:delText>电路和电路间脉冲电压试验</w:delText>
        </w:r>
      </w:del>
      <w:del w:id="2673" w:author="Zhang" w:date="2024-01-30T17:43:18Z">
        <w:r>
          <w:rPr/>
          <w:tab/>
        </w:r>
      </w:del>
      <w:del w:id="2674" w:author="Zhang" w:date="2024-01-30T17:43:18Z">
        <w:r>
          <w:rPr/>
          <w:fldChar w:fldCharType="begin"/>
        </w:r>
      </w:del>
      <w:del w:id="2675" w:author="Zhang" w:date="2024-01-30T17:43:18Z">
        <w:r>
          <w:rPr/>
          <w:delInstrText xml:space="preserve"> PAGEREF _Toc2160 \h </w:delInstrText>
        </w:r>
      </w:del>
      <w:del w:id="2676" w:author="Zhang" w:date="2024-01-30T17:43:18Z">
        <w:r>
          <w:rPr/>
          <w:fldChar w:fldCharType="separate"/>
        </w:r>
      </w:del>
      <w:del w:id="2677" w:author="Zhang" w:date="2024-01-30T17:43:18Z">
        <w:r>
          <w:rPr/>
          <w:delText>19</w:delText>
        </w:r>
      </w:del>
      <w:del w:id="2678" w:author="Zhang" w:date="2024-01-30T17:43:18Z">
        <w:r>
          <w:rPr/>
          <w:fldChar w:fldCharType="end"/>
        </w:r>
      </w:del>
      <w:del w:id="2679" w:author="Zhang" w:date="2024-01-30T17:43:18Z">
        <w:r>
          <w:rPr>
            <w:rFonts w:hint="eastAsia" w:ascii="宋体" w:hAnsi="宋体" w:eastAsia="宋体" w:cs="宋体"/>
            <w:lang w:val="en-US" w:eastAsia="zh-CN"/>
          </w:rPr>
          <w:fldChar w:fldCharType="end"/>
        </w:r>
      </w:del>
    </w:p>
    <w:p>
      <w:pPr>
        <w:pStyle w:val="17"/>
        <w:tabs>
          <w:tab w:val="right" w:leader="dot" w:pos="9355"/>
        </w:tabs>
        <w:rPr>
          <w:del w:id="2680" w:author="Zhang" w:date="2024-01-30T17:43:18Z"/>
        </w:rPr>
      </w:pPr>
      <w:del w:id="2681" w:author="Zhang" w:date="2024-01-30T17:43:18Z">
        <w:r>
          <w:rPr>
            <w:rFonts w:hint="eastAsia" w:ascii="宋体" w:hAnsi="宋体" w:eastAsia="宋体" w:cs="宋体"/>
            <w:lang w:val="en-US" w:eastAsia="zh-CN"/>
          </w:rPr>
          <w:fldChar w:fldCharType="begin"/>
        </w:r>
      </w:del>
      <w:del w:id="2682" w:author="Zhang" w:date="2024-01-30T17:43:18Z">
        <w:r>
          <w:rPr>
            <w:rFonts w:hint="eastAsia" w:ascii="宋体" w:hAnsi="宋体" w:eastAsia="宋体" w:cs="宋体"/>
            <w:lang w:val="en-US" w:eastAsia="zh-CN"/>
          </w:rPr>
          <w:delInstrText xml:space="preserve"> HYPERLINK \l _Toc22831 </w:delInstrText>
        </w:r>
      </w:del>
      <w:del w:id="2683" w:author="Zhang" w:date="2024-01-30T17:43:18Z">
        <w:r>
          <w:rPr>
            <w:rFonts w:hint="eastAsia" w:ascii="宋体" w:hAnsi="宋体" w:eastAsia="宋体" w:cs="宋体"/>
            <w:lang w:val="en-US" w:eastAsia="zh-CN"/>
          </w:rPr>
          <w:fldChar w:fldCharType="separate"/>
        </w:r>
      </w:del>
      <w:del w:id="2684" w:author="Zhang" w:date="2024-01-30T17:43:18Z">
        <w:r>
          <w:rPr>
            <w:rFonts w:hint="eastAsia" w:ascii="黑体" w:hAnsi="Times New Roman" w:eastAsia="黑体"/>
            <w:i w:val="0"/>
            <w:lang w:val="en-US" w:eastAsia="zh-CN"/>
          </w:rPr>
          <w:delText xml:space="preserve">5.6.3.3 </w:delText>
        </w:r>
      </w:del>
      <w:del w:id="2685" w:author="Zhang" w:date="2024-01-30T17:43:18Z">
        <w:r>
          <w:rPr>
            <w:rFonts w:hint="eastAsia"/>
            <w:lang w:val="en-US" w:eastAsia="zh-CN"/>
          </w:rPr>
          <w:delText>电路和地间脉冲电压试验</w:delText>
        </w:r>
      </w:del>
      <w:del w:id="2686" w:author="Zhang" w:date="2024-01-30T17:43:18Z">
        <w:r>
          <w:rPr/>
          <w:tab/>
        </w:r>
      </w:del>
      <w:del w:id="2687" w:author="Zhang" w:date="2024-01-30T17:43:18Z">
        <w:r>
          <w:rPr/>
          <w:fldChar w:fldCharType="begin"/>
        </w:r>
      </w:del>
      <w:del w:id="2688" w:author="Zhang" w:date="2024-01-30T17:43:18Z">
        <w:r>
          <w:rPr/>
          <w:delInstrText xml:space="preserve"> PAGEREF _Toc22831 \h </w:delInstrText>
        </w:r>
      </w:del>
      <w:del w:id="2689" w:author="Zhang" w:date="2024-01-30T17:43:18Z">
        <w:r>
          <w:rPr/>
          <w:fldChar w:fldCharType="separate"/>
        </w:r>
      </w:del>
      <w:del w:id="2690" w:author="Zhang" w:date="2024-01-30T17:43:18Z">
        <w:r>
          <w:rPr/>
          <w:delText>20</w:delText>
        </w:r>
      </w:del>
      <w:del w:id="2691" w:author="Zhang" w:date="2024-01-30T17:43:18Z">
        <w:r>
          <w:rPr/>
          <w:fldChar w:fldCharType="end"/>
        </w:r>
      </w:del>
      <w:del w:id="2692" w:author="Zhang" w:date="2024-01-30T17:43:18Z">
        <w:r>
          <w:rPr>
            <w:rFonts w:hint="eastAsia" w:ascii="宋体" w:hAnsi="宋体" w:eastAsia="宋体" w:cs="宋体"/>
            <w:lang w:val="en-US" w:eastAsia="zh-CN"/>
          </w:rPr>
          <w:fldChar w:fldCharType="end"/>
        </w:r>
      </w:del>
    </w:p>
    <w:p>
      <w:pPr>
        <w:pStyle w:val="19"/>
        <w:tabs>
          <w:tab w:val="right" w:leader="dot" w:pos="9355"/>
        </w:tabs>
        <w:rPr>
          <w:del w:id="2693" w:author="Zhang" w:date="2024-01-30T17:43:18Z"/>
        </w:rPr>
      </w:pPr>
      <w:del w:id="2694" w:author="Zhang" w:date="2024-01-30T17:43:18Z">
        <w:r>
          <w:rPr>
            <w:rFonts w:hint="eastAsia" w:ascii="宋体" w:hAnsi="宋体" w:eastAsia="宋体" w:cs="宋体"/>
            <w:lang w:val="en-US" w:eastAsia="zh-CN"/>
          </w:rPr>
          <w:fldChar w:fldCharType="begin"/>
        </w:r>
      </w:del>
      <w:del w:id="2695" w:author="Zhang" w:date="2024-01-30T17:43:18Z">
        <w:r>
          <w:rPr>
            <w:rFonts w:hint="eastAsia" w:ascii="宋体" w:hAnsi="宋体" w:eastAsia="宋体" w:cs="宋体"/>
            <w:lang w:val="en-US" w:eastAsia="zh-CN"/>
          </w:rPr>
          <w:delInstrText xml:space="preserve"> HYPERLINK \l _Toc16559 </w:delInstrText>
        </w:r>
      </w:del>
      <w:del w:id="2696" w:author="Zhang" w:date="2024-01-30T17:43:18Z">
        <w:r>
          <w:rPr>
            <w:rFonts w:hint="eastAsia" w:ascii="宋体" w:hAnsi="宋体" w:eastAsia="宋体" w:cs="宋体"/>
            <w:lang w:val="en-US" w:eastAsia="zh-CN"/>
          </w:rPr>
          <w:fldChar w:fldCharType="separate"/>
        </w:r>
      </w:del>
      <w:del w:id="2697"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5.7 </w:delText>
        </w:r>
      </w:del>
      <w:del w:id="2698" w:author="Zhang" w:date="2024-01-30T17:43:18Z">
        <w:r>
          <w:rPr>
            <w:rFonts w:hint="eastAsia"/>
            <w:lang w:val="en-US" w:eastAsia="zh-CN"/>
          </w:rPr>
          <w:delText>电磁兼容试验</w:delText>
        </w:r>
      </w:del>
      <w:del w:id="2699" w:author="Zhang" w:date="2024-01-30T17:43:18Z">
        <w:r>
          <w:rPr/>
          <w:tab/>
        </w:r>
      </w:del>
      <w:del w:id="2700" w:author="Zhang" w:date="2024-01-30T17:43:18Z">
        <w:r>
          <w:rPr/>
          <w:fldChar w:fldCharType="begin"/>
        </w:r>
      </w:del>
      <w:del w:id="2701" w:author="Zhang" w:date="2024-01-30T17:43:18Z">
        <w:r>
          <w:rPr/>
          <w:delInstrText xml:space="preserve"> PAGEREF _Toc16559 \h </w:delInstrText>
        </w:r>
      </w:del>
      <w:del w:id="2702" w:author="Zhang" w:date="2024-01-30T17:43:18Z">
        <w:r>
          <w:rPr/>
          <w:fldChar w:fldCharType="separate"/>
        </w:r>
      </w:del>
      <w:del w:id="2703" w:author="Zhang" w:date="2024-01-30T17:43:18Z">
        <w:r>
          <w:rPr/>
          <w:delText>20</w:delText>
        </w:r>
      </w:del>
      <w:del w:id="2704" w:author="Zhang" w:date="2024-01-30T17:43:18Z">
        <w:r>
          <w:rPr/>
          <w:fldChar w:fldCharType="end"/>
        </w:r>
      </w:del>
      <w:del w:id="2705" w:author="Zhang" w:date="2024-01-30T17:43:18Z">
        <w:r>
          <w:rPr>
            <w:rFonts w:hint="eastAsia" w:ascii="宋体" w:hAnsi="宋体" w:eastAsia="宋体" w:cs="宋体"/>
            <w:lang w:val="en-US" w:eastAsia="zh-CN"/>
          </w:rPr>
          <w:fldChar w:fldCharType="end"/>
        </w:r>
      </w:del>
    </w:p>
    <w:p>
      <w:pPr>
        <w:pStyle w:val="18"/>
        <w:tabs>
          <w:tab w:val="right" w:leader="dot" w:pos="9355"/>
        </w:tabs>
        <w:rPr>
          <w:del w:id="2706" w:author="Zhang" w:date="2024-01-30T17:43:18Z"/>
        </w:rPr>
      </w:pPr>
      <w:del w:id="2707" w:author="Zhang" w:date="2024-01-30T17:43:18Z">
        <w:r>
          <w:rPr>
            <w:rFonts w:hint="eastAsia" w:ascii="宋体" w:hAnsi="宋体" w:eastAsia="宋体" w:cs="宋体"/>
            <w:lang w:val="en-US" w:eastAsia="zh-CN"/>
          </w:rPr>
          <w:fldChar w:fldCharType="begin"/>
        </w:r>
      </w:del>
      <w:del w:id="2708" w:author="Zhang" w:date="2024-01-30T17:43:18Z">
        <w:r>
          <w:rPr>
            <w:rFonts w:hint="eastAsia" w:ascii="宋体" w:hAnsi="宋体" w:eastAsia="宋体" w:cs="宋体"/>
            <w:lang w:val="en-US" w:eastAsia="zh-CN"/>
          </w:rPr>
          <w:delInstrText xml:space="preserve"> HYPERLINK \l _Toc5219 </w:delInstrText>
        </w:r>
      </w:del>
      <w:del w:id="2709" w:author="Zhang" w:date="2024-01-30T17:43:18Z">
        <w:r>
          <w:rPr>
            <w:rFonts w:hint="eastAsia" w:ascii="宋体" w:hAnsi="宋体" w:eastAsia="宋体" w:cs="宋体"/>
            <w:lang w:val="en-US" w:eastAsia="zh-CN"/>
          </w:rPr>
          <w:fldChar w:fldCharType="separate"/>
        </w:r>
      </w:del>
      <w:del w:id="2710" w:author="Zhang" w:date="2024-01-30T17:43:18Z">
        <w:r>
          <w:rPr>
            <w:rFonts w:hint="eastAsia" w:ascii="黑体" w:hAnsi="Times New Roman" w:eastAsia="黑体"/>
            <w:i w:val="0"/>
            <w:lang w:val="en-US" w:eastAsia="zh-CN"/>
          </w:rPr>
          <w:delText xml:space="preserve">5.7.1 </w:delText>
        </w:r>
      </w:del>
      <w:del w:id="2711" w:author="Zhang" w:date="2024-01-30T17:43:18Z">
        <w:r>
          <w:rPr>
            <w:rFonts w:hint="eastAsia"/>
            <w:lang w:val="en-US" w:eastAsia="zh-CN"/>
          </w:rPr>
          <w:delText>静电放电试验</w:delText>
        </w:r>
      </w:del>
      <w:del w:id="2712" w:author="Zhang" w:date="2024-01-30T17:43:18Z">
        <w:r>
          <w:rPr/>
          <w:tab/>
        </w:r>
      </w:del>
      <w:del w:id="2713" w:author="Zhang" w:date="2024-01-30T17:43:18Z">
        <w:r>
          <w:rPr/>
          <w:fldChar w:fldCharType="begin"/>
        </w:r>
      </w:del>
      <w:del w:id="2714" w:author="Zhang" w:date="2024-01-30T17:43:18Z">
        <w:r>
          <w:rPr/>
          <w:delInstrText xml:space="preserve"> PAGEREF _Toc5219 \h </w:delInstrText>
        </w:r>
      </w:del>
      <w:del w:id="2715" w:author="Zhang" w:date="2024-01-30T17:43:18Z">
        <w:r>
          <w:rPr/>
          <w:fldChar w:fldCharType="separate"/>
        </w:r>
      </w:del>
      <w:del w:id="2716" w:author="Zhang" w:date="2024-01-30T17:43:18Z">
        <w:r>
          <w:rPr/>
          <w:delText>20</w:delText>
        </w:r>
      </w:del>
      <w:del w:id="2717" w:author="Zhang" w:date="2024-01-30T17:43:18Z">
        <w:r>
          <w:rPr/>
          <w:fldChar w:fldCharType="end"/>
        </w:r>
      </w:del>
      <w:del w:id="2718" w:author="Zhang" w:date="2024-01-30T17:43:18Z">
        <w:r>
          <w:rPr>
            <w:rFonts w:hint="eastAsia" w:ascii="宋体" w:hAnsi="宋体" w:eastAsia="宋体" w:cs="宋体"/>
            <w:lang w:val="en-US" w:eastAsia="zh-CN"/>
          </w:rPr>
          <w:fldChar w:fldCharType="end"/>
        </w:r>
      </w:del>
    </w:p>
    <w:p>
      <w:pPr>
        <w:pStyle w:val="18"/>
        <w:tabs>
          <w:tab w:val="right" w:leader="dot" w:pos="9355"/>
        </w:tabs>
        <w:rPr>
          <w:del w:id="2719" w:author="Zhang" w:date="2024-01-30T17:43:18Z"/>
        </w:rPr>
      </w:pPr>
      <w:del w:id="2720" w:author="Zhang" w:date="2024-01-30T17:43:18Z">
        <w:r>
          <w:rPr>
            <w:rFonts w:hint="eastAsia" w:ascii="宋体" w:hAnsi="宋体" w:eastAsia="宋体" w:cs="宋体"/>
            <w:lang w:val="en-US" w:eastAsia="zh-CN"/>
          </w:rPr>
          <w:fldChar w:fldCharType="begin"/>
        </w:r>
      </w:del>
      <w:del w:id="2721" w:author="Zhang" w:date="2024-01-30T17:43:18Z">
        <w:r>
          <w:rPr>
            <w:rFonts w:hint="eastAsia" w:ascii="宋体" w:hAnsi="宋体" w:eastAsia="宋体" w:cs="宋体"/>
            <w:lang w:val="en-US" w:eastAsia="zh-CN"/>
          </w:rPr>
          <w:delInstrText xml:space="preserve"> HYPERLINK \l _Toc29792 </w:delInstrText>
        </w:r>
      </w:del>
      <w:del w:id="2722" w:author="Zhang" w:date="2024-01-30T17:43:18Z">
        <w:r>
          <w:rPr>
            <w:rFonts w:hint="eastAsia" w:ascii="宋体" w:hAnsi="宋体" w:eastAsia="宋体" w:cs="宋体"/>
            <w:lang w:val="en-US" w:eastAsia="zh-CN"/>
          </w:rPr>
          <w:fldChar w:fldCharType="separate"/>
        </w:r>
      </w:del>
      <w:del w:id="2723" w:author="Zhang" w:date="2024-01-30T17:43:18Z">
        <w:r>
          <w:rPr>
            <w:rFonts w:hint="eastAsia" w:ascii="黑体" w:hAnsi="Times New Roman" w:eastAsia="黑体"/>
            <w:i w:val="0"/>
            <w:lang w:val="en-US" w:eastAsia="zh-CN"/>
          </w:rPr>
          <w:delText xml:space="preserve">5.7.2 </w:delText>
        </w:r>
      </w:del>
      <w:del w:id="2724" w:author="Zhang" w:date="2024-01-30T17:43:18Z">
        <w:r>
          <w:rPr>
            <w:rFonts w:hint="eastAsia"/>
            <w:lang w:val="en-US" w:eastAsia="zh-CN"/>
          </w:rPr>
          <w:delText>快速瞬变脉冲群试验</w:delText>
        </w:r>
      </w:del>
      <w:del w:id="2725" w:author="Zhang" w:date="2024-01-30T17:43:18Z">
        <w:r>
          <w:rPr/>
          <w:tab/>
        </w:r>
      </w:del>
      <w:del w:id="2726" w:author="Zhang" w:date="2024-01-30T17:43:18Z">
        <w:r>
          <w:rPr/>
          <w:fldChar w:fldCharType="begin"/>
        </w:r>
      </w:del>
      <w:del w:id="2727" w:author="Zhang" w:date="2024-01-30T17:43:18Z">
        <w:r>
          <w:rPr/>
          <w:delInstrText xml:space="preserve"> PAGEREF _Toc29792 \h </w:delInstrText>
        </w:r>
      </w:del>
      <w:del w:id="2728" w:author="Zhang" w:date="2024-01-30T17:43:18Z">
        <w:r>
          <w:rPr/>
          <w:fldChar w:fldCharType="separate"/>
        </w:r>
      </w:del>
      <w:del w:id="2729" w:author="Zhang" w:date="2024-01-30T17:43:18Z">
        <w:r>
          <w:rPr/>
          <w:delText>20</w:delText>
        </w:r>
      </w:del>
      <w:del w:id="2730" w:author="Zhang" w:date="2024-01-30T17:43:18Z">
        <w:r>
          <w:rPr/>
          <w:fldChar w:fldCharType="end"/>
        </w:r>
      </w:del>
      <w:del w:id="2731" w:author="Zhang" w:date="2024-01-30T17:43:18Z">
        <w:r>
          <w:rPr>
            <w:rFonts w:hint="eastAsia" w:ascii="宋体" w:hAnsi="宋体" w:eastAsia="宋体" w:cs="宋体"/>
            <w:lang w:val="en-US" w:eastAsia="zh-CN"/>
          </w:rPr>
          <w:fldChar w:fldCharType="end"/>
        </w:r>
      </w:del>
    </w:p>
    <w:p>
      <w:pPr>
        <w:pStyle w:val="18"/>
        <w:tabs>
          <w:tab w:val="right" w:leader="dot" w:pos="9355"/>
        </w:tabs>
        <w:rPr>
          <w:del w:id="2732" w:author="Zhang" w:date="2024-01-30T17:43:18Z"/>
        </w:rPr>
      </w:pPr>
      <w:del w:id="2733" w:author="Zhang" w:date="2024-01-30T17:43:18Z">
        <w:r>
          <w:rPr>
            <w:rFonts w:hint="eastAsia" w:ascii="宋体" w:hAnsi="宋体" w:eastAsia="宋体" w:cs="宋体"/>
            <w:lang w:val="en-US" w:eastAsia="zh-CN"/>
          </w:rPr>
          <w:fldChar w:fldCharType="begin"/>
        </w:r>
      </w:del>
      <w:del w:id="2734" w:author="Zhang" w:date="2024-01-30T17:43:18Z">
        <w:r>
          <w:rPr>
            <w:rFonts w:hint="eastAsia" w:ascii="宋体" w:hAnsi="宋体" w:eastAsia="宋体" w:cs="宋体"/>
            <w:lang w:val="en-US" w:eastAsia="zh-CN"/>
          </w:rPr>
          <w:delInstrText xml:space="preserve"> HYPERLINK \l _Toc5648 </w:delInstrText>
        </w:r>
      </w:del>
      <w:del w:id="2735" w:author="Zhang" w:date="2024-01-30T17:43:18Z">
        <w:r>
          <w:rPr>
            <w:rFonts w:hint="eastAsia" w:ascii="宋体" w:hAnsi="宋体" w:eastAsia="宋体" w:cs="宋体"/>
            <w:lang w:val="en-US" w:eastAsia="zh-CN"/>
          </w:rPr>
          <w:fldChar w:fldCharType="separate"/>
        </w:r>
      </w:del>
      <w:del w:id="2736" w:author="Zhang" w:date="2024-01-30T17:43:18Z">
        <w:r>
          <w:rPr>
            <w:rFonts w:hint="eastAsia" w:ascii="黑体" w:hAnsi="Times New Roman" w:eastAsia="黑体"/>
            <w:i w:val="0"/>
            <w:lang w:val="en-US" w:eastAsia="zh-CN"/>
          </w:rPr>
          <w:delText xml:space="preserve">5.7.3 </w:delText>
        </w:r>
      </w:del>
      <w:del w:id="2737" w:author="Zhang" w:date="2024-01-30T17:43:18Z">
        <w:r>
          <w:rPr>
            <w:rFonts w:hint="eastAsia"/>
            <w:lang w:val="en-US" w:eastAsia="zh-CN"/>
          </w:rPr>
          <w:delText>浪涌试验</w:delText>
        </w:r>
      </w:del>
      <w:del w:id="2738" w:author="Zhang" w:date="2024-01-30T17:43:18Z">
        <w:r>
          <w:rPr/>
          <w:tab/>
        </w:r>
      </w:del>
      <w:del w:id="2739" w:author="Zhang" w:date="2024-01-30T17:43:18Z">
        <w:r>
          <w:rPr/>
          <w:fldChar w:fldCharType="begin"/>
        </w:r>
      </w:del>
      <w:del w:id="2740" w:author="Zhang" w:date="2024-01-30T17:43:18Z">
        <w:r>
          <w:rPr/>
          <w:delInstrText xml:space="preserve"> PAGEREF _Toc5648 \h </w:delInstrText>
        </w:r>
      </w:del>
      <w:del w:id="2741" w:author="Zhang" w:date="2024-01-30T17:43:18Z">
        <w:r>
          <w:rPr/>
          <w:fldChar w:fldCharType="separate"/>
        </w:r>
      </w:del>
      <w:del w:id="2742" w:author="Zhang" w:date="2024-01-30T17:43:18Z">
        <w:r>
          <w:rPr/>
          <w:delText>21</w:delText>
        </w:r>
      </w:del>
      <w:del w:id="2743" w:author="Zhang" w:date="2024-01-30T17:43:18Z">
        <w:r>
          <w:rPr/>
          <w:fldChar w:fldCharType="end"/>
        </w:r>
      </w:del>
      <w:del w:id="2744" w:author="Zhang" w:date="2024-01-30T17:43:18Z">
        <w:r>
          <w:rPr>
            <w:rFonts w:hint="eastAsia" w:ascii="宋体" w:hAnsi="宋体" w:eastAsia="宋体" w:cs="宋体"/>
            <w:lang w:val="en-US" w:eastAsia="zh-CN"/>
          </w:rPr>
          <w:fldChar w:fldCharType="end"/>
        </w:r>
      </w:del>
    </w:p>
    <w:p>
      <w:pPr>
        <w:pStyle w:val="18"/>
        <w:tabs>
          <w:tab w:val="right" w:leader="dot" w:pos="9355"/>
        </w:tabs>
        <w:rPr>
          <w:del w:id="2745" w:author="Zhang" w:date="2024-01-30T17:43:18Z"/>
        </w:rPr>
      </w:pPr>
      <w:del w:id="2746" w:author="Zhang" w:date="2024-01-30T17:43:18Z">
        <w:r>
          <w:rPr>
            <w:rFonts w:hint="eastAsia" w:ascii="宋体" w:hAnsi="宋体" w:eastAsia="宋体" w:cs="宋体"/>
            <w:lang w:val="en-US" w:eastAsia="zh-CN"/>
          </w:rPr>
          <w:fldChar w:fldCharType="begin"/>
        </w:r>
      </w:del>
      <w:del w:id="2747" w:author="Zhang" w:date="2024-01-30T17:43:18Z">
        <w:r>
          <w:rPr>
            <w:rFonts w:hint="eastAsia" w:ascii="宋体" w:hAnsi="宋体" w:eastAsia="宋体" w:cs="宋体"/>
            <w:lang w:val="en-US" w:eastAsia="zh-CN"/>
          </w:rPr>
          <w:delInstrText xml:space="preserve"> HYPERLINK \l _Toc13112 </w:delInstrText>
        </w:r>
      </w:del>
      <w:del w:id="2748" w:author="Zhang" w:date="2024-01-30T17:43:18Z">
        <w:r>
          <w:rPr>
            <w:rFonts w:hint="eastAsia" w:ascii="宋体" w:hAnsi="宋体" w:eastAsia="宋体" w:cs="宋体"/>
            <w:lang w:val="en-US" w:eastAsia="zh-CN"/>
          </w:rPr>
          <w:fldChar w:fldCharType="separate"/>
        </w:r>
      </w:del>
      <w:del w:id="2749" w:author="Zhang" w:date="2024-01-30T17:43:18Z">
        <w:r>
          <w:rPr>
            <w:rFonts w:hint="eastAsia" w:ascii="黑体" w:hAnsi="Times New Roman" w:eastAsia="黑体"/>
            <w:i w:val="0"/>
            <w:lang w:val="en-US" w:eastAsia="zh-CN"/>
          </w:rPr>
          <w:delText xml:space="preserve">5.7.4 </w:delText>
        </w:r>
      </w:del>
      <w:del w:id="2750" w:author="Zhang" w:date="2024-01-30T17:43:18Z">
        <w:r>
          <w:rPr>
            <w:rFonts w:hint="eastAsia"/>
            <w:lang w:val="en-US" w:eastAsia="zh-CN"/>
          </w:rPr>
          <w:delText>传导差模电流试验</w:delText>
        </w:r>
      </w:del>
      <w:del w:id="2751" w:author="Zhang" w:date="2024-01-30T17:43:18Z">
        <w:r>
          <w:rPr/>
          <w:tab/>
        </w:r>
      </w:del>
      <w:del w:id="2752" w:author="Zhang" w:date="2024-01-30T17:43:18Z">
        <w:r>
          <w:rPr/>
          <w:fldChar w:fldCharType="begin"/>
        </w:r>
      </w:del>
      <w:del w:id="2753" w:author="Zhang" w:date="2024-01-30T17:43:18Z">
        <w:r>
          <w:rPr/>
          <w:delInstrText xml:space="preserve"> PAGEREF _Toc13112 \h </w:delInstrText>
        </w:r>
      </w:del>
      <w:del w:id="2754" w:author="Zhang" w:date="2024-01-30T17:43:18Z">
        <w:r>
          <w:rPr/>
          <w:fldChar w:fldCharType="separate"/>
        </w:r>
      </w:del>
      <w:del w:id="2755" w:author="Zhang" w:date="2024-01-30T17:43:18Z">
        <w:r>
          <w:rPr/>
          <w:delText>21</w:delText>
        </w:r>
      </w:del>
      <w:del w:id="2756" w:author="Zhang" w:date="2024-01-30T17:43:18Z">
        <w:r>
          <w:rPr/>
          <w:fldChar w:fldCharType="end"/>
        </w:r>
      </w:del>
      <w:del w:id="2757" w:author="Zhang" w:date="2024-01-30T17:43:18Z">
        <w:r>
          <w:rPr>
            <w:rFonts w:hint="eastAsia" w:ascii="宋体" w:hAnsi="宋体" w:eastAsia="宋体" w:cs="宋体"/>
            <w:lang w:val="en-US" w:eastAsia="zh-CN"/>
          </w:rPr>
          <w:fldChar w:fldCharType="end"/>
        </w:r>
      </w:del>
    </w:p>
    <w:p>
      <w:pPr>
        <w:pStyle w:val="18"/>
        <w:tabs>
          <w:tab w:val="right" w:leader="dot" w:pos="9355"/>
        </w:tabs>
        <w:rPr>
          <w:del w:id="2758" w:author="Zhang" w:date="2024-01-30T17:43:18Z"/>
        </w:rPr>
      </w:pPr>
      <w:del w:id="2759" w:author="Zhang" w:date="2024-01-30T17:43:18Z">
        <w:r>
          <w:rPr>
            <w:rFonts w:hint="eastAsia" w:ascii="宋体" w:hAnsi="宋体" w:eastAsia="宋体" w:cs="宋体"/>
            <w:lang w:val="en-US" w:eastAsia="zh-CN"/>
          </w:rPr>
          <w:fldChar w:fldCharType="begin"/>
        </w:r>
      </w:del>
      <w:del w:id="2760" w:author="Zhang" w:date="2024-01-30T17:43:18Z">
        <w:r>
          <w:rPr>
            <w:rFonts w:hint="eastAsia" w:ascii="宋体" w:hAnsi="宋体" w:eastAsia="宋体" w:cs="宋体"/>
            <w:lang w:val="en-US" w:eastAsia="zh-CN"/>
          </w:rPr>
          <w:delInstrText xml:space="preserve"> HYPERLINK \l _Toc16265 </w:delInstrText>
        </w:r>
      </w:del>
      <w:del w:id="2761" w:author="Zhang" w:date="2024-01-30T17:43:18Z">
        <w:r>
          <w:rPr>
            <w:rFonts w:hint="eastAsia" w:ascii="宋体" w:hAnsi="宋体" w:eastAsia="宋体" w:cs="宋体"/>
            <w:lang w:val="en-US" w:eastAsia="zh-CN"/>
          </w:rPr>
          <w:fldChar w:fldCharType="separate"/>
        </w:r>
      </w:del>
      <w:del w:id="2762" w:author="Zhang" w:date="2024-01-30T17:43:18Z">
        <w:r>
          <w:rPr>
            <w:rFonts w:hint="eastAsia" w:ascii="黑体" w:hAnsi="Times New Roman" w:eastAsia="黑体"/>
            <w:i w:val="0"/>
            <w:lang w:val="en-US" w:eastAsia="zh-CN"/>
          </w:rPr>
          <w:delText xml:space="preserve">5.7.5 </w:delText>
        </w:r>
      </w:del>
      <w:del w:id="2763" w:author="Zhang" w:date="2024-01-30T17:43:18Z">
        <w:r>
          <w:rPr>
            <w:rFonts w:hint="eastAsia"/>
            <w:lang w:val="en-US" w:eastAsia="zh-CN"/>
          </w:rPr>
          <w:delText>外部恒定磁场试验</w:delText>
        </w:r>
      </w:del>
      <w:del w:id="2764" w:author="Zhang" w:date="2024-01-30T17:43:18Z">
        <w:r>
          <w:rPr/>
          <w:tab/>
        </w:r>
      </w:del>
      <w:del w:id="2765" w:author="Zhang" w:date="2024-01-30T17:43:18Z">
        <w:r>
          <w:rPr/>
          <w:fldChar w:fldCharType="begin"/>
        </w:r>
      </w:del>
      <w:del w:id="2766" w:author="Zhang" w:date="2024-01-30T17:43:18Z">
        <w:r>
          <w:rPr/>
          <w:delInstrText xml:space="preserve"> PAGEREF _Toc16265 \h </w:delInstrText>
        </w:r>
      </w:del>
      <w:del w:id="2767" w:author="Zhang" w:date="2024-01-30T17:43:18Z">
        <w:r>
          <w:rPr/>
          <w:fldChar w:fldCharType="separate"/>
        </w:r>
      </w:del>
      <w:del w:id="2768" w:author="Zhang" w:date="2024-01-30T17:43:18Z">
        <w:r>
          <w:rPr/>
          <w:delText>21</w:delText>
        </w:r>
      </w:del>
      <w:del w:id="2769" w:author="Zhang" w:date="2024-01-30T17:43:18Z">
        <w:r>
          <w:rPr/>
          <w:fldChar w:fldCharType="end"/>
        </w:r>
      </w:del>
      <w:del w:id="2770" w:author="Zhang" w:date="2024-01-30T17:43:18Z">
        <w:r>
          <w:rPr>
            <w:rFonts w:hint="eastAsia" w:ascii="宋体" w:hAnsi="宋体" w:eastAsia="宋体" w:cs="宋体"/>
            <w:lang w:val="en-US" w:eastAsia="zh-CN"/>
          </w:rPr>
          <w:fldChar w:fldCharType="end"/>
        </w:r>
      </w:del>
    </w:p>
    <w:p>
      <w:pPr>
        <w:pStyle w:val="18"/>
        <w:tabs>
          <w:tab w:val="right" w:leader="dot" w:pos="9355"/>
        </w:tabs>
        <w:rPr>
          <w:del w:id="2771" w:author="Zhang" w:date="2024-01-30T17:43:18Z"/>
        </w:rPr>
      </w:pPr>
      <w:del w:id="2772" w:author="Zhang" w:date="2024-01-30T17:43:18Z">
        <w:r>
          <w:rPr>
            <w:rFonts w:hint="eastAsia" w:ascii="宋体" w:hAnsi="宋体" w:eastAsia="宋体" w:cs="宋体"/>
            <w:lang w:val="en-US" w:eastAsia="zh-CN"/>
          </w:rPr>
          <w:fldChar w:fldCharType="begin"/>
        </w:r>
      </w:del>
      <w:del w:id="2773" w:author="Zhang" w:date="2024-01-30T17:43:18Z">
        <w:r>
          <w:rPr>
            <w:rFonts w:hint="eastAsia" w:ascii="宋体" w:hAnsi="宋体" w:eastAsia="宋体" w:cs="宋体"/>
            <w:lang w:val="en-US" w:eastAsia="zh-CN"/>
          </w:rPr>
          <w:delInstrText xml:space="preserve"> HYPERLINK \l _Toc28651 </w:delInstrText>
        </w:r>
      </w:del>
      <w:del w:id="2774" w:author="Zhang" w:date="2024-01-30T17:43:18Z">
        <w:r>
          <w:rPr>
            <w:rFonts w:hint="eastAsia" w:ascii="宋体" w:hAnsi="宋体" w:eastAsia="宋体" w:cs="宋体"/>
            <w:lang w:val="en-US" w:eastAsia="zh-CN"/>
          </w:rPr>
          <w:fldChar w:fldCharType="separate"/>
        </w:r>
      </w:del>
      <w:del w:id="2775" w:author="Zhang" w:date="2024-01-30T17:43:18Z">
        <w:r>
          <w:rPr>
            <w:rFonts w:hint="eastAsia" w:ascii="黑体" w:hAnsi="Times New Roman" w:eastAsia="黑体"/>
            <w:i w:val="0"/>
            <w:lang w:val="en-US" w:eastAsia="zh-CN"/>
          </w:rPr>
          <w:delText xml:space="preserve">5.7.6 </w:delText>
        </w:r>
      </w:del>
      <w:del w:id="2776" w:author="Zhang" w:date="2024-01-30T17:43:18Z">
        <w:r>
          <w:rPr>
            <w:rFonts w:hint="eastAsia"/>
            <w:lang w:val="en-US" w:eastAsia="zh-CN"/>
          </w:rPr>
          <w:delText>外部工频磁场试验</w:delText>
        </w:r>
      </w:del>
      <w:del w:id="2777" w:author="Zhang" w:date="2024-01-30T17:43:18Z">
        <w:r>
          <w:rPr/>
          <w:tab/>
        </w:r>
      </w:del>
      <w:del w:id="2778" w:author="Zhang" w:date="2024-01-30T17:43:18Z">
        <w:r>
          <w:rPr/>
          <w:fldChar w:fldCharType="begin"/>
        </w:r>
      </w:del>
      <w:del w:id="2779" w:author="Zhang" w:date="2024-01-30T17:43:18Z">
        <w:r>
          <w:rPr/>
          <w:delInstrText xml:space="preserve"> PAGEREF _Toc28651 \h </w:delInstrText>
        </w:r>
      </w:del>
      <w:del w:id="2780" w:author="Zhang" w:date="2024-01-30T17:43:18Z">
        <w:r>
          <w:rPr/>
          <w:fldChar w:fldCharType="separate"/>
        </w:r>
      </w:del>
      <w:del w:id="2781" w:author="Zhang" w:date="2024-01-30T17:43:18Z">
        <w:r>
          <w:rPr/>
          <w:delText>21</w:delText>
        </w:r>
      </w:del>
      <w:del w:id="2782" w:author="Zhang" w:date="2024-01-30T17:43:18Z">
        <w:r>
          <w:rPr/>
          <w:fldChar w:fldCharType="end"/>
        </w:r>
      </w:del>
      <w:del w:id="2783" w:author="Zhang" w:date="2024-01-30T17:43:18Z">
        <w:r>
          <w:rPr>
            <w:rFonts w:hint="eastAsia" w:ascii="宋体" w:hAnsi="宋体" w:eastAsia="宋体" w:cs="宋体"/>
            <w:lang w:val="en-US" w:eastAsia="zh-CN"/>
          </w:rPr>
          <w:fldChar w:fldCharType="end"/>
        </w:r>
      </w:del>
    </w:p>
    <w:p>
      <w:pPr>
        <w:pStyle w:val="18"/>
        <w:tabs>
          <w:tab w:val="right" w:leader="dot" w:pos="9355"/>
        </w:tabs>
        <w:rPr>
          <w:del w:id="2784" w:author="Zhang" w:date="2024-01-30T17:43:18Z"/>
        </w:rPr>
      </w:pPr>
      <w:del w:id="2785" w:author="Zhang" w:date="2024-01-30T17:43:18Z">
        <w:r>
          <w:rPr>
            <w:rFonts w:hint="eastAsia" w:ascii="宋体" w:hAnsi="宋体" w:eastAsia="宋体" w:cs="宋体"/>
            <w:lang w:val="en-US" w:eastAsia="zh-CN"/>
          </w:rPr>
          <w:fldChar w:fldCharType="begin"/>
        </w:r>
      </w:del>
      <w:del w:id="2786" w:author="Zhang" w:date="2024-01-30T17:43:18Z">
        <w:r>
          <w:rPr>
            <w:rFonts w:hint="eastAsia" w:ascii="宋体" w:hAnsi="宋体" w:eastAsia="宋体" w:cs="宋体"/>
            <w:lang w:val="en-US" w:eastAsia="zh-CN"/>
          </w:rPr>
          <w:delInstrText xml:space="preserve"> HYPERLINK \l _Toc7345 </w:delInstrText>
        </w:r>
      </w:del>
      <w:del w:id="2787" w:author="Zhang" w:date="2024-01-30T17:43:18Z">
        <w:r>
          <w:rPr>
            <w:rFonts w:hint="eastAsia" w:ascii="宋体" w:hAnsi="宋体" w:eastAsia="宋体" w:cs="宋体"/>
            <w:lang w:val="en-US" w:eastAsia="zh-CN"/>
          </w:rPr>
          <w:fldChar w:fldCharType="separate"/>
        </w:r>
      </w:del>
      <w:del w:id="2788" w:author="Zhang" w:date="2024-01-30T17:43:18Z">
        <w:r>
          <w:rPr>
            <w:rFonts w:hint="eastAsia" w:ascii="黑体" w:hAnsi="Times New Roman" w:eastAsia="黑体"/>
            <w:i w:val="0"/>
            <w:lang w:val="en-US" w:eastAsia="zh-CN"/>
          </w:rPr>
          <w:delText xml:space="preserve">5.7.7 </w:delText>
        </w:r>
      </w:del>
      <w:del w:id="2789" w:author="Zhang" w:date="2024-01-30T17:43:18Z">
        <w:r>
          <w:rPr>
            <w:rFonts w:hint="eastAsia"/>
            <w:lang w:val="en-US" w:eastAsia="zh-CN"/>
          </w:rPr>
          <w:delText>射频电磁场试验</w:delText>
        </w:r>
      </w:del>
      <w:del w:id="2790" w:author="Zhang" w:date="2024-01-30T17:43:18Z">
        <w:r>
          <w:rPr/>
          <w:tab/>
        </w:r>
      </w:del>
      <w:del w:id="2791" w:author="Zhang" w:date="2024-01-30T17:43:18Z">
        <w:r>
          <w:rPr/>
          <w:fldChar w:fldCharType="begin"/>
        </w:r>
      </w:del>
      <w:del w:id="2792" w:author="Zhang" w:date="2024-01-30T17:43:18Z">
        <w:r>
          <w:rPr/>
          <w:delInstrText xml:space="preserve"> PAGEREF _Toc7345 \h </w:delInstrText>
        </w:r>
      </w:del>
      <w:del w:id="2793" w:author="Zhang" w:date="2024-01-30T17:43:18Z">
        <w:r>
          <w:rPr/>
          <w:fldChar w:fldCharType="separate"/>
        </w:r>
      </w:del>
      <w:del w:id="2794" w:author="Zhang" w:date="2024-01-30T17:43:18Z">
        <w:r>
          <w:rPr/>
          <w:delText>22</w:delText>
        </w:r>
      </w:del>
      <w:del w:id="2795" w:author="Zhang" w:date="2024-01-30T17:43:18Z">
        <w:r>
          <w:rPr/>
          <w:fldChar w:fldCharType="end"/>
        </w:r>
      </w:del>
      <w:del w:id="2796" w:author="Zhang" w:date="2024-01-30T17:43:18Z">
        <w:r>
          <w:rPr>
            <w:rFonts w:hint="eastAsia" w:ascii="宋体" w:hAnsi="宋体" w:eastAsia="宋体" w:cs="宋体"/>
            <w:lang w:val="en-US" w:eastAsia="zh-CN"/>
          </w:rPr>
          <w:fldChar w:fldCharType="end"/>
        </w:r>
      </w:del>
    </w:p>
    <w:p>
      <w:pPr>
        <w:pStyle w:val="18"/>
        <w:tabs>
          <w:tab w:val="right" w:leader="dot" w:pos="9355"/>
        </w:tabs>
        <w:rPr>
          <w:del w:id="2797" w:author="Zhang" w:date="2024-01-30T17:43:18Z"/>
        </w:rPr>
      </w:pPr>
      <w:del w:id="2798" w:author="Zhang" w:date="2024-01-30T17:43:18Z">
        <w:r>
          <w:rPr>
            <w:rFonts w:hint="eastAsia" w:ascii="宋体" w:hAnsi="宋体" w:eastAsia="宋体" w:cs="宋体"/>
            <w:lang w:val="en-US" w:eastAsia="zh-CN"/>
          </w:rPr>
          <w:fldChar w:fldCharType="begin"/>
        </w:r>
      </w:del>
      <w:del w:id="2799" w:author="Zhang" w:date="2024-01-30T17:43:18Z">
        <w:r>
          <w:rPr>
            <w:rFonts w:hint="eastAsia" w:ascii="宋体" w:hAnsi="宋体" w:eastAsia="宋体" w:cs="宋体"/>
            <w:lang w:val="en-US" w:eastAsia="zh-CN"/>
          </w:rPr>
          <w:delInstrText xml:space="preserve"> HYPERLINK \l _Toc25293 </w:delInstrText>
        </w:r>
      </w:del>
      <w:del w:id="2800" w:author="Zhang" w:date="2024-01-30T17:43:18Z">
        <w:r>
          <w:rPr>
            <w:rFonts w:hint="eastAsia" w:ascii="宋体" w:hAnsi="宋体" w:eastAsia="宋体" w:cs="宋体"/>
            <w:lang w:val="en-US" w:eastAsia="zh-CN"/>
          </w:rPr>
          <w:fldChar w:fldCharType="separate"/>
        </w:r>
      </w:del>
      <w:del w:id="2801" w:author="Zhang" w:date="2024-01-30T17:43:18Z">
        <w:r>
          <w:rPr>
            <w:rFonts w:hint="eastAsia" w:ascii="黑体" w:hAnsi="Times New Roman" w:eastAsia="黑体"/>
            <w:i w:val="0"/>
            <w:lang w:val="en-US" w:eastAsia="zh-CN"/>
          </w:rPr>
          <w:delText xml:space="preserve">5.7.8 </w:delText>
        </w:r>
      </w:del>
      <w:del w:id="2802" w:author="Zhang" w:date="2024-01-30T17:43:18Z">
        <w:r>
          <w:rPr>
            <w:rFonts w:hint="eastAsia"/>
            <w:lang w:val="en-US" w:eastAsia="zh-CN"/>
          </w:rPr>
          <w:delText>射频场感应的传导试验</w:delText>
        </w:r>
      </w:del>
      <w:del w:id="2803" w:author="Zhang" w:date="2024-01-30T17:43:18Z">
        <w:r>
          <w:rPr/>
          <w:tab/>
        </w:r>
      </w:del>
      <w:del w:id="2804" w:author="Zhang" w:date="2024-01-30T17:43:18Z">
        <w:r>
          <w:rPr/>
          <w:fldChar w:fldCharType="begin"/>
        </w:r>
      </w:del>
      <w:del w:id="2805" w:author="Zhang" w:date="2024-01-30T17:43:18Z">
        <w:r>
          <w:rPr/>
          <w:delInstrText xml:space="preserve"> PAGEREF _Toc25293 \h </w:delInstrText>
        </w:r>
      </w:del>
      <w:del w:id="2806" w:author="Zhang" w:date="2024-01-30T17:43:18Z">
        <w:r>
          <w:rPr/>
          <w:fldChar w:fldCharType="separate"/>
        </w:r>
      </w:del>
      <w:del w:id="2807" w:author="Zhang" w:date="2024-01-30T17:43:18Z">
        <w:r>
          <w:rPr/>
          <w:delText>22</w:delText>
        </w:r>
      </w:del>
      <w:del w:id="2808" w:author="Zhang" w:date="2024-01-30T17:43:18Z">
        <w:r>
          <w:rPr/>
          <w:fldChar w:fldCharType="end"/>
        </w:r>
      </w:del>
      <w:del w:id="2809" w:author="Zhang" w:date="2024-01-30T17:43:18Z">
        <w:r>
          <w:rPr>
            <w:rFonts w:hint="eastAsia" w:ascii="宋体" w:hAnsi="宋体" w:eastAsia="宋体" w:cs="宋体"/>
            <w:lang w:val="en-US" w:eastAsia="zh-CN"/>
          </w:rPr>
          <w:fldChar w:fldCharType="end"/>
        </w:r>
      </w:del>
    </w:p>
    <w:p>
      <w:pPr>
        <w:pStyle w:val="19"/>
        <w:tabs>
          <w:tab w:val="right" w:leader="dot" w:pos="9355"/>
        </w:tabs>
        <w:rPr>
          <w:del w:id="2810" w:author="Zhang" w:date="2024-01-30T17:43:18Z"/>
        </w:rPr>
      </w:pPr>
      <w:del w:id="2811" w:author="Zhang" w:date="2024-01-30T17:43:18Z">
        <w:r>
          <w:rPr>
            <w:rFonts w:hint="eastAsia" w:ascii="宋体" w:hAnsi="宋体" w:eastAsia="宋体" w:cs="宋体"/>
            <w:lang w:val="en-US" w:eastAsia="zh-CN"/>
          </w:rPr>
          <w:fldChar w:fldCharType="begin"/>
        </w:r>
      </w:del>
      <w:del w:id="2812" w:author="Zhang" w:date="2024-01-30T17:43:18Z">
        <w:r>
          <w:rPr>
            <w:rFonts w:hint="eastAsia" w:ascii="宋体" w:hAnsi="宋体" w:eastAsia="宋体" w:cs="宋体"/>
            <w:lang w:val="en-US" w:eastAsia="zh-CN"/>
          </w:rPr>
          <w:delInstrText xml:space="preserve"> HYPERLINK \l _Toc22691 </w:delInstrText>
        </w:r>
      </w:del>
      <w:del w:id="2813" w:author="Zhang" w:date="2024-01-30T17:43:18Z">
        <w:r>
          <w:rPr>
            <w:rFonts w:hint="eastAsia" w:ascii="宋体" w:hAnsi="宋体" w:eastAsia="宋体" w:cs="宋体"/>
            <w:lang w:val="en-US" w:eastAsia="zh-CN"/>
          </w:rPr>
          <w:fldChar w:fldCharType="separate"/>
        </w:r>
      </w:del>
      <w:del w:id="2814"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5.8 </w:delText>
        </w:r>
      </w:del>
      <w:del w:id="2815" w:author="Zhang" w:date="2024-01-30T17:43:18Z">
        <w:r>
          <w:rPr>
            <w:rFonts w:hint="eastAsia"/>
            <w:lang w:val="en-US" w:eastAsia="zh-CN"/>
          </w:rPr>
          <w:delText>耐久性试验</w:delText>
        </w:r>
      </w:del>
      <w:del w:id="2816" w:author="Zhang" w:date="2024-01-30T17:43:18Z">
        <w:r>
          <w:rPr/>
          <w:tab/>
        </w:r>
      </w:del>
      <w:del w:id="2817" w:author="Zhang" w:date="2024-01-30T17:43:18Z">
        <w:r>
          <w:rPr/>
          <w:fldChar w:fldCharType="begin"/>
        </w:r>
      </w:del>
      <w:del w:id="2818" w:author="Zhang" w:date="2024-01-30T17:43:18Z">
        <w:r>
          <w:rPr/>
          <w:delInstrText xml:space="preserve"> PAGEREF _Toc22691 \h </w:delInstrText>
        </w:r>
      </w:del>
      <w:del w:id="2819" w:author="Zhang" w:date="2024-01-30T17:43:18Z">
        <w:r>
          <w:rPr/>
          <w:fldChar w:fldCharType="separate"/>
        </w:r>
      </w:del>
      <w:del w:id="2820" w:author="Zhang" w:date="2024-01-30T17:43:18Z">
        <w:r>
          <w:rPr/>
          <w:delText>22</w:delText>
        </w:r>
      </w:del>
      <w:del w:id="2821" w:author="Zhang" w:date="2024-01-30T17:43:18Z">
        <w:r>
          <w:rPr/>
          <w:fldChar w:fldCharType="end"/>
        </w:r>
      </w:del>
      <w:del w:id="2822" w:author="Zhang" w:date="2024-01-30T17:43:18Z">
        <w:r>
          <w:rPr>
            <w:rFonts w:hint="eastAsia" w:ascii="宋体" w:hAnsi="宋体" w:eastAsia="宋体" w:cs="宋体"/>
            <w:lang w:val="en-US" w:eastAsia="zh-CN"/>
          </w:rPr>
          <w:fldChar w:fldCharType="end"/>
        </w:r>
      </w:del>
    </w:p>
    <w:p>
      <w:pPr>
        <w:pStyle w:val="19"/>
        <w:tabs>
          <w:tab w:val="right" w:leader="dot" w:pos="9355"/>
        </w:tabs>
        <w:rPr>
          <w:del w:id="2823" w:author="Zhang" w:date="2024-01-30T17:43:18Z"/>
        </w:rPr>
      </w:pPr>
      <w:del w:id="2824" w:author="Zhang" w:date="2024-01-30T17:43:18Z">
        <w:r>
          <w:rPr>
            <w:rFonts w:hint="eastAsia" w:ascii="宋体" w:hAnsi="宋体" w:eastAsia="宋体" w:cs="宋体"/>
            <w:lang w:val="en-US" w:eastAsia="zh-CN"/>
          </w:rPr>
          <w:fldChar w:fldCharType="begin"/>
        </w:r>
      </w:del>
      <w:del w:id="2825" w:author="Zhang" w:date="2024-01-30T17:43:18Z">
        <w:r>
          <w:rPr>
            <w:rFonts w:hint="eastAsia" w:ascii="宋体" w:hAnsi="宋体" w:eastAsia="宋体" w:cs="宋体"/>
            <w:lang w:val="en-US" w:eastAsia="zh-CN"/>
          </w:rPr>
          <w:delInstrText xml:space="preserve"> HYPERLINK \l _Toc22097 </w:delInstrText>
        </w:r>
      </w:del>
      <w:del w:id="2826" w:author="Zhang" w:date="2024-01-30T17:43:18Z">
        <w:r>
          <w:rPr>
            <w:rFonts w:hint="eastAsia" w:ascii="宋体" w:hAnsi="宋体" w:eastAsia="宋体" w:cs="宋体"/>
            <w:lang w:val="en-US" w:eastAsia="zh-CN"/>
          </w:rPr>
          <w:fldChar w:fldCharType="separate"/>
        </w:r>
      </w:del>
      <w:del w:id="2827"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5.9 </w:delText>
        </w:r>
      </w:del>
      <w:del w:id="2828" w:author="Zhang" w:date="2024-01-30T17:43:18Z">
        <w:r>
          <w:rPr>
            <w:rFonts w:hint="eastAsia"/>
            <w:highlight w:val="none"/>
            <w:lang w:val="en-US" w:eastAsia="zh-CN"/>
          </w:rPr>
          <w:delText>外观检查</w:delText>
        </w:r>
      </w:del>
      <w:del w:id="2829" w:author="Zhang" w:date="2024-01-30T17:43:18Z">
        <w:r>
          <w:rPr/>
          <w:tab/>
        </w:r>
      </w:del>
      <w:del w:id="2830" w:author="Zhang" w:date="2024-01-30T17:43:18Z">
        <w:r>
          <w:rPr/>
          <w:fldChar w:fldCharType="begin"/>
        </w:r>
      </w:del>
      <w:del w:id="2831" w:author="Zhang" w:date="2024-01-30T17:43:18Z">
        <w:r>
          <w:rPr/>
          <w:delInstrText xml:space="preserve"> PAGEREF _Toc22097 \h </w:delInstrText>
        </w:r>
      </w:del>
      <w:del w:id="2832" w:author="Zhang" w:date="2024-01-30T17:43:18Z">
        <w:r>
          <w:rPr/>
          <w:fldChar w:fldCharType="separate"/>
        </w:r>
      </w:del>
      <w:del w:id="2833" w:author="Zhang" w:date="2024-01-30T17:43:18Z">
        <w:r>
          <w:rPr/>
          <w:delText>23</w:delText>
        </w:r>
      </w:del>
      <w:del w:id="2834" w:author="Zhang" w:date="2024-01-30T17:43:18Z">
        <w:r>
          <w:rPr/>
          <w:fldChar w:fldCharType="end"/>
        </w:r>
      </w:del>
      <w:del w:id="2835" w:author="Zhang" w:date="2024-01-30T17:43:18Z">
        <w:r>
          <w:rPr>
            <w:rFonts w:hint="eastAsia" w:ascii="宋体" w:hAnsi="宋体" w:eastAsia="宋体" w:cs="宋体"/>
            <w:lang w:val="en-US" w:eastAsia="zh-CN"/>
          </w:rPr>
          <w:fldChar w:fldCharType="end"/>
        </w:r>
      </w:del>
    </w:p>
    <w:p>
      <w:pPr>
        <w:pStyle w:val="20"/>
        <w:tabs>
          <w:tab w:val="right" w:leader="dot" w:pos="9355"/>
        </w:tabs>
        <w:rPr>
          <w:del w:id="2836" w:author="Zhang" w:date="2024-01-30T17:43:18Z"/>
        </w:rPr>
      </w:pPr>
      <w:del w:id="2837" w:author="Zhang" w:date="2024-01-30T17:43:18Z">
        <w:r>
          <w:rPr>
            <w:rFonts w:hint="eastAsia" w:ascii="宋体" w:hAnsi="宋体" w:eastAsia="宋体" w:cs="宋体"/>
            <w:lang w:val="en-US" w:eastAsia="zh-CN"/>
          </w:rPr>
          <w:fldChar w:fldCharType="begin"/>
        </w:r>
      </w:del>
      <w:del w:id="2838" w:author="Zhang" w:date="2024-01-30T17:43:18Z">
        <w:r>
          <w:rPr>
            <w:rFonts w:hint="eastAsia" w:ascii="宋体" w:hAnsi="宋体" w:eastAsia="宋体" w:cs="宋体"/>
            <w:lang w:val="en-US" w:eastAsia="zh-CN"/>
          </w:rPr>
          <w:delInstrText xml:space="preserve"> HYPERLINK \l _Toc22693 </w:delInstrText>
        </w:r>
      </w:del>
      <w:del w:id="2839" w:author="Zhang" w:date="2024-01-30T17:43:18Z">
        <w:r>
          <w:rPr>
            <w:rFonts w:hint="eastAsia" w:ascii="宋体" w:hAnsi="宋体" w:eastAsia="宋体" w:cs="宋体"/>
            <w:lang w:val="en-US" w:eastAsia="zh-CN"/>
          </w:rPr>
          <w:fldChar w:fldCharType="separate"/>
        </w:r>
      </w:del>
      <w:del w:id="2840" w:author="Zhang" w:date="2024-01-30T17:43:18Z">
        <w:r>
          <w:rPr>
            <w:rFonts w:hint="eastAsia" w:ascii="黑体" w:hAnsi="Times New Roman" w:eastAsia="黑体"/>
            <w:i w:val="0"/>
            <w:szCs w:val="21"/>
            <w:lang w:val="en-US" w:eastAsia="zh-CN"/>
          </w:rPr>
          <w:delText xml:space="preserve">6 </w:delText>
        </w:r>
      </w:del>
      <w:del w:id="2841" w:author="Zhang" w:date="2024-01-30T17:43:18Z">
        <w:r>
          <w:rPr>
            <w:rFonts w:hint="default"/>
            <w:highlight w:val="none"/>
            <w:lang w:val="en-US" w:eastAsia="zh-CN"/>
          </w:rPr>
          <w:delText>检验规则</w:delText>
        </w:r>
      </w:del>
      <w:del w:id="2842" w:author="Zhang" w:date="2024-01-30T17:43:18Z">
        <w:r>
          <w:rPr/>
          <w:tab/>
        </w:r>
      </w:del>
      <w:del w:id="2843" w:author="Zhang" w:date="2024-01-30T17:43:18Z">
        <w:r>
          <w:rPr/>
          <w:fldChar w:fldCharType="begin"/>
        </w:r>
      </w:del>
      <w:del w:id="2844" w:author="Zhang" w:date="2024-01-30T17:43:18Z">
        <w:r>
          <w:rPr/>
          <w:delInstrText xml:space="preserve"> PAGEREF _Toc22693 \h </w:delInstrText>
        </w:r>
      </w:del>
      <w:del w:id="2845" w:author="Zhang" w:date="2024-01-30T17:43:18Z">
        <w:r>
          <w:rPr/>
          <w:fldChar w:fldCharType="separate"/>
        </w:r>
      </w:del>
      <w:del w:id="2846" w:author="Zhang" w:date="2024-01-30T17:43:18Z">
        <w:r>
          <w:rPr/>
          <w:delText>23</w:delText>
        </w:r>
      </w:del>
      <w:del w:id="2847" w:author="Zhang" w:date="2024-01-30T17:43:18Z">
        <w:r>
          <w:rPr/>
          <w:fldChar w:fldCharType="end"/>
        </w:r>
      </w:del>
      <w:del w:id="2848" w:author="Zhang" w:date="2024-01-30T17:43:18Z">
        <w:r>
          <w:rPr>
            <w:rFonts w:hint="eastAsia" w:ascii="宋体" w:hAnsi="宋体" w:eastAsia="宋体" w:cs="宋体"/>
            <w:lang w:val="en-US" w:eastAsia="zh-CN"/>
          </w:rPr>
          <w:fldChar w:fldCharType="end"/>
        </w:r>
      </w:del>
    </w:p>
    <w:p>
      <w:pPr>
        <w:pStyle w:val="19"/>
        <w:tabs>
          <w:tab w:val="right" w:leader="dot" w:pos="9355"/>
        </w:tabs>
        <w:rPr>
          <w:del w:id="2849" w:author="Zhang" w:date="2024-01-30T17:43:18Z"/>
        </w:rPr>
      </w:pPr>
      <w:del w:id="2850" w:author="Zhang" w:date="2024-01-30T17:43:18Z">
        <w:r>
          <w:rPr>
            <w:rFonts w:hint="eastAsia" w:ascii="宋体" w:hAnsi="宋体" w:eastAsia="宋体" w:cs="宋体"/>
            <w:lang w:val="en-US" w:eastAsia="zh-CN"/>
          </w:rPr>
          <w:fldChar w:fldCharType="begin"/>
        </w:r>
      </w:del>
      <w:del w:id="2851" w:author="Zhang" w:date="2024-01-30T17:43:18Z">
        <w:r>
          <w:rPr>
            <w:rFonts w:hint="eastAsia" w:ascii="宋体" w:hAnsi="宋体" w:eastAsia="宋体" w:cs="宋体"/>
            <w:lang w:val="en-US" w:eastAsia="zh-CN"/>
          </w:rPr>
          <w:delInstrText xml:space="preserve"> HYPERLINK \l _Toc21702 </w:delInstrText>
        </w:r>
      </w:del>
      <w:del w:id="2852" w:author="Zhang" w:date="2024-01-30T17:43:18Z">
        <w:r>
          <w:rPr>
            <w:rFonts w:hint="eastAsia" w:ascii="宋体" w:hAnsi="宋体" w:eastAsia="宋体" w:cs="宋体"/>
            <w:lang w:val="en-US" w:eastAsia="zh-CN"/>
          </w:rPr>
          <w:fldChar w:fldCharType="separate"/>
        </w:r>
      </w:del>
      <w:del w:id="2853"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6.1 </w:delText>
        </w:r>
      </w:del>
      <w:del w:id="2854" w:author="Zhang" w:date="2024-01-30T17:43:18Z">
        <w:r>
          <w:rPr>
            <w:rFonts w:hint="eastAsia"/>
            <w:lang w:val="en-US" w:eastAsia="zh-CN"/>
          </w:rPr>
          <w:delText>检验类别</w:delText>
        </w:r>
      </w:del>
      <w:del w:id="2855" w:author="Zhang" w:date="2024-01-30T17:43:18Z">
        <w:r>
          <w:rPr/>
          <w:tab/>
        </w:r>
      </w:del>
      <w:del w:id="2856" w:author="Zhang" w:date="2024-01-30T17:43:18Z">
        <w:r>
          <w:rPr/>
          <w:fldChar w:fldCharType="begin"/>
        </w:r>
      </w:del>
      <w:del w:id="2857" w:author="Zhang" w:date="2024-01-30T17:43:18Z">
        <w:r>
          <w:rPr/>
          <w:delInstrText xml:space="preserve"> PAGEREF _Toc21702 \h </w:delInstrText>
        </w:r>
      </w:del>
      <w:del w:id="2858" w:author="Zhang" w:date="2024-01-30T17:43:18Z">
        <w:r>
          <w:rPr/>
          <w:fldChar w:fldCharType="separate"/>
        </w:r>
      </w:del>
      <w:del w:id="2859" w:author="Zhang" w:date="2024-01-30T17:43:18Z">
        <w:r>
          <w:rPr/>
          <w:delText>23</w:delText>
        </w:r>
      </w:del>
      <w:del w:id="2860" w:author="Zhang" w:date="2024-01-30T17:43:18Z">
        <w:r>
          <w:rPr/>
          <w:fldChar w:fldCharType="end"/>
        </w:r>
      </w:del>
      <w:del w:id="2861" w:author="Zhang" w:date="2024-01-30T17:43:18Z">
        <w:r>
          <w:rPr>
            <w:rFonts w:hint="eastAsia" w:ascii="宋体" w:hAnsi="宋体" w:eastAsia="宋体" w:cs="宋体"/>
            <w:lang w:val="en-US" w:eastAsia="zh-CN"/>
          </w:rPr>
          <w:fldChar w:fldCharType="end"/>
        </w:r>
      </w:del>
    </w:p>
    <w:p>
      <w:pPr>
        <w:pStyle w:val="19"/>
        <w:tabs>
          <w:tab w:val="right" w:leader="dot" w:pos="9355"/>
        </w:tabs>
        <w:rPr>
          <w:del w:id="2862" w:author="Zhang" w:date="2024-01-30T17:43:18Z"/>
        </w:rPr>
      </w:pPr>
      <w:del w:id="2863" w:author="Zhang" w:date="2024-01-30T17:43:18Z">
        <w:r>
          <w:rPr>
            <w:rFonts w:hint="eastAsia" w:ascii="宋体" w:hAnsi="宋体" w:eastAsia="宋体" w:cs="宋体"/>
            <w:lang w:val="en-US" w:eastAsia="zh-CN"/>
          </w:rPr>
          <w:fldChar w:fldCharType="begin"/>
        </w:r>
      </w:del>
      <w:del w:id="2864" w:author="Zhang" w:date="2024-01-30T17:43:18Z">
        <w:r>
          <w:rPr>
            <w:rFonts w:hint="eastAsia" w:ascii="宋体" w:hAnsi="宋体" w:eastAsia="宋体" w:cs="宋体"/>
            <w:lang w:val="en-US" w:eastAsia="zh-CN"/>
          </w:rPr>
          <w:delInstrText xml:space="preserve"> HYPERLINK \l _Toc14202 </w:delInstrText>
        </w:r>
      </w:del>
      <w:del w:id="2865" w:author="Zhang" w:date="2024-01-30T17:43:18Z">
        <w:r>
          <w:rPr>
            <w:rFonts w:hint="eastAsia" w:ascii="宋体" w:hAnsi="宋体" w:eastAsia="宋体" w:cs="宋体"/>
            <w:lang w:val="en-US" w:eastAsia="zh-CN"/>
          </w:rPr>
          <w:fldChar w:fldCharType="separate"/>
        </w:r>
      </w:del>
      <w:del w:id="2866"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6.2 </w:delText>
        </w:r>
      </w:del>
      <w:del w:id="2867" w:author="Zhang" w:date="2024-01-30T17:43:18Z">
        <w:r>
          <w:rPr>
            <w:rFonts w:hint="default"/>
            <w:lang w:val="en-US" w:eastAsia="zh-CN"/>
          </w:rPr>
          <w:delText>检验</w:delText>
        </w:r>
      </w:del>
      <w:del w:id="2868" w:author="Zhang" w:date="2024-01-30T17:43:18Z">
        <w:r>
          <w:rPr>
            <w:rFonts w:hint="eastAsia"/>
            <w:lang w:val="en-US" w:eastAsia="zh-CN"/>
          </w:rPr>
          <w:delText>项目</w:delText>
        </w:r>
      </w:del>
      <w:del w:id="2869" w:author="Zhang" w:date="2024-01-30T17:43:18Z">
        <w:r>
          <w:rPr/>
          <w:tab/>
        </w:r>
      </w:del>
      <w:del w:id="2870" w:author="Zhang" w:date="2024-01-30T17:43:18Z">
        <w:r>
          <w:rPr/>
          <w:fldChar w:fldCharType="begin"/>
        </w:r>
      </w:del>
      <w:del w:id="2871" w:author="Zhang" w:date="2024-01-30T17:43:18Z">
        <w:r>
          <w:rPr/>
          <w:delInstrText xml:space="preserve"> PAGEREF _Toc14202 \h </w:delInstrText>
        </w:r>
      </w:del>
      <w:del w:id="2872" w:author="Zhang" w:date="2024-01-30T17:43:18Z">
        <w:r>
          <w:rPr/>
          <w:fldChar w:fldCharType="separate"/>
        </w:r>
      </w:del>
      <w:del w:id="2873" w:author="Zhang" w:date="2024-01-30T17:43:18Z">
        <w:r>
          <w:rPr/>
          <w:delText>23</w:delText>
        </w:r>
      </w:del>
      <w:del w:id="2874" w:author="Zhang" w:date="2024-01-30T17:43:18Z">
        <w:r>
          <w:rPr/>
          <w:fldChar w:fldCharType="end"/>
        </w:r>
      </w:del>
      <w:del w:id="2875" w:author="Zhang" w:date="2024-01-30T17:43:18Z">
        <w:r>
          <w:rPr>
            <w:rFonts w:hint="eastAsia" w:ascii="宋体" w:hAnsi="宋体" w:eastAsia="宋体" w:cs="宋体"/>
            <w:lang w:val="en-US" w:eastAsia="zh-CN"/>
          </w:rPr>
          <w:fldChar w:fldCharType="end"/>
        </w:r>
      </w:del>
    </w:p>
    <w:p>
      <w:pPr>
        <w:pStyle w:val="20"/>
        <w:tabs>
          <w:tab w:val="right" w:leader="dot" w:pos="9355"/>
        </w:tabs>
        <w:rPr>
          <w:del w:id="2876" w:author="Zhang" w:date="2024-01-30T17:43:18Z"/>
        </w:rPr>
      </w:pPr>
      <w:del w:id="2877" w:author="Zhang" w:date="2024-01-30T17:43:18Z">
        <w:r>
          <w:rPr>
            <w:rFonts w:hint="eastAsia" w:ascii="宋体" w:hAnsi="宋体" w:eastAsia="宋体" w:cs="宋体"/>
            <w:lang w:val="en-US" w:eastAsia="zh-CN"/>
          </w:rPr>
          <w:fldChar w:fldCharType="begin"/>
        </w:r>
      </w:del>
      <w:del w:id="2878" w:author="Zhang" w:date="2024-01-30T17:43:18Z">
        <w:r>
          <w:rPr>
            <w:rFonts w:hint="eastAsia" w:ascii="宋体" w:hAnsi="宋体" w:eastAsia="宋体" w:cs="宋体"/>
            <w:lang w:val="en-US" w:eastAsia="zh-CN"/>
          </w:rPr>
          <w:delInstrText xml:space="preserve"> HYPERLINK \l _Toc10437 </w:delInstrText>
        </w:r>
      </w:del>
      <w:del w:id="2879" w:author="Zhang" w:date="2024-01-30T17:43:18Z">
        <w:r>
          <w:rPr>
            <w:rFonts w:hint="eastAsia" w:ascii="宋体" w:hAnsi="宋体" w:eastAsia="宋体" w:cs="宋体"/>
            <w:lang w:val="en-US" w:eastAsia="zh-CN"/>
          </w:rPr>
          <w:fldChar w:fldCharType="separate"/>
        </w:r>
      </w:del>
      <w:del w:id="2880" w:author="Zhang" w:date="2024-01-30T17:43:18Z">
        <w:r>
          <w:rPr>
            <w:rFonts w:hint="eastAsia" w:ascii="黑体" w:hAnsi="Times New Roman" w:eastAsia="黑体"/>
            <w:i w:val="0"/>
            <w:szCs w:val="21"/>
            <w:lang w:val="en-US" w:eastAsia="zh-CN"/>
          </w:rPr>
          <w:delText xml:space="preserve">7 </w:delText>
        </w:r>
      </w:del>
      <w:del w:id="2881" w:author="Zhang" w:date="2024-01-30T17:43:18Z">
        <w:r>
          <w:rPr>
            <w:rFonts w:hint="eastAsia"/>
            <w:highlight w:val="none"/>
            <w:lang w:val="en-US" w:eastAsia="zh-CN"/>
          </w:rPr>
          <w:delText>包装、运输与贮存</w:delText>
        </w:r>
      </w:del>
      <w:del w:id="2882" w:author="Zhang" w:date="2024-01-30T17:43:18Z">
        <w:r>
          <w:rPr/>
          <w:tab/>
        </w:r>
      </w:del>
      <w:del w:id="2883" w:author="Zhang" w:date="2024-01-30T17:43:18Z">
        <w:r>
          <w:rPr/>
          <w:fldChar w:fldCharType="begin"/>
        </w:r>
      </w:del>
      <w:del w:id="2884" w:author="Zhang" w:date="2024-01-30T17:43:18Z">
        <w:r>
          <w:rPr/>
          <w:delInstrText xml:space="preserve"> PAGEREF _Toc10437 \h </w:delInstrText>
        </w:r>
      </w:del>
      <w:del w:id="2885" w:author="Zhang" w:date="2024-01-30T17:43:18Z">
        <w:r>
          <w:rPr/>
          <w:fldChar w:fldCharType="separate"/>
        </w:r>
      </w:del>
      <w:del w:id="2886" w:author="Zhang" w:date="2024-01-30T17:43:18Z">
        <w:r>
          <w:rPr/>
          <w:delText>24</w:delText>
        </w:r>
      </w:del>
      <w:del w:id="2887" w:author="Zhang" w:date="2024-01-30T17:43:18Z">
        <w:r>
          <w:rPr/>
          <w:fldChar w:fldCharType="end"/>
        </w:r>
      </w:del>
      <w:del w:id="2888" w:author="Zhang" w:date="2024-01-30T17:43:18Z">
        <w:r>
          <w:rPr>
            <w:rFonts w:hint="eastAsia" w:ascii="宋体" w:hAnsi="宋体" w:eastAsia="宋体" w:cs="宋体"/>
            <w:lang w:val="en-US" w:eastAsia="zh-CN"/>
          </w:rPr>
          <w:fldChar w:fldCharType="end"/>
        </w:r>
      </w:del>
    </w:p>
    <w:p>
      <w:pPr>
        <w:pStyle w:val="19"/>
        <w:tabs>
          <w:tab w:val="right" w:leader="dot" w:pos="9355"/>
        </w:tabs>
        <w:rPr>
          <w:del w:id="2889" w:author="Zhang" w:date="2024-01-30T17:43:18Z"/>
        </w:rPr>
      </w:pPr>
      <w:del w:id="2890" w:author="Zhang" w:date="2024-01-30T17:43:18Z">
        <w:r>
          <w:rPr>
            <w:rFonts w:hint="eastAsia" w:ascii="宋体" w:hAnsi="宋体" w:eastAsia="宋体" w:cs="宋体"/>
            <w:lang w:val="en-US" w:eastAsia="zh-CN"/>
          </w:rPr>
          <w:fldChar w:fldCharType="begin"/>
        </w:r>
      </w:del>
      <w:del w:id="2891" w:author="Zhang" w:date="2024-01-30T17:43:18Z">
        <w:r>
          <w:rPr>
            <w:rFonts w:hint="eastAsia" w:ascii="宋体" w:hAnsi="宋体" w:eastAsia="宋体" w:cs="宋体"/>
            <w:lang w:val="en-US" w:eastAsia="zh-CN"/>
          </w:rPr>
          <w:delInstrText xml:space="preserve"> HYPERLINK \l _Toc27803 </w:delInstrText>
        </w:r>
      </w:del>
      <w:del w:id="2892" w:author="Zhang" w:date="2024-01-30T17:43:18Z">
        <w:r>
          <w:rPr>
            <w:rFonts w:hint="eastAsia" w:ascii="宋体" w:hAnsi="宋体" w:eastAsia="宋体" w:cs="宋体"/>
            <w:lang w:val="en-US" w:eastAsia="zh-CN"/>
          </w:rPr>
          <w:fldChar w:fldCharType="separate"/>
        </w:r>
      </w:del>
      <w:del w:id="2893"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7.1 </w:delText>
        </w:r>
      </w:del>
      <w:del w:id="2894" w:author="Zhang" w:date="2024-01-30T17:43:18Z">
        <w:r>
          <w:rPr>
            <w:rFonts w:hint="eastAsia"/>
            <w:lang w:val="en-US" w:eastAsia="zh-CN"/>
          </w:rPr>
          <w:delText>包装</w:delText>
        </w:r>
      </w:del>
      <w:del w:id="2895" w:author="Zhang" w:date="2024-01-30T17:43:18Z">
        <w:r>
          <w:rPr/>
          <w:tab/>
        </w:r>
      </w:del>
      <w:del w:id="2896" w:author="Zhang" w:date="2024-01-30T17:43:18Z">
        <w:r>
          <w:rPr/>
          <w:fldChar w:fldCharType="begin"/>
        </w:r>
      </w:del>
      <w:del w:id="2897" w:author="Zhang" w:date="2024-01-30T17:43:18Z">
        <w:r>
          <w:rPr/>
          <w:delInstrText xml:space="preserve"> PAGEREF _Toc27803 \h </w:delInstrText>
        </w:r>
      </w:del>
      <w:del w:id="2898" w:author="Zhang" w:date="2024-01-30T17:43:18Z">
        <w:r>
          <w:rPr/>
          <w:fldChar w:fldCharType="separate"/>
        </w:r>
      </w:del>
      <w:del w:id="2899" w:author="Zhang" w:date="2024-01-30T17:43:18Z">
        <w:r>
          <w:rPr/>
          <w:delText>24</w:delText>
        </w:r>
      </w:del>
      <w:del w:id="2900" w:author="Zhang" w:date="2024-01-30T17:43:18Z">
        <w:r>
          <w:rPr/>
          <w:fldChar w:fldCharType="end"/>
        </w:r>
      </w:del>
      <w:del w:id="2901" w:author="Zhang" w:date="2024-01-30T17:43:18Z">
        <w:r>
          <w:rPr>
            <w:rFonts w:hint="eastAsia" w:ascii="宋体" w:hAnsi="宋体" w:eastAsia="宋体" w:cs="宋体"/>
            <w:lang w:val="en-US" w:eastAsia="zh-CN"/>
          </w:rPr>
          <w:fldChar w:fldCharType="end"/>
        </w:r>
      </w:del>
    </w:p>
    <w:p>
      <w:pPr>
        <w:pStyle w:val="19"/>
        <w:tabs>
          <w:tab w:val="right" w:leader="dot" w:pos="9355"/>
        </w:tabs>
        <w:rPr>
          <w:del w:id="2902" w:author="Zhang" w:date="2024-01-30T17:43:18Z"/>
        </w:rPr>
      </w:pPr>
      <w:del w:id="2903" w:author="Zhang" w:date="2024-01-30T17:43:18Z">
        <w:r>
          <w:rPr>
            <w:rFonts w:hint="eastAsia" w:ascii="宋体" w:hAnsi="宋体" w:eastAsia="宋体" w:cs="宋体"/>
            <w:lang w:val="en-US" w:eastAsia="zh-CN"/>
          </w:rPr>
          <w:fldChar w:fldCharType="begin"/>
        </w:r>
      </w:del>
      <w:del w:id="2904" w:author="Zhang" w:date="2024-01-30T17:43:18Z">
        <w:r>
          <w:rPr>
            <w:rFonts w:hint="eastAsia" w:ascii="宋体" w:hAnsi="宋体" w:eastAsia="宋体" w:cs="宋体"/>
            <w:lang w:val="en-US" w:eastAsia="zh-CN"/>
          </w:rPr>
          <w:delInstrText xml:space="preserve"> HYPERLINK \l _Toc28195 </w:delInstrText>
        </w:r>
      </w:del>
      <w:del w:id="2905" w:author="Zhang" w:date="2024-01-30T17:43:18Z">
        <w:r>
          <w:rPr>
            <w:rFonts w:hint="eastAsia" w:ascii="宋体" w:hAnsi="宋体" w:eastAsia="宋体" w:cs="宋体"/>
            <w:lang w:val="en-US" w:eastAsia="zh-CN"/>
          </w:rPr>
          <w:fldChar w:fldCharType="separate"/>
        </w:r>
      </w:del>
      <w:del w:id="2906"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7.2 </w:delText>
        </w:r>
      </w:del>
      <w:del w:id="2907" w:author="Zhang" w:date="2024-01-30T17:43:18Z">
        <w:r>
          <w:rPr>
            <w:rFonts w:hint="eastAsia"/>
            <w:lang w:val="en-US" w:eastAsia="zh-CN"/>
          </w:rPr>
          <w:delText>运输</w:delText>
        </w:r>
      </w:del>
      <w:del w:id="2908" w:author="Zhang" w:date="2024-01-30T17:43:18Z">
        <w:r>
          <w:rPr/>
          <w:tab/>
        </w:r>
      </w:del>
      <w:del w:id="2909" w:author="Zhang" w:date="2024-01-30T17:43:18Z">
        <w:r>
          <w:rPr/>
          <w:fldChar w:fldCharType="begin"/>
        </w:r>
      </w:del>
      <w:del w:id="2910" w:author="Zhang" w:date="2024-01-30T17:43:18Z">
        <w:r>
          <w:rPr/>
          <w:delInstrText xml:space="preserve"> PAGEREF _Toc28195 \h </w:delInstrText>
        </w:r>
      </w:del>
      <w:del w:id="2911" w:author="Zhang" w:date="2024-01-30T17:43:18Z">
        <w:r>
          <w:rPr/>
          <w:fldChar w:fldCharType="separate"/>
        </w:r>
      </w:del>
      <w:del w:id="2912" w:author="Zhang" w:date="2024-01-30T17:43:18Z">
        <w:r>
          <w:rPr/>
          <w:delText>24</w:delText>
        </w:r>
      </w:del>
      <w:del w:id="2913" w:author="Zhang" w:date="2024-01-30T17:43:18Z">
        <w:r>
          <w:rPr/>
          <w:fldChar w:fldCharType="end"/>
        </w:r>
      </w:del>
      <w:del w:id="2914" w:author="Zhang" w:date="2024-01-30T17:43:18Z">
        <w:r>
          <w:rPr>
            <w:rFonts w:hint="eastAsia" w:ascii="宋体" w:hAnsi="宋体" w:eastAsia="宋体" w:cs="宋体"/>
            <w:lang w:val="en-US" w:eastAsia="zh-CN"/>
          </w:rPr>
          <w:fldChar w:fldCharType="end"/>
        </w:r>
      </w:del>
    </w:p>
    <w:p>
      <w:pPr>
        <w:pStyle w:val="19"/>
        <w:tabs>
          <w:tab w:val="right" w:leader="dot" w:pos="9355"/>
        </w:tabs>
        <w:rPr>
          <w:del w:id="2915" w:author="Zhang" w:date="2024-01-30T17:43:18Z"/>
        </w:rPr>
      </w:pPr>
      <w:del w:id="2916" w:author="Zhang" w:date="2024-01-30T17:43:18Z">
        <w:r>
          <w:rPr>
            <w:rFonts w:hint="eastAsia" w:ascii="宋体" w:hAnsi="宋体" w:eastAsia="宋体" w:cs="宋体"/>
            <w:lang w:val="en-US" w:eastAsia="zh-CN"/>
          </w:rPr>
          <w:fldChar w:fldCharType="begin"/>
        </w:r>
      </w:del>
      <w:del w:id="2917" w:author="Zhang" w:date="2024-01-30T17:43:18Z">
        <w:r>
          <w:rPr>
            <w:rFonts w:hint="eastAsia" w:ascii="宋体" w:hAnsi="宋体" w:eastAsia="宋体" w:cs="宋体"/>
            <w:lang w:val="en-US" w:eastAsia="zh-CN"/>
          </w:rPr>
          <w:delInstrText xml:space="preserve"> HYPERLINK \l _Toc1502 </w:delInstrText>
        </w:r>
      </w:del>
      <w:del w:id="2918" w:author="Zhang" w:date="2024-01-30T17:43:18Z">
        <w:r>
          <w:rPr>
            <w:rFonts w:hint="eastAsia" w:ascii="宋体" w:hAnsi="宋体" w:eastAsia="宋体" w:cs="宋体"/>
            <w:lang w:val="en-US" w:eastAsia="zh-CN"/>
          </w:rPr>
          <w:fldChar w:fldCharType="separate"/>
        </w:r>
      </w:del>
      <w:del w:id="2919" w:author="Zhang" w:date="2024-01-30T17:43:18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7.3 </w:delText>
        </w:r>
      </w:del>
      <w:del w:id="2920" w:author="Zhang" w:date="2024-01-30T17:43:18Z">
        <w:r>
          <w:rPr>
            <w:rFonts w:hint="eastAsia"/>
            <w:lang w:val="en-US" w:eastAsia="zh-CN"/>
          </w:rPr>
          <w:delText>贮存</w:delText>
        </w:r>
      </w:del>
      <w:del w:id="2921" w:author="Zhang" w:date="2024-01-30T17:43:18Z">
        <w:r>
          <w:rPr/>
          <w:tab/>
        </w:r>
      </w:del>
      <w:del w:id="2922" w:author="Zhang" w:date="2024-01-30T17:43:18Z">
        <w:r>
          <w:rPr/>
          <w:fldChar w:fldCharType="begin"/>
        </w:r>
      </w:del>
      <w:del w:id="2923" w:author="Zhang" w:date="2024-01-30T17:43:18Z">
        <w:r>
          <w:rPr/>
          <w:delInstrText xml:space="preserve"> PAGEREF _Toc1502 \h </w:delInstrText>
        </w:r>
      </w:del>
      <w:del w:id="2924" w:author="Zhang" w:date="2024-01-30T17:43:18Z">
        <w:r>
          <w:rPr/>
          <w:fldChar w:fldCharType="separate"/>
        </w:r>
      </w:del>
      <w:del w:id="2925" w:author="Zhang" w:date="2024-01-30T17:43:18Z">
        <w:r>
          <w:rPr/>
          <w:delText>24</w:delText>
        </w:r>
      </w:del>
      <w:del w:id="2926" w:author="Zhang" w:date="2024-01-30T17:43:18Z">
        <w:r>
          <w:rPr/>
          <w:fldChar w:fldCharType="end"/>
        </w:r>
      </w:del>
      <w:del w:id="2927" w:author="Zhang" w:date="2024-01-30T17:43:18Z">
        <w:r>
          <w:rPr>
            <w:rFonts w:hint="eastAsia" w:ascii="宋体" w:hAnsi="宋体" w:eastAsia="宋体" w:cs="宋体"/>
            <w:lang w:val="en-US" w:eastAsia="zh-CN"/>
          </w:rPr>
          <w:fldChar w:fldCharType="end"/>
        </w:r>
      </w:del>
    </w:p>
    <w:p>
      <w:pPr>
        <w:pStyle w:val="21"/>
        <w:tabs>
          <w:tab w:val="right" w:leader="dot" w:pos="9355"/>
        </w:tabs>
        <w:rPr>
          <w:del w:id="2928" w:author="Zhang" w:date="2024-01-30T17:43:18Z"/>
        </w:rPr>
      </w:pPr>
      <w:del w:id="2929" w:author="Zhang" w:date="2024-01-30T17:43:18Z">
        <w:r>
          <w:rPr>
            <w:rFonts w:hint="eastAsia" w:ascii="宋体" w:hAnsi="宋体" w:eastAsia="宋体" w:cs="宋体"/>
            <w:lang w:val="en-US" w:eastAsia="zh-CN"/>
          </w:rPr>
          <w:fldChar w:fldCharType="begin"/>
        </w:r>
      </w:del>
      <w:del w:id="2930" w:author="Zhang" w:date="2024-01-30T17:43:18Z">
        <w:r>
          <w:rPr>
            <w:rFonts w:hint="eastAsia" w:ascii="宋体" w:hAnsi="宋体" w:eastAsia="宋体" w:cs="宋体"/>
            <w:lang w:val="en-US" w:eastAsia="zh-CN"/>
          </w:rPr>
          <w:delInstrText xml:space="preserve"> HYPERLINK \l _Toc8041 </w:delInstrText>
        </w:r>
      </w:del>
      <w:del w:id="2931" w:author="Zhang" w:date="2024-01-30T17:43:18Z">
        <w:r>
          <w:rPr>
            <w:rFonts w:hint="eastAsia" w:ascii="宋体" w:hAnsi="宋体" w:eastAsia="宋体" w:cs="宋体"/>
            <w:lang w:val="en-US" w:eastAsia="zh-CN"/>
          </w:rPr>
          <w:fldChar w:fldCharType="separate"/>
        </w:r>
      </w:del>
      <w:del w:id="2932" w:author="Zhang" w:date="2024-01-30T17:43:18Z">
        <w:r>
          <w:rPr>
            <w:rFonts w:hint="eastAsia" w:ascii="黑体" w:hAnsi="Times New Roman" w:eastAsia="黑体"/>
            <w:i w:val="0"/>
            <w:spacing w:val="0"/>
            <w:w w:val="100"/>
            <w:lang w:val="en-US" w:eastAsia="zh-CN"/>
          </w:rPr>
          <w:delText xml:space="preserve">附　录　A </w:delText>
        </w:r>
      </w:del>
      <w:del w:id="2933" w:author="Zhang" w:date="2024-01-30T17:43:18Z">
        <w:r>
          <w:rPr>
            <w:rFonts w:hint="eastAsia"/>
            <w:lang w:val="en-US" w:eastAsia="zh-CN"/>
          </w:rPr>
          <w:delText xml:space="preserve"> （资料性） 计量点配置安装要求</w:delText>
        </w:r>
      </w:del>
      <w:del w:id="2934" w:author="Zhang" w:date="2024-01-30T17:43:18Z">
        <w:r>
          <w:rPr/>
          <w:tab/>
        </w:r>
      </w:del>
      <w:del w:id="2935" w:author="Zhang" w:date="2024-01-30T17:43:18Z">
        <w:r>
          <w:rPr/>
          <w:fldChar w:fldCharType="begin"/>
        </w:r>
      </w:del>
      <w:del w:id="2936" w:author="Zhang" w:date="2024-01-30T17:43:18Z">
        <w:r>
          <w:rPr/>
          <w:delInstrText xml:space="preserve"> PAGEREF _Toc8041 \h </w:delInstrText>
        </w:r>
      </w:del>
      <w:del w:id="2937" w:author="Zhang" w:date="2024-01-30T17:43:18Z">
        <w:r>
          <w:rPr/>
          <w:fldChar w:fldCharType="separate"/>
        </w:r>
      </w:del>
      <w:del w:id="2938" w:author="Zhang" w:date="2024-01-30T17:43:18Z">
        <w:r>
          <w:rPr/>
          <w:delText>25</w:delText>
        </w:r>
      </w:del>
      <w:del w:id="2939" w:author="Zhang" w:date="2024-01-30T17:43:18Z">
        <w:r>
          <w:rPr/>
          <w:fldChar w:fldCharType="end"/>
        </w:r>
      </w:del>
      <w:del w:id="2940" w:author="Zhang" w:date="2024-01-30T17:43:18Z">
        <w:r>
          <w:rPr>
            <w:rFonts w:hint="eastAsia" w:ascii="宋体" w:hAnsi="宋体" w:eastAsia="宋体" w:cs="宋体"/>
            <w:lang w:val="en-US" w:eastAsia="zh-CN"/>
          </w:rPr>
          <w:fldChar w:fldCharType="end"/>
        </w:r>
      </w:del>
    </w:p>
    <w:p>
      <w:pPr>
        <w:pStyle w:val="19"/>
        <w:tabs>
          <w:tab w:val="right" w:leader="dot" w:pos="9355"/>
        </w:tabs>
        <w:rPr>
          <w:del w:id="2941" w:author="Zhang" w:date="2024-01-30T17:43:18Z"/>
        </w:rPr>
      </w:pPr>
      <w:del w:id="2942" w:author="Zhang" w:date="2024-01-30T17:43:18Z">
        <w:r>
          <w:rPr>
            <w:rFonts w:hint="eastAsia" w:ascii="宋体" w:hAnsi="宋体" w:eastAsia="宋体" w:cs="宋体"/>
            <w:lang w:val="en-US" w:eastAsia="zh-CN"/>
          </w:rPr>
          <w:fldChar w:fldCharType="begin"/>
        </w:r>
      </w:del>
      <w:del w:id="2943" w:author="Zhang" w:date="2024-01-30T17:43:18Z">
        <w:r>
          <w:rPr>
            <w:rFonts w:hint="eastAsia" w:ascii="宋体" w:hAnsi="宋体" w:eastAsia="宋体" w:cs="宋体"/>
            <w:lang w:val="en-US" w:eastAsia="zh-CN"/>
          </w:rPr>
          <w:delInstrText xml:space="preserve"> HYPERLINK \l _Toc20358 </w:delInstrText>
        </w:r>
      </w:del>
      <w:del w:id="2944" w:author="Zhang" w:date="2024-01-30T17:43:18Z">
        <w:r>
          <w:rPr>
            <w:rFonts w:hint="eastAsia" w:ascii="宋体" w:hAnsi="宋体" w:eastAsia="宋体" w:cs="宋体"/>
            <w:lang w:val="en-US" w:eastAsia="zh-CN"/>
          </w:rPr>
          <w:fldChar w:fldCharType="separate"/>
        </w:r>
      </w:del>
      <w:del w:id="2945" w:author="Zhang" w:date="2024-01-30T17:43:18Z">
        <w:r>
          <w:rPr>
            <w:rFonts w:hint="eastAsia" w:ascii="黑体" w:hAnsi="Times New Roman" w:eastAsia="黑体"/>
            <w:i w:val="0"/>
            <w:snapToGrid/>
            <w:spacing w:val="0"/>
            <w:w w:val="100"/>
            <w:kern w:val="21"/>
            <w:lang w:val="en-US" w:eastAsia="zh-CN"/>
          </w:rPr>
          <w:delText xml:space="preserve">A.1 </w:delText>
        </w:r>
      </w:del>
      <w:del w:id="2946" w:author="Zhang" w:date="2024-01-30T17:43:18Z">
        <w:r>
          <w:rPr>
            <w:rFonts w:hint="eastAsia"/>
            <w:lang w:val="en-US" w:eastAsia="zh-CN"/>
          </w:rPr>
          <w:delText>通用</w:delText>
        </w:r>
      </w:del>
      <w:del w:id="2947" w:author="Zhang" w:date="2024-01-30T17:43:18Z">
        <w:r>
          <w:rPr>
            <w:rFonts w:hint="eastAsia"/>
            <w:highlight w:val="none"/>
            <w:lang w:val="en-US" w:eastAsia="zh-CN"/>
          </w:rPr>
          <w:delText>配置安装要求</w:delText>
        </w:r>
      </w:del>
      <w:del w:id="2948" w:author="Zhang" w:date="2024-01-30T17:43:18Z">
        <w:r>
          <w:rPr/>
          <w:tab/>
        </w:r>
      </w:del>
      <w:del w:id="2949" w:author="Zhang" w:date="2024-01-30T17:43:18Z">
        <w:r>
          <w:rPr/>
          <w:fldChar w:fldCharType="begin"/>
        </w:r>
      </w:del>
      <w:del w:id="2950" w:author="Zhang" w:date="2024-01-30T17:43:18Z">
        <w:r>
          <w:rPr/>
          <w:delInstrText xml:space="preserve"> PAGEREF _Toc20358 \h </w:delInstrText>
        </w:r>
      </w:del>
      <w:del w:id="2951" w:author="Zhang" w:date="2024-01-30T17:43:18Z">
        <w:r>
          <w:rPr/>
          <w:fldChar w:fldCharType="separate"/>
        </w:r>
      </w:del>
      <w:del w:id="2952" w:author="Zhang" w:date="2024-01-30T17:43:18Z">
        <w:r>
          <w:rPr/>
          <w:delText>25</w:delText>
        </w:r>
      </w:del>
      <w:del w:id="2953" w:author="Zhang" w:date="2024-01-30T17:43:18Z">
        <w:r>
          <w:rPr/>
          <w:fldChar w:fldCharType="end"/>
        </w:r>
      </w:del>
      <w:del w:id="2954" w:author="Zhang" w:date="2024-01-30T17:43:18Z">
        <w:r>
          <w:rPr>
            <w:rFonts w:hint="eastAsia" w:ascii="宋体" w:hAnsi="宋体" w:eastAsia="宋体" w:cs="宋体"/>
            <w:lang w:val="en-US" w:eastAsia="zh-CN"/>
          </w:rPr>
          <w:fldChar w:fldCharType="end"/>
        </w:r>
      </w:del>
    </w:p>
    <w:p>
      <w:pPr>
        <w:pStyle w:val="21"/>
        <w:tabs>
          <w:tab w:val="right" w:leader="dot" w:pos="9355"/>
        </w:tabs>
        <w:rPr>
          <w:ins w:id="2955" w:author="Zhang" w:date="2024-01-30T17:38:28Z"/>
        </w:rPr>
      </w:pPr>
      <w:ins w:id="2956" w:author="Zhang" w:date="2024-01-30T17:38:28Z">
        <w:r>
          <w:rPr>
            <w:rFonts w:hint="eastAsia" w:ascii="宋体" w:hAnsi="宋体" w:eastAsia="宋体" w:cs="宋体"/>
            <w:lang w:val="en-US" w:eastAsia="zh-CN"/>
          </w:rPr>
          <w:fldChar w:fldCharType="begin"/>
        </w:r>
      </w:ins>
      <w:ins w:id="2957" w:author="Zhang" w:date="2024-01-30T17:38:28Z">
        <w:r>
          <w:rPr>
            <w:rFonts w:hint="eastAsia" w:ascii="宋体" w:hAnsi="宋体" w:eastAsia="宋体" w:cs="宋体"/>
            <w:lang w:val="en-US" w:eastAsia="zh-CN"/>
          </w:rPr>
          <w:instrText xml:space="preserve"> HYPERLINK \l _Toc24084 </w:instrText>
        </w:r>
      </w:ins>
      <w:ins w:id="2958" w:author="Zhang" w:date="2024-01-30T17:38:28Z">
        <w:r>
          <w:rPr>
            <w:rFonts w:hint="eastAsia" w:ascii="宋体" w:hAnsi="宋体" w:eastAsia="宋体" w:cs="宋体"/>
            <w:lang w:val="en-US" w:eastAsia="zh-CN"/>
          </w:rPr>
          <w:fldChar w:fldCharType="separate"/>
        </w:r>
      </w:ins>
      <w:ins w:id="2959" w:author="Zhang" w:date="2024-01-30T17:38:28Z">
        <w:r>
          <w:rPr>
            <w:rFonts w:hint="eastAsia"/>
            <w:lang w:val="en-US" w:eastAsia="zh-CN"/>
          </w:rPr>
          <w:t>前    言</w:t>
        </w:r>
      </w:ins>
      <w:ins w:id="2960" w:author="Zhang" w:date="2024-01-30T17:38:28Z">
        <w:r>
          <w:rPr/>
          <w:tab/>
        </w:r>
      </w:ins>
      <w:ins w:id="2961" w:author="Zhang" w:date="2024-01-30T17:38:28Z">
        <w:r>
          <w:rPr/>
          <w:fldChar w:fldCharType="begin"/>
        </w:r>
      </w:ins>
      <w:ins w:id="2962" w:author="Zhang" w:date="2024-01-30T17:38:28Z">
        <w:r>
          <w:rPr/>
          <w:instrText xml:space="preserve"> PAGEREF _Toc24084 \h </w:instrText>
        </w:r>
      </w:ins>
      <w:ins w:id="2963" w:author="Zhang" w:date="2024-01-30T17:38:28Z">
        <w:r>
          <w:rPr/>
          <w:fldChar w:fldCharType="separate"/>
        </w:r>
      </w:ins>
      <w:ins w:id="2964" w:author="Zhang" w:date="2024-01-30T17:38:29Z">
        <w:r>
          <w:rPr/>
          <w:t>I</w:t>
        </w:r>
      </w:ins>
      <w:ins w:id="2965" w:author="Zhang" w:date="2024-01-30T17:38:28Z">
        <w:r>
          <w:rPr/>
          <w:fldChar w:fldCharType="end"/>
        </w:r>
      </w:ins>
      <w:ins w:id="2966" w:author="Zhang" w:date="2024-01-30T17:38:28Z">
        <w:r>
          <w:rPr>
            <w:rFonts w:hint="eastAsia" w:ascii="宋体" w:hAnsi="宋体" w:eastAsia="宋体" w:cs="宋体"/>
            <w:lang w:val="en-US" w:eastAsia="zh-CN"/>
          </w:rPr>
          <w:fldChar w:fldCharType="end"/>
        </w:r>
      </w:ins>
    </w:p>
    <w:p>
      <w:pPr>
        <w:pStyle w:val="20"/>
        <w:tabs>
          <w:tab w:val="right" w:leader="dot" w:pos="9355"/>
        </w:tabs>
        <w:rPr>
          <w:ins w:id="2967" w:author="Zhang" w:date="2024-01-30T17:38:28Z"/>
        </w:rPr>
      </w:pPr>
      <w:ins w:id="2968" w:author="Zhang" w:date="2024-01-30T17:38:28Z">
        <w:r>
          <w:rPr>
            <w:rFonts w:hint="eastAsia" w:ascii="宋体" w:hAnsi="宋体" w:eastAsia="宋体" w:cs="宋体"/>
            <w:lang w:val="en-US" w:eastAsia="zh-CN"/>
          </w:rPr>
          <w:fldChar w:fldCharType="begin"/>
        </w:r>
      </w:ins>
      <w:ins w:id="2969" w:author="Zhang" w:date="2024-01-30T17:38:28Z">
        <w:r>
          <w:rPr>
            <w:rFonts w:hint="eastAsia" w:ascii="宋体" w:hAnsi="宋体" w:eastAsia="宋体" w:cs="宋体"/>
            <w:lang w:val="en-US" w:eastAsia="zh-CN"/>
          </w:rPr>
          <w:instrText xml:space="preserve"> HYPERLINK \l _Toc23134 </w:instrText>
        </w:r>
      </w:ins>
      <w:ins w:id="2970" w:author="Zhang" w:date="2024-01-30T17:38:28Z">
        <w:r>
          <w:rPr>
            <w:rFonts w:hint="eastAsia" w:ascii="宋体" w:hAnsi="宋体" w:eastAsia="宋体" w:cs="宋体"/>
            <w:lang w:val="en-US" w:eastAsia="zh-CN"/>
          </w:rPr>
          <w:fldChar w:fldCharType="separate"/>
        </w:r>
      </w:ins>
      <w:ins w:id="2971" w:author="Zhang" w:date="2024-01-30T17:38:28Z">
        <w:r>
          <w:rPr>
            <w:rFonts w:hint="eastAsia" w:ascii="黑体" w:hAnsi="Times New Roman" w:eastAsia="黑体"/>
            <w:i w:val="0"/>
            <w:szCs w:val="21"/>
            <w:shd w:val="clear" w:fill="auto"/>
          </w:rPr>
          <w:t xml:space="preserve">1 </w:t>
        </w:r>
      </w:ins>
      <w:ins w:id="2972" w:author="Zhang" w:date="2024-01-30T17:38:28Z">
        <w:r>
          <w:rPr>
            <w:rFonts w:hint="eastAsia"/>
            <w:highlight w:val="none"/>
            <w:shd w:val="clear" w:color="auto" w:fill="auto"/>
          </w:rPr>
          <w:t>范围</w:t>
        </w:r>
      </w:ins>
      <w:ins w:id="2973" w:author="Zhang" w:date="2024-01-30T17:38:28Z">
        <w:r>
          <w:rPr/>
          <w:tab/>
        </w:r>
      </w:ins>
      <w:ins w:id="2974" w:author="Zhang" w:date="2024-01-30T17:38:28Z">
        <w:r>
          <w:rPr/>
          <w:fldChar w:fldCharType="begin"/>
        </w:r>
      </w:ins>
      <w:ins w:id="2975" w:author="Zhang" w:date="2024-01-30T17:38:28Z">
        <w:r>
          <w:rPr/>
          <w:instrText xml:space="preserve"> PAGEREF _Toc23134 \h </w:instrText>
        </w:r>
      </w:ins>
      <w:ins w:id="2976" w:author="Zhang" w:date="2024-01-30T17:38:28Z">
        <w:r>
          <w:rPr/>
          <w:fldChar w:fldCharType="separate"/>
        </w:r>
      </w:ins>
      <w:ins w:id="2977" w:author="Zhang" w:date="2024-01-30T17:38:29Z">
        <w:r>
          <w:rPr/>
          <w:t>1</w:t>
        </w:r>
      </w:ins>
      <w:ins w:id="2978" w:author="Zhang" w:date="2024-01-30T17:38:28Z">
        <w:r>
          <w:rPr/>
          <w:fldChar w:fldCharType="end"/>
        </w:r>
      </w:ins>
      <w:ins w:id="2979" w:author="Zhang" w:date="2024-01-30T17:38:28Z">
        <w:r>
          <w:rPr>
            <w:rFonts w:hint="eastAsia" w:ascii="宋体" w:hAnsi="宋体" w:eastAsia="宋体" w:cs="宋体"/>
            <w:lang w:val="en-US" w:eastAsia="zh-CN"/>
          </w:rPr>
          <w:fldChar w:fldCharType="end"/>
        </w:r>
      </w:ins>
    </w:p>
    <w:p>
      <w:pPr>
        <w:pStyle w:val="20"/>
        <w:tabs>
          <w:tab w:val="right" w:leader="dot" w:pos="9355"/>
        </w:tabs>
        <w:rPr>
          <w:ins w:id="2980" w:author="Zhang" w:date="2024-01-30T17:38:28Z"/>
        </w:rPr>
      </w:pPr>
      <w:ins w:id="2981" w:author="Zhang" w:date="2024-01-30T17:38:28Z">
        <w:r>
          <w:rPr>
            <w:rFonts w:hint="eastAsia" w:ascii="宋体" w:hAnsi="宋体" w:eastAsia="宋体" w:cs="宋体"/>
            <w:lang w:val="en-US" w:eastAsia="zh-CN"/>
          </w:rPr>
          <w:fldChar w:fldCharType="begin"/>
        </w:r>
      </w:ins>
      <w:ins w:id="2982" w:author="Zhang" w:date="2024-01-30T17:38:28Z">
        <w:r>
          <w:rPr>
            <w:rFonts w:hint="eastAsia" w:ascii="宋体" w:hAnsi="宋体" w:eastAsia="宋体" w:cs="宋体"/>
            <w:lang w:val="en-US" w:eastAsia="zh-CN"/>
          </w:rPr>
          <w:instrText xml:space="preserve"> HYPERLINK \l _Toc28642 </w:instrText>
        </w:r>
      </w:ins>
      <w:ins w:id="2983" w:author="Zhang" w:date="2024-01-30T17:38:28Z">
        <w:r>
          <w:rPr>
            <w:rFonts w:hint="eastAsia" w:ascii="宋体" w:hAnsi="宋体" w:eastAsia="宋体" w:cs="宋体"/>
            <w:lang w:val="en-US" w:eastAsia="zh-CN"/>
          </w:rPr>
          <w:fldChar w:fldCharType="separate"/>
        </w:r>
      </w:ins>
      <w:ins w:id="2984" w:author="Zhang" w:date="2024-01-30T17:38:28Z">
        <w:r>
          <w:rPr>
            <w:rFonts w:hint="eastAsia" w:ascii="黑体" w:hAnsi="Times New Roman" w:eastAsia="黑体"/>
            <w:i w:val="0"/>
            <w:szCs w:val="21"/>
          </w:rPr>
          <w:t xml:space="preserve">2 </w:t>
        </w:r>
      </w:ins>
      <w:ins w:id="2985" w:author="Zhang" w:date="2024-01-30T17:38:28Z">
        <w:r>
          <w:rPr>
            <w:rFonts w:hint="eastAsia"/>
            <w:highlight w:val="none"/>
          </w:rPr>
          <w:t>规范性引用文件</w:t>
        </w:r>
      </w:ins>
      <w:ins w:id="2986" w:author="Zhang" w:date="2024-01-30T17:38:28Z">
        <w:r>
          <w:rPr/>
          <w:tab/>
        </w:r>
      </w:ins>
      <w:ins w:id="2987" w:author="Zhang" w:date="2024-01-30T17:38:28Z">
        <w:r>
          <w:rPr/>
          <w:fldChar w:fldCharType="begin"/>
        </w:r>
      </w:ins>
      <w:ins w:id="2988" w:author="Zhang" w:date="2024-01-30T17:38:28Z">
        <w:r>
          <w:rPr/>
          <w:instrText xml:space="preserve"> PAGEREF _Toc28642 \h </w:instrText>
        </w:r>
      </w:ins>
      <w:ins w:id="2989" w:author="Zhang" w:date="2024-01-30T17:38:28Z">
        <w:r>
          <w:rPr/>
          <w:fldChar w:fldCharType="separate"/>
        </w:r>
      </w:ins>
      <w:ins w:id="2990" w:author="Zhang" w:date="2024-01-30T17:38:29Z">
        <w:r>
          <w:rPr/>
          <w:t>1</w:t>
        </w:r>
      </w:ins>
      <w:ins w:id="2991" w:author="Zhang" w:date="2024-01-30T17:38:28Z">
        <w:r>
          <w:rPr/>
          <w:fldChar w:fldCharType="end"/>
        </w:r>
      </w:ins>
      <w:ins w:id="2992" w:author="Zhang" w:date="2024-01-30T17:38:28Z">
        <w:r>
          <w:rPr>
            <w:rFonts w:hint="eastAsia" w:ascii="宋体" w:hAnsi="宋体" w:eastAsia="宋体" w:cs="宋体"/>
            <w:lang w:val="en-US" w:eastAsia="zh-CN"/>
          </w:rPr>
          <w:fldChar w:fldCharType="end"/>
        </w:r>
      </w:ins>
    </w:p>
    <w:p>
      <w:pPr>
        <w:pStyle w:val="20"/>
        <w:tabs>
          <w:tab w:val="right" w:leader="dot" w:pos="9355"/>
        </w:tabs>
        <w:rPr>
          <w:ins w:id="2993" w:author="Zhang" w:date="2024-01-30T17:38:28Z"/>
        </w:rPr>
      </w:pPr>
      <w:ins w:id="2994" w:author="Zhang" w:date="2024-01-30T17:38:28Z">
        <w:r>
          <w:rPr>
            <w:rFonts w:hint="eastAsia" w:ascii="宋体" w:hAnsi="宋体" w:eastAsia="宋体" w:cs="宋体"/>
            <w:lang w:val="en-US" w:eastAsia="zh-CN"/>
          </w:rPr>
          <w:fldChar w:fldCharType="begin"/>
        </w:r>
      </w:ins>
      <w:ins w:id="2995" w:author="Zhang" w:date="2024-01-30T17:38:28Z">
        <w:r>
          <w:rPr>
            <w:rFonts w:hint="eastAsia" w:ascii="宋体" w:hAnsi="宋体" w:eastAsia="宋体" w:cs="宋体"/>
            <w:lang w:val="en-US" w:eastAsia="zh-CN"/>
          </w:rPr>
          <w:instrText xml:space="preserve"> HYPERLINK \l _Toc860 </w:instrText>
        </w:r>
      </w:ins>
      <w:ins w:id="2996" w:author="Zhang" w:date="2024-01-30T17:38:28Z">
        <w:r>
          <w:rPr>
            <w:rFonts w:hint="eastAsia" w:ascii="宋体" w:hAnsi="宋体" w:eastAsia="宋体" w:cs="宋体"/>
            <w:lang w:val="en-US" w:eastAsia="zh-CN"/>
          </w:rPr>
          <w:fldChar w:fldCharType="separate"/>
        </w:r>
      </w:ins>
      <w:ins w:id="2997" w:author="Zhang" w:date="2024-01-30T17:38:28Z">
        <w:r>
          <w:rPr>
            <w:rFonts w:hint="eastAsia" w:ascii="黑体" w:hAnsi="Times New Roman" w:eastAsia="黑体"/>
            <w:i w:val="0"/>
            <w:szCs w:val="21"/>
          </w:rPr>
          <w:t xml:space="preserve">3 </w:t>
        </w:r>
      </w:ins>
      <w:ins w:id="2998" w:author="Zhang" w:date="2024-01-30T17:38:28Z">
        <w:r>
          <w:rPr>
            <w:rFonts w:hint="eastAsia"/>
            <w:highlight w:val="none"/>
          </w:rPr>
          <w:t>术语和定义</w:t>
        </w:r>
      </w:ins>
      <w:ins w:id="2999" w:author="Zhang" w:date="2024-01-30T17:38:28Z">
        <w:r>
          <w:rPr/>
          <w:tab/>
        </w:r>
      </w:ins>
      <w:ins w:id="3000" w:author="Zhang" w:date="2024-01-30T17:38:28Z">
        <w:r>
          <w:rPr/>
          <w:fldChar w:fldCharType="begin"/>
        </w:r>
      </w:ins>
      <w:ins w:id="3001" w:author="Zhang" w:date="2024-01-30T17:38:28Z">
        <w:r>
          <w:rPr/>
          <w:instrText xml:space="preserve"> PAGEREF _Toc860 \h </w:instrText>
        </w:r>
      </w:ins>
      <w:ins w:id="3002" w:author="Zhang" w:date="2024-01-30T17:38:28Z">
        <w:r>
          <w:rPr/>
          <w:fldChar w:fldCharType="separate"/>
        </w:r>
      </w:ins>
      <w:ins w:id="3003" w:author="Zhang" w:date="2024-01-30T17:38:29Z">
        <w:r>
          <w:rPr/>
          <w:t>2</w:t>
        </w:r>
      </w:ins>
      <w:ins w:id="3004" w:author="Zhang" w:date="2024-01-30T17:38:28Z">
        <w:r>
          <w:rPr/>
          <w:fldChar w:fldCharType="end"/>
        </w:r>
      </w:ins>
      <w:ins w:id="3005" w:author="Zhang" w:date="2024-01-30T17:38:28Z">
        <w:r>
          <w:rPr>
            <w:rFonts w:hint="eastAsia" w:ascii="宋体" w:hAnsi="宋体" w:eastAsia="宋体" w:cs="宋体"/>
            <w:lang w:val="en-US" w:eastAsia="zh-CN"/>
          </w:rPr>
          <w:fldChar w:fldCharType="end"/>
        </w:r>
      </w:ins>
    </w:p>
    <w:p>
      <w:pPr>
        <w:pStyle w:val="20"/>
        <w:tabs>
          <w:tab w:val="right" w:leader="dot" w:pos="9355"/>
        </w:tabs>
        <w:rPr>
          <w:ins w:id="3006" w:author="Zhang" w:date="2024-01-30T17:38:28Z"/>
          <w:del w:id="3007" w:author="大萝卜" w:date="2024-01-31T12:51:33Z"/>
        </w:rPr>
      </w:pPr>
      <w:ins w:id="3008" w:author="Zhang" w:date="2024-01-30T17:38:28Z">
        <w:r>
          <w:rPr>
            <w:rFonts w:hint="eastAsia" w:ascii="宋体" w:hAnsi="宋体" w:eastAsia="宋体" w:cs="宋体"/>
            <w:lang w:val="en-US" w:eastAsia="zh-CN"/>
          </w:rPr>
          <w:fldChar w:fldCharType="begin"/>
        </w:r>
      </w:ins>
      <w:ins w:id="3009" w:author="Zhang" w:date="2024-01-30T17:38:28Z">
        <w:r>
          <w:rPr>
            <w:rFonts w:hint="eastAsia" w:ascii="宋体" w:hAnsi="宋体" w:eastAsia="宋体" w:cs="宋体"/>
            <w:lang w:val="en-US" w:eastAsia="zh-CN"/>
          </w:rPr>
          <w:instrText xml:space="preserve"> HYPERLINK \l _Toc13129 </w:instrText>
        </w:r>
      </w:ins>
      <w:ins w:id="3010" w:author="Zhang" w:date="2024-01-30T17:38:28Z">
        <w:r>
          <w:rPr>
            <w:rFonts w:hint="eastAsia" w:ascii="宋体" w:hAnsi="宋体" w:eastAsia="宋体" w:cs="宋体"/>
            <w:lang w:val="en-US" w:eastAsia="zh-CN"/>
          </w:rPr>
          <w:fldChar w:fldCharType="separate"/>
        </w:r>
      </w:ins>
      <w:ins w:id="3011" w:author="Zhang" w:date="2024-01-30T17:38:28Z">
        <w:r>
          <w:rPr>
            <w:rFonts w:hint="eastAsia" w:ascii="黑体" w:hAnsi="Times New Roman" w:eastAsia="黑体"/>
            <w:i w:val="0"/>
            <w:szCs w:val="21"/>
            <w:lang w:val="en-US" w:eastAsia="zh-CN"/>
          </w:rPr>
          <w:t xml:space="preserve">4 </w:t>
        </w:r>
      </w:ins>
      <w:ins w:id="3012" w:author="Zhang" w:date="2024-01-30T17:38:28Z">
        <w:r>
          <w:rPr>
            <w:rFonts w:hint="eastAsia"/>
            <w:highlight w:val="none"/>
            <w:lang w:val="en-US" w:eastAsia="zh-CN"/>
          </w:rPr>
          <w:t>技术要求</w:t>
        </w:r>
      </w:ins>
      <w:ins w:id="3013" w:author="Zhang" w:date="2024-01-30T17:38:28Z">
        <w:r>
          <w:rPr/>
          <w:tab/>
        </w:r>
      </w:ins>
      <w:ins w:id="3014" w:author="Zhang" w:date="2024-01-30T17:38:28Z">
        <w:r>
          <w:rPr/>
          <w:fldChar w:fldCharType="begin"/>
        </w:r>
      </w:ins>
      <w:ins w:id="3015" w:author="Zhang" w:date="2024-01-30T17:38:28Z">
        <w:r>
          <w:rPr/>
          <w:instrText xml:space="preserve"> PAGEREF _Toc13129 \h </w:instrText>
        </w:r>
      </w:ins>
      <w:ins w:id="3016" w:author="Zhang" w:date="2024-01-30T17:38:28Z">
        <w:r>
          <w:rPr/>
          <w:fldChar w:fldCharType="separate"/>
        </w:r>
      </w:ins>
      <w:ins w:id="3017" w:author="Zhang" w:date="2024-01-30T17:38:29Z">
        <w:r>
          <w:rPr/>
          <w:t>2</w:t>
        </w:r>
      </w:ins>
      <w:ins w:id="3018" w:author="Zhang" w:date="2024-01-30T17:38:28Z">
        <w:r>
          <w:rPr/>
          <w:fldChar w:fldCharType="end"/>
        </w:r>
      </w:ins>
      <w:ins w:id="3019" w:author="Zhang" w:date="2024-01-30T17:38:28Z">
        <w:r>
          <w:rPr>
            <w:rFonts w:hint="eastAsia" w:ascii="宋体" w:hAnsi="宋体" w:eastAsia="宋体" w:cs="宋体"/>
            <w:lang w:val="en-US" w:eastAsia="zh-CN"/>
          </w:rPr>
          <w:fldChar w:fldCharType="end"/>
        </w:r>
      </w:ins>
    </w:p>
    <w:p>
      <w:pPr>
        <w:pStyle w:val="20"/>
        <w:tabs>
          <w:tab w:val="right" w:leader="dot" w:pos="9355"/>
        </w:tabs>
        <w:rPr>
          <w:ins w:id="3021" w:author="Zhang" w:date="2024-01-30T17:38:28Z"/>
          <w:del w:id="3022" w:author="大萝卜" w:date="2024-01-31T12:51:07Z"/>
        </w:rPr>
        <w:pPrChange w:id="3020" w:author="大萝卜" w:date="2024-01-31T12:51:33Z">
          <w:pPr>
            <w:pStyle w:val="19"/>
            <w:tabs>
              <w:tab w:val="right" w:leader="dot" w:pos="9355"/>
            </w:tabs>
          </w:pPr>
        </w:pPrChange>
      </w:pPr>
      <w:ins w:id="3023" w:author="Zhang" w:date="2024-01-30T17:38:28Z">
        <w:del w:id="3024" w:author="大萝卜" w:date="2024-01-31T12:51:07Z">
          <w:r>
            <w:rPr>
              <w:rFonts w:hint="eastAsia" w:ascii="宋体" w:hAnsi="宋体" w:eastAsia="宋体" w:cs="宋体"/>
              <w:lang w:val="en-US" w:eastAsia="zh-CN"/>
            </w:rPr>
            <w:fldChar w:fldCharType="begin"/>
          </w:r>
        </w:del>
      </w:ins>
      <w:ins w:id="3025" w:author="Zhang" w:date="2024-01-30T17:38:28Z">
        <w:del w:id="3026" w:author="大萝卜" w:date="2024-01-31T12:51:07Z">
          <w:r>
            <w:rPr>
              <w:rFonts w:hint="eastAsia" w:ascii="宋体" w:hAnsi="宋体" w:eastAsia="宋体" w:cs="宋体"/>
              <w:lang w:val="en-US" w:eastAsia="zh-CN"/>
            </w:rPr>
            <w:delInstrText xml:space="preserve"> HYPERLINK \l _Toc28960 </w:delInstrText>
          </w:r>
        </w:del>
      </w:ins>
      <w:ins w:id="3027" w:author="Zhang" w:date="2024-01-30T17:38:28Z">
        <w:del w:id="3028" w:author="大萝卜" w:date="2024-01-31T12:51:07Z">
          <w:r>
            <w:rPr>
              <w:rFonts w:hint="eastAsia" w:ascii="宋体" w:hAnsi="宋体" w:eastAsia="宋体" w:cs="宋体"/>
              <w:lang w:val="en-US" w:eastAsia="zh-CN"/>
            </w:rPr>
            <w:fldChar w:fldCharType="separate"/>
          </w:r>
        </w:del>
      </w:ins>
      <w:ins w:id="3029" w:author="Zhang" w:date="2024-01-30T17:38:28Z">
        <w:del w:id="3030" w:author="大萝卜" w:date="2024-01-31T12:51:07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4.1 </w:delText>
          </w:r>
        </w:del>
      </w:ins>
      <w:ins w:id="3031" w:author="Zhang" w:date="2024-01-30T17:38:28Z">
        <w:del w:id="3032" w:author="大萝卜" w:date="2024-01-31T12:51:07Z">
          <w:r>
            <w:rPr>
              <w:rFonts w:hint="eastAsia"/>
              <w:highlight w:val="none"/>
              <w:lang w:val="en-US" w:eastAsia="zh-CN"/>
            </w:rPr>
            <w:delText>功能要求</w:delText>
          </w:r>
        </w:del>
      </w:ins>
      <w:ins w:id="3033" w:author="Zhang" w:date="2024-01-30T17:38:28Z">
        <w:del w:id="3034" w:author="大萝卜" w:date="2024-01-31T12:51:07Z">
          <w:r>
            <w:rPr/>
            <w:tab/>
          </w:r>
        </w:del>
      </w:ins>
      <w:ins w:id="3035" w:author="Zhang" w:date="2024-01-30T17:38:28Z">
        <w:del w:id="3036" w:author="大萝卜" w:date="2024-01-31T12:51:07Z">
          <w:r>
            <w:rPr/>
            <w:fldChar w:fldCharType="begin"/>
          </w:r>
        </w:del>
      </w:ins>
      <w:ins w:id="3037" w:author="Zhang" w:date="2024-01-30T17:38:28Z">
        <w:del w:id="3038" w:author="大萝卜" w:date="2024-01-31T12:51:07Z">
          <w:r>
            <w:rPr/>
            <w:delInstrText xml:space="preserve"> PAGEREF _Toc28960 \h </w:delInstrText>
          </w:r>
        </w:del>
      </w:ins>
      <w:ins w:id="3039" w:author="Zhang" w:date="2024-01-30T17:38:28Z">
        <w:del w:id="3040" w:author="大萝卜" w:date="2024-01-31T12:51:07Z">
          <w:r>
            <w:rPr/>
            <w:fldChar w:fldCharType="separate"/>
          </w:r>
        </w:del>
      </w:ins>
      <w:ins w:id="3041" w:author="Zhang" w:date="2024-01-30T17:38:29Z">
        <w:del w:id="3042" w:author="大萝卜" w:date="2024-01-31T12:51:07Z">
          <w:r>
            <w:rPr/>
            <w:delText>2</w:delText>
          </w:r>
        </w:del>
      </w:ins>
      <w:ins w:id="3043" w:author="Zhang" w:date="2024-01-30T17:38:28Z">
        <w:del w:id="3044" w:author="大萝卜" w:date="2024-01-31T12:51:07Z">
          <w:r>
            <w:rPr/>
            <w:fldChar w:fldCharType="end"/>
          </w:r>
        </w:del>
      </w:ins>
      <w:ins w:id="3045" w:author="Zhang" w:date="2024-01-30T17:38:28Z">
        <w:del w:id="3046"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048" w:author="Zhang" w:date="2024-01-30T17:38:28Z"/>
          <w:del w:id="3049" w:author="大萝卜" w:date="2024-01-31T12:51:07Z"/>
        </w:rPr>
        <w:pPrChange w:id="3047" w:author="大萝卜" w:date="2024-01-31T12:51:33Z">
          <w:pPr>
            <w:pStyle w:val="18"/>
            <w:tabs>
              <w:tab w:val="right" w:leader="dot" w:pos="9355"/>
            </w:tabs>
          </w:pPr>
        </w:pPrChange>
      </w:pPr>
      <w:ins w:id="3050" w:author="Zhang" w:date="2024-01-30T17:38:28Z">
        <w:del w:id="3051" w:author="大萝卜" w:date="2024-01-31T12:51:07Z">
          <w:r>
            <w:rPr>
              <w:rFonts w:hint="eastAsia" w:ascii="宋体" w:hAnsi="宋体" w:eastAsia="宋体" w:cs="宋体"/>
              <w:lang w:val="en-US" w:eastAsia="zh-CN"/>
            </w:rPr>
            <w:fldChar w:fldCharType="begin"/>
          </w:r>
        </w:del>
      </w:ins>
      <w:ins w:id="3052" w:author="Zhang" w:date="2024-01-30T17:38:28Z">
        <w:del w:id="3053" w:author="大萝卜" w:date="2024-01-31T12:51:07Z">
          <w:r>
            <w:rPr>
              <w:rFonts w:hint="eastAsia" w:ascii="宋体" w:hAnsi="宋体" w:eastAsia="宋体" w:cs="宋体"/>
              <w:lang w:val="en-US" w:eastAsia="zh-CN"/>
            </w:rPr>
            <w:delInstrText xml:space="preserve"> HYPERLINK \l _Toc26802 </w:delInstrText>
          </w:r>
        </w:del>
      </w:ins>
      <w:ins w:id="3054" w:author="Zhang" w:date="2024-01-30T17:38:28Z">
        <w:del w:id="3055" w:author="大萝卜" w:date="2024-01-31T12:51:07Z">
          <w:r>
            <w:rPr>
              <w:rFonts w:hint="eastAsia" w:ascii="宋体" w:hAnsi="宋体" w:eastAsia="宋体" w:cs="宋体"/>
              <w:lang w:val="en-US" w:eastAsia="zh-CN"/>
            </w:rPr>
            <w:fldChar w:fldCharType="separate"/>
          </w:r>
        </w:del>
      </w:ins>
      <w:ins w:id="3056" w:author="Zhang" w:date="2024-01-30T17:38:28Z">
        <w:del w:id="3057" w:author="大萝卜" w:date="2024-01-31T12:51:07Z">
          <w:r>
            <w:rPr>
              <w:rFonts w:hint="eastAsia" w:ascii="黑体" w:hAnsi="Times New Roman" w:eastAsia="黑体"/>
              <w:i w:val="0"/>
              <w:lang w:val="en-US" w:eastAsia="zh-CN"/>
            </w:rPr>
            <w:delText xml:space="preserve">4.1.1 </w:delText>
          </w:r>
        </w:del>
      </w:ins>
      <w:ins w:id="3058" w:author="Zhang" w:date="2024-01-30T17:38:28Z">
        <w:del w:id="3059" w:author="大萝卜" w:date="2024-01-31T12:51:07Z">
          <w:r>
            <w:rPr>
              <w:rFonts w:hint="eastAsia"/>
              <w:lang w:val="en-US" w:eastAsia="zh-CN"/>
            </w:rPr>
            <w:delText>电费功能</w:delText>
          </w:r>
        </w:del>
      </w:ins>
      <w:ins w:id="3060" w:author="Zhang" w:date="2024-01-30T17:38:28Z">
        <w:del w:id="3061" w:author="大萝卜" w:date="2024-01-31T12:51:07Z">
          <w:r>
            <w:rPr/>
            <w:tab/>
          </w:r>
        </w:del>
      </w:ins>
      <w:ins w:id="3062" w:author="Zhang" w:date="2024-01-30T17:38:28Z">
        <w:del w:id="3063" w:author="大萝卜" w:date="2024-01-31T12:51:07Z">
          <w:r>
            <w:rPr/>
            <w:fldChar w:fldCharType="begin"/>
          </w:r>
        </w:del>
      </w:ins>
      <w:ins w:id="3064" w:author="Zhang" w:date="2024-01-30T17:38:28Z">
        <w:del w:id="3065" w:author="大萝卜" w:date="2024-01-31T12:51:07Z">
          <w:r>
            <w:rPr/>
            <w:delInstrText xml:space="preserve"> PAGEREF _Toc26802 \h </w:delInstrText>
          </w:r>
        </w:del>
      </w:ins>
      <w:ins w:id="3066" w:author="Zhang" w:date="2024-01-30T17:38:28Z">
        <w:del w:id="3067" w:author="大萝卜" w:date="2024-01-31T12:51:07Z">
          <w:r>
            <w:rPr/>
            <w:fldChar w:fldCharType="separate"/>
          </w:r>
        </w:del>
      </w:ins>
      <w:ins w:id="3068" w:author="Zhang" w:date="2024-01-30T17:38:29Z">
        <w:del w:id="3069" w:author="大萝卜" w:date="2024-01-31T12:51:07Z">
          <w:r>
            <w:rPr/>
            <w:delText>2</w:delText>
          </w:r>
        </w:del>
      </w:ins>
      <w:ins w:id="3070" w:author="Zhang" w:date="2024-01-30T17:38:28Z">
        <w:del w:id="3071" w:author="大萝卜" w:date="2024-01-31T12:51:07Z">
          <w:r>
            <w:rPr/>
            <w:fldChar w:fldCharType="end"/>
          </w:r>
        </w:del>
      </w:ins>
      <w:ins w:id="3072" w:author="Zhang" w:date="2024-01-30T17:38:28Z">
        <w:del w:id="3073"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075" w:author="Zhang" w:date="2024-01-30T17:38:28Z"/>
          <w:del w:id="3076" w:author="大萝卜" w:date="2024-01-31T12:51:07Z"/>
        </w:rPr>
        <w:pPrChange w:id="3074" w:author="大萝卜" w:date="2024-01-31T12:51:33Z">
          <w:pPr>
            <w:pStyle w:val="18"/>
            <w:tabs>
              <w:tab w:val="right" w:leader="dot" w:pos="9355"/>
            </w:tabs>
          </w:pPr>
        </w:pPrChange>
      </w:pPr>
      <w:ins w:id="3077" w:author="Zhang" w:date="2024-01-30T17:38:28Z">
        <w:del w:id="3078" w:author="大萝卜" w:date="2024-01-31T12:51:07Z">
          <w:r>
            <w:rPr>
              <w:rFonts w:hint="eastAsia" w:ascii="宋体" w:hAnsi="宋体" w:eastAsia="宋体" w:cs="宋体"/>
              <w:lang w:val="en-US" w:eastAsia="zh-CN"/>
            </w:rPr>
            <w:fldChar w:fldCharType="begin"/>
          </w:r>
        </w:del>
      </w:ins>
      <w:ins w:id="3079" w:author="Zhang" w:date="2024-01-30T17:38:28Z">
        <w:del w:id="3080" w:author="大萝卜" w:date="2024-01-31T12:51:07Z">
          <w:r>
            <w:rPr>
              <w:rFonts w:hint="eastAsia" w:ascii="宋体" w:hAnsi="宋体" w:eastAsia="宋体" w:cs="宋体"/>
              <w:lang w:val="en-US" w:eastAsia="zh-CN"/>
            </w:rPr>
            <w:delInstrText xml:space="preserve"> HYPERLINK \l _Toc24807 </w:delInstrText>
          </w:r>
        </w:del>
      </w:ins>
      <w:ins w:id="3081" w:author="Zhang" w:date="2024-01-30T17:38:28Z">
        <w:del w:id="3082" w:author="大萝卜" w:date="2024-01-31T12:51:07Z">
          <w:r>
            <w:rPr>
              <w:rFonts w:hint="eastAsia" w:ascii="宋体" w:hAnsi="宋体" w:eastAsia="宋体" w:cs="宋体"/>
              <w:lang w:val="en-US" w:eastAsia="zh-CN"/>
            </w:rPr>
            <w:fldChar w:fldCharType="separate"/>
          </w:r>
        </w:del>
      </w:ins>
      <w:ins w:id="3083" w:author="Zhang" w:date="2024-01-30T17:38:28Z">
        <w:del w:id="3084" w:author="大萝卜" w:date="2024-01-31T12:51:07Z">
          <w:r>
            <w:rPr>
              <w:rFonts w:hint="eastAsia" w:ascii="黑体" w:hAnsi="Times New Roman" w:eastAsia="黑体"/>
              <w:i w:val="0"/>
              <w:lang w:val="en-US" w:eastAsia="zh-CN"/>
            </w:rPr>
            <w:delText xml:space="preserve">4.1.2 </w:delText>
          </w:r>
        </w:del>
      </w:ins>
      <w:ins w:id="3085" w:author="Zhang" w:date="2024-01-30T17:38:28Z">
        <w:del w:id="3086" w:author="大萝卜" w:date="2024-01-31T12:51:07Z">
          <w:r>
            <w:rPr>
              <w:rFonts w:hint="eastAsia"/>
              <w:lang w:val="en-US" w:eastAsia="zh-CN"/>
            </w:rPr>
            <w:delText>数据访问</w:delText>
          </w:r>
        </w:del>
      </w:ins>
      <w:ins w:id="3087" w:author="Zhang" w:date="2024-01-30T17:38:28Z">
        <w:del w:id="3088" w:author="大萝卜" w:date="2024-01-31T12:51:07Z">
          <w:r>
            <w:rPr/>
            <w:tab/>
          </w:r>
        </w:del>
      </w:ins>
      <w:ins w:id="3089" w:author="Zhang" w:date="2024-01-30T17:38:28Z">
        <w:del w:id="3090" w:author="大萝卜" w:date="2024-01-31T12:51:07Z">
          <w:r>
            <w:rPr/>
            <w:fldChar w:fldCharType="begin"/>
          </w:r>
        </w:del>
      </w:ins>
      <w:ins w:id="3091" w:author="Zhang" w:date="2024-01-30T17:38:28Z">
        <w:del w:id="3092" w:author="大萝卜" w:date="2024-01-31T12:51:07Z">
          <w:r>
            <w:rPr/>
            <w:delInstrText xml:space="preserve"> PAGEREF _Toc24807 \h </w:delInstrText>
          </w:r>
        </w:del>
      </w:ins>
      <w:ins w:id="3093" w:author="Zhang" w:date="2024-01-30T17:38:28Z">
        <w:del w:id="3094" w:author="大萝卜" w:date="2024-01-31T12:51:07Z">
          <w:r>
            <w:rPr/>
            <w:fldChar w:fldCharType="separate"/>
          </w:r>
        </w:del>
      </w:ins>
      <w:ins w:id="3095" w:author="Zhang" w:date="2024-01-30T17:38:29Z">
        <w:del w:id="3096" w:author="大萝卜" w:date="2024-01-31T12:51:07Z">
          <w:r>
            <w:rPr/>
            <w:delText>3</w:delText>
          </w:r>
        </w:del>
      </w:ins>
      <w:ins w:id="3097" w:author="Zhang" w:date="2024-01-30T17:38:28Z">
        <w:del w:id="3098" w:author="大萝卜" w:date="2024-01-31T12:51:07Z">
          <w:r>
            <w:rPr/>
            <w:fldChar w:fldCharType="end"/>
          </w:r>
        </w:del>
      </w:ins>
      <w:ins w:id="3099" w:author="Zhang" w:date="2024-01-30T17:38:28Z">
        <w:del w:id="3100"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102" w:author="Zhang" w:date="2024-01-30T17:38:28Z"/>
          <w:del w:id="3103" w:author="大萝卜" w:date="2024-01-31T12:51:07Z"/>
        </w:rPr>
        <w:pPrChange w:id="3101" w:author="大萝卜" w:date="2024-01-31T12:51:33Z">
          <w:pPr>
            <w:pStyle w:val="18"/>
            <w:tabs>
              <w:tab w:val="right" w:leader="dot" w:pos="9355"/>
            </w:tabs>
          </w:pPr>
        </w:pPrChange>
      </w:pPr>
      <w:ins w:id="3104" w:author="Zhang" w:date="2024-01-30T17:38:28Z">
        <w:del w:id="3105" w:author="大萝卜" w:date="2024-01-31T12:51:07Z">
          <w:r>
            <w:rPr>
              <w:rFonts w:hint="eastAsia" w:ascii="宋体" w:hAnsi="宋体" w:eastAsia="宋体" w:cs="宋体"/>
              <w:lang w:val="en-US" w:eastAsia="zh-CN"/>
            </w:rPr>
            <w:fldChar w:fldCharType="begin"/>
          </w:r>
        </w:del>
      </w:ins>
      <w:ins w:id="3106" w:author="Zhang" w:date="2024-01-30T17:38:28Z">
        <w:del w:id="3107" w:author="大萝卜" w:date="2024-01-31T12:51:07Z">
          <w:r>
            <w:rPr>
              <w:rFonts w:hint="eastAsia" w:ascii="宋体" w:hAnsi="宋体" w:eastAsia="宋体" w:cs="宋体"/>
              <w:lang w:val="en-US" w:eastAsia="zh-CN"/>
            </w:rPr>
            <w:delInstrText xml:space="preserve"> HYPERLINK \l _Toc17653 </w:delInstrText>
          </w:r>
        </w:del>
      </w:ins>
      <w:ins w:id="3108" w:author="Zhang" w:date="2024-01-30T17:38:28Z">
        <w:del w:id="3109" w:author="大萝卜" w:date="2024-01-31T12:51:07Z">
          <w:r>
            <w:rPr>
              <w:rFonts w:hint="eastAsia" w:ascii="宋体" w:hAnsi="宋体" w:eastAsia="宋体" w:cs="宋体"/>
              <w:lang w:val="en-US" w:eastAsia="zh-CN"/>
            </w:rPr>
            <w:fldChar w:fldCharType="separate"/>
          </w:r>
        </w:del>
      </w:ins>
      <w:ins w:id="3110" w:author="Zhang" w:date="2024-01-30T17:38:28Z">
        <w:del w:id="3111" w:author="大萝卜" w:date="2024-01-31T12:51:07Z">
          <w:r>
            <w:rPr>
              <w:rFonts w:hint="eastAsia" w:ascii="黑体" w:hAnsi="Times New Roman" w:eastAsia="黑体"/>
              <w:i w:val="0"/>
              <w:lang w:val="en-US" w:eastAsia="zh-CN"/>
            </w:rPr>
            <w:delText xml:space="preserve">4.1.3 </w:delText>
          </w:r>
        </w:del>
      </w:ins>
      <w:ins w:id="3112" w:author="Zhang" w:date="2024-01-30T17:38:28Z">
        <w:del w:id="3113" w:author="大萝卜" w:date="2024-01-31T12:51:07Z">
          <w:r>
            <w:rPr>
              <w:rFonts w:hint="eastAsia"/>
              <w:lang w:val="en-US" w:eastAsia="zh-CN"/>
            </w:rPr>
            <w:delText>数据储存</w:delText>
          </w:r>
        </w:del>
      </w:ins>
      <w:ins w:id="3114" w:author="Zhang" w:date="2024-01-30T17:38:28Z">
        <w:del w:id="3115" w:author="大萝卜" w:date="2024-01-31T12:51:07Z">
          <w:r>
            <w:rPr/>
            <w:tab/>
          </w:r>
        </w:del>
      </w:ins>
      <w:ins w:id="3116" w:author="Zhang" w:date="2024-01-30T17:38:28Z">
        <w:del w:id="3117" w:author="大萝卜" w:date="2024-01-31T12:51:07Z">
          <w:r>
            <w:rPr/>
            <w:fldChar w:fldCharType="begin"/>
          </w:r>
        </w:del>
      </w:ins>
      <w:ins w:id="3118" w:author="Zhang" w:date="2024-01-30T17:38:28Z">
        <w:del w:id="3119" w:author="大萝卜" w:date="2024-01-31T12:51:07Z">
          <w:r>
            <w:rPr/>
            <w:delInstrText xml:space="preserve"> PAGEREF _Toc17653 \h </w:delInstrText>
          </w:r>
        </w:del>
      </w:ins>
      <w:ins w:id="3120" w:author="Zhang" w:date="2024-01-30T17:38:28Z">
        <w:del w:id="3121" w:author="大萝卜" w:date="2024-01-31T12:51:07Z">
          <w:r>
            <w:rPr/>
            <w:fldChar w:fldCharType="separate"/>
          </w:r>
        </w:del>
      </w:ins>
      <w:ins w:id="3122" w:author="Zhang" w:date="2024-01-30T17:38:29Z">
        <w:del w:id="3123" w:author="大萝卜" w:date="2024-01-31T12:51:07Z">
          <w:r>
            <w:rPr/>
            <w:delText>3</w:delText>
          </w:r>
        </w:del>
      </w:ins>
      <w:ins w:id="3124" w:author="Zhang" w:date="2024-01-30T17:38:28Z">
        <w:del w:id="3125" w:author="大萝卜" w:date="2024-01-31T12:51:07Z">
          <w:r>
            <w:rPr/>
            <w:fldChar w:fldCharType="end"/>
          </w:r>
        </w:del>
      </w:ins>
      <w:ins w:id="3126" w:author="Zhang" w:date="2024-01-30T17:38:28Z">
        <w:del w:id="3127"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129" w:author="Zhang" w:date="2024-01-30T17:38:28Z"/>
          <w:del w:id="3130" w:author="大萝卜" w:date="2024-01-31T12:51:07Z"/>
        </w:rPr>
        <w:pPrChange w:id="3128" w:author="大萝卜" w:date="2024-01-31T12:51:33Z">
          <w:pPr>
            <w:pStyle w:val="18"/>
            <w:tabs>
              <w:tab w:val="right" w:leader="dot" w:pos="9355"/>
            </w:tabs>
          </w:pPr>
        </w:pPrChange>
      </w:pPr>
      <w:ins w:id="3131" w:author="Zhang" w:date="2024-01-30T17:38:28Z">
        <w:del w:id="3132" w:author="大萝卜" w:date="2024-01-31T12:51:07Z">
          <w:r>
            <w:rPr>
              <w:rFonts w:hint="eastAsia" w:ascii="宋体" w:hAnsi="宋体" w:eastAsia="宋体" w:cs="宋体"/>
              <w:lang w:val="en-US" w:eastAsia="zh-CN"/>
            </w:rPr>
            <w:fldChar w:fldCharType="begin"/>
          </w:r>
        </w:del>
      </w:ins>
      <w:ins w:id="3133" w:author="Zhang" w:date="2024-01-30T17:38:28Z">
        <w:del w:id="3134" w:author="大萝卜" w:date="2024-01-31T12:51:07Z">
          <w:r>
            <w:rPr>
              <w:rFonts w:hint="eastAsia" w:ascii="宋体" w:hAnsi="宋体" w:eastAsia="宋体" w:cs="宋体"/>
              <w:lang w:val="en-US" w:eastAsia="zh-CN"/>
            </w:rPr>
            <w:delInstrText xml:space="preserve"> HYPERLINK \l _Toc13940 </w:delInstrText>
          </w:r>
        </w:del>
      </w:ins>
      <w:ins w:id="3135" w:author="Zhang" w:date="2024-01-30T17:38:28Z">
        <w:del w:id="3136" w:author="大萝卜" w:date="2024-01-31T12:51:07Z">
          <w:r>
            <w:rPr>
              <w:rFonts w:hint="eastAsia" w:ascii="宋体" w:hAnsi="宋体" w:eastAsia="宋体" w:cs="宋体"/>
              <w:lang w:val="en-US" w:eastAsia="zh-CN"/>
            </w:rPr>
            <w:fldChar w:fldCharType="separate"/>
          </w:r>
        </w:del>
      </w:ins>
      <w:ins w:id="3137" w:author="Zhang" w:date="2024-01-30T17:38:28Z">
        <w:del w:id="3138" w:author="大萝卜" w:date="2024-01-31T12:51:07Z">
          <w:r>
            <w:rPr>
              <w:rFonts w:hint="eastAsia" w:ascii="黑体" w:hAnsi="Times New Roman" w:eastAsia="黑体"/>
              <w:i w:val="0"/>
              <w:lang w:val="en-US" w:eastAsia="zh-CN"/>
            </w:rPr>
            <w:delText xml:space="preserve">4.1.4 </w:delText>
          </w:r>
        </w:del>
      </w:ins>
      <w:ins w:id="3139" w:author="Zhang" w:date="2024-01-30T17:38:28Z">
        <w:del w:id="3140" w:author="大萝卜" w:date="2024-01-31T12:51:07Z">
          <w:r>
            <w:rPr>
              <w:rFonts w:hint="eastAsia"/>
              <w:lang w:val="en-US" w:eastAsia="zh-CN"/>
            </w:rPr>
            <w:delText>电量清零</w:delText>
          </w:r>
        </w:del>
      </w:ins>
      <w:ins w:id="3141" w:author="Zhang" w:date="2024-01-30T17:38:28Z">
        <w:del w:id="3142" w:author="大萝卜" w:date="2024-01-31T12:51:07Z">
          <w:r>
            <w:rPr/>
            <w:tab/>
          </w:r>
        </w:del>
      </w:ins>
      <w:ins w:id="3143" w:author="Zhang" w:date="2024-01-30T17:38:28Z">
        <w:del w:id="3144" w:author="大萝卜" w:date="2024-01-31T12:51:07Z">
          <w:r>
            <w:rPr/>
            <w:fldChar w:fldCharType="begin"/>
          </w:r>
        </w:del>
      </w:ins>
      <w:ins w:id="3145" w:author="Zhang" w:date="2024-01-30T17:38:28Z">
        <w:del w:id="3146" w:author="大萝卜" w:date="2024-01-31T12:51:07Z">
          <w:r>
            <w:rPr/>
            <w:delInstrText xml:space="preserve"> PAGEREF _Toc13940 \h </w:delInstrText>
          </w:r>
        </w:del>
      </w:ins>
      <w:ins w:id="3147" w:author="Zhang" w:date="2024-01-30T17:38:28Z">
        <w:del w:id="3148" w:author="大萝卜" w:date="2024-01-31T12:51:07Z">
          <w:r>
            <w:rPr/>
            <w:fldChar w:fldCharType="separate"/>
          </w:r>
        </w:del>
      </w:ins>
      <w:ins w:id="3149" w:author="Zhang" w:date="2024-01-30T17:38:29Z">
        <w:del w:id="3150" w:author="大萝卜" w:date="2024-01-31T12:51:07Z">
          <w:r>
            <w:rPr/>
            <w:delText>3</w:delText>
          </w:r>
        </w:del>
      </w:ins>
      <w:ins w:id="3151" w:author="Zhang" w:date="2024-01-30T17:38:28Z">
        <w:del w:id="3152" w:author="大萝卜" w:date="2024-01-31T12:51:07Z">
          <w:r>
            <w:rPr/>
            <w:fldChar w:fldCharType="end"/>
          </w:r>
        </w:del>
      </w:ins>
      <w:ins w:id="3153" w:author="Zhang" w:date="2024-01-30T17:38:28Z">
        <w:del w:id="3154"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156" w:author="Zhang" w:date="2024-01-30T17:38:28Z"/>
          <w:del w:id="3157" w:author="大萝卜" w:date="2024-01-31T12:51:07Z"/>
        </w:rPr>
        <w:pPrChange w:id="3155" w:author="大萝卜" w:date="2024-01-31T12:51:33Z">
          <w:pPr>
            <w:pStyle w:val="18"/>
            <w:tabs>
              <w:tab w:val="right" w:leader="dot" w:pos="9355"/>
            </w:tabs>
          </w:pPr>
        </w:pPrChange>
      </w:pPr>
      <w:ins w:id="3158" w:author="Zhang" w:date="2024-01-30T17:38:28Z">
        <w:del w:id="3159" w:author="大萝卜" w:date="2024-01-31T12:51:07Z">
          <w:r>
            <w:rPr>
              <w:rFonts w:hint="eastAsia" w:ascii="宋体" w:hAnsi="宋体" w:eastAsia="宋体" w:cs="宋体"/>
              <w:lang w:val="en-US" w:eastAsia="zh-CN"/>
            </w:rPr>
            <w:fldChar w:fldCharType="begin"/>
          </w:r>
        </w:del>
      </w:ins>
      <w:ins w:id="3160" w:author="Zhang" w:date="2024-01-30T17:38:28Z">
        <w:del w:id="3161" w:author="大萝卜" w:date="2024-01-31T12:51:07Z">
          <w:r>
            <w:rPr>
              <w:rFonts w:hint="eastAsia" w:ascii="宋体" w:hAnsi="宋体" w:eastAsia="宋体" w:cs="宋体"/>
              <w:lang w:val="en-US" w:eastAsia="zh-CN"/>
            </w:rPr>
            <w:delInstrText xml:space="preserve"> HYPERLINK \l _Toc15855 </w:delInstrText>
          </w:r>
        </w:del>
      </w:ins>
      <w:ins w:id="3162" w:author="Zhang" w:date="2024-01-30T17:38:28Z">
        <w:del w:id="3163" w:author="大萝卜" w:date="2024-01-31T12:51:07Z">
          <w:r>
            <w:rPr>
              <w:rFonts w:hint="eastAsia" w:ascii="宋体" w:hAnsi="宋体" w:eastAsia="宋体" w:cs="宋体"/>
              <w:lang w:val="en-US" w:eastAsia="zh-CN"/>
            </w:rPr>
            <w:fldChar w:fldCharType="separate"/>
          </w:r>
        </w:del>
      </w:ins>
      <w:ins w:id="3164" w:author="Zhang" w:date="2024-01-30T17:38:28Z">
        <w:del w:id="3165" w:author="大萝卜" w:date="2024-01-31T12:51:07Z">
          <w:r>
            <w:rPr>
              <w:rFonts w:hint="eastAsia" w:ascii="黑体" w:hAnsi="Times New Roman" w:eastAsia="黑体"/>
              <w:i w:val="0"/>
              <w:lang w:val="en-US" w:eastAsia="zh-CN"/>
            </w:rPr>
            <w:delText xml:space="preserve">4.1.5 </w:delText>
          </w:r>
        </w:del>
      </w:ins>
      <w:ins w:id="3166" w:author="Zhang" w:date="2024-01-30T17:38:28Z">
        <w:del w:id="3167" w:author="大萝卜" w:date="2024-01-31T12:51:07Z">
          <w:r>
            <w:rPr>
              <w:rFonts w:hint="eastAsia"/>
              <w:lang w:val="en-US" w:eastAsia="zh-CN"/>
            </w:rPr>
            <w:delText>可测试性</w:delText>
          </w:r>
        </w:del>
      </w:ins>
      <w:ins w:id="3168" w:author="Zhang" w:date="2024-01-30T17:38:28Z">
        <w:del w:id="3169" w:author="大萝卜" w:date="2024-01-31T12:51:07Z">
          <w:r>
            <w:rPr/>
            <w:tab/>
          </w:r>
        </w:del>
      </w:ins>
      <w:ins w:id="3170" w:author="Zhang" w:date="2024-01-30T17:38:28Z">
        <w:del w:id="3171" w:author="大萝卜" w:date="2024-01-31T12:51:07Z">
          <w:r>
            <w:rPr/>
            <w:fldChar w:fldCharType="begin"/>
          </w:r>
        </w:del>
      </w:ins>
      <w:ins w:id="3172" w:author="Zhang" w:date="2024-01-30T17:38:28Z">
        <w:del w:id="3173" w:author="大萝卜" w:date="2024-01-31T12:51:07Z">
          <w:r>
            <w:rPr/>
            <w:delInstrText xml:space="preserve"> PAGEREF _Toc15855 \h </w:delInstrText>
          </w:r>
        </w:del>
      </w:ins>
      <w:ins w:id="3174" w:author="Zhang" w:date="2024-01-30T17:38:28Z">
        <w:del w:id="3175" w:author="大萝卜" w:date="2024-01-31T12:51:07Z">
          <w:r>
            <w:rPr/>
            <w:fldChar w:fldCharType="separate"/>
          </w:r>
        </w:del>
      </w:ins>
      <w:ins w:id="3176" w:author="Zhang" w:date="2024-01-30T17:38:29Z">
        <w:del w:id="3177" w:author="大萝卜" w:date="2024-01-31T12:51:07Z">
          <w:r>
            <w:rPr/>
            <w:delText>3</w:delText>
          </w:r>
        </w:del>
      </w:ins>
      <w:ins w:id="3178" w:author="Zhang" w:date="2024-01-30T17:38:28Z">
        <w:del w:id="3179" w:author="大萝卜" w:date="2024-01-31T12:51:07Z">
          <w:r>
            <w:rPr/>
            <w:fldChar w:fldCharType="end"/>
          </w:r>
        </w:del>
      </w:ins>
      <w:ins w:id="3180" w:author="Zhang" w:date="2024-01-30T17:38:28Z">
        <w:del w:id="3181"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183" w:author="Zhang" w:date="2024-01-30T17:38:28Z"/>
          <w:del w:id="3184" w:author="大萝卜" w:date="2024-01-31T12:51:07Z"/>
        </w:rPr>
        <w:pPrChange w:id="3182" w:author="大萝卜" w:date="2024-01-31T12:51:33Z">
          <w:pPr>
            <w:pStyle w:val="18"/>
            <w:tabs>
              <w:tab w:val="right" w:leader="dot" w:pos="9355"/>
            </w:tabs>
          </w:pPr>
        </w:pPrChange>
      </w:pPr>
      <w:ins w:id="3185" w:author="Zhang" w:date="2024-01-30T17:38:28Z">
        <w:del w:id="3186" w:author="大萝卜" w:date="2024-01-31T12:51:07Z">
          <w:r>
            <w:rPr>
              <w:rFonts w:hint="eastAsia" w:ascii="宋体" w:hAnsi="宋体" w:eastAsia="宋体" w:cs="宋体"/>
              <w:lang w:val="en-US" w:eastAsia="zh-CN"/>
            </w:rPr>
            <w:fldChar w:fldCharType="begin"/>
          </w:r>
        </w:del>
      </w:ins>
      <w:ins w:id="3187" w:author="Zhang" w:date="2024-01-30T17:38:28Z">
        <w:del w:id="3188" w:author="大萝卜" w:date="2024-01-31T12:51:07Z">
          <w:r>
            <w:rPr>
              <w:rFonts w:hint="eastAsia" w:ascii="宋体" w:hAnsi="宋体" w:eastAsia="宋体" w:cs="宋体"/>
              <w:lang w:val="en-US" w:eastAsia="zh-CN"/>
            </w:rPr>
            <w:delInstrText xml:space="preserve"> HYPERLINK \l _Toc13515 </w:delInstrText>
          </w:r>
        </w:del>
      </w:ins>
      <w:ins w:id="3189" w:author="Zhang" w:date="2024-01-30T17:38:28Z">
        <w:del w:id="3190" w:author="大萝卜" w:date="2024-01-31T12:51:07Z">
          <w:r>
            <w:rPr>
              <w:rFonts w:hint="eastAsia" w:ascii="宋体" w:hAnsi="宋体" w:eastAsia="宋体" w:cs="宋体"/>
              <w:lang w:val="en-US" w:eastAsia="zh-CN"/>
            </w:rPr>
            <w:fldChar w:fldCharType="separate"/>
          </w:r>
        </w:del>
      </w:ins>
      <w:ins w:id="3191" w:author="Zhang" w:date="2024-01-30T17:38:28Z">
        <w:del w:id="3192" w:author="大萝卜" w:date="2024-01-31T12:51:07Z">
          <w:r>
            <w:rPr>
              <w:rFonts w:hint="eastAsia" w:ascii="黑体" w:hAnsi="Times New Roman" w:eastAsia="黑体"/>
              <w:i w:val="0"/>
              <w:lang w:val="en-US" w:eastAsia="zh-CN"/>
            </w:rPr>
            <w:delText xml:space="preserve">4.1.6 </w:delText>
          </w:r>
        </w:del>
      </w:ins>
      <w:ins w:id="3193" w:author="Zhang" w:date="2024-01-30T17:38:28Z">
        <w:del w:id="3194" w:author="大萝卜" w:date="2024-01-31T12:51:07Z">
          <w:r>
            <w:rPr>
              <w:rFonts w:hint="eastAsia"/>
              <w:lang w:val="en-US" w:eastAsia="zh-CN"/>
            </w:rPr>
            <w:delText>计量性能保护</w:delText>
          </w:r>
        </w:del>
      </w:ins>
      <w:ins w:id="3195" w:author="Zhang" w:date="2024-01-30T17:38:28Z">
        <w:del w:id="3196" w:author="大萝卜" w:date="2024-01-31T12:51:07Z">
          <w:r>
            <w:rPr/>
            <w:tab/>
          </w:r>
        </w:del>
      </w:ins>
      <w:ins w:id="3197" w:author="Zhang" w:date="2024-01-30T17:38:28Z">
        <w:del w:id="3198" w:author="大萝卜" w:date="2024-01-31T12:51:07Z">
          <w:r>
            <w:rPr/>
            <w:fldChar w:fldCharType="begin"/>
          </w:r>
        </w:del>
      </w:ins>
      <w:ins w:id="3199" w:author="Zhang" w:date="2024-01-30T17:38:28Z">
        <w:del w:id="3200" w:author="大萝卜" w:date="2024-01-31T12:51:07Z">
          <w:r>
            <w:rPr/>
            <w:delInstrText xml:space="preserve"> PAGEREF _Toc13515 \h </w:delInstrText>
          </w:r>
        </w:del>
      </w:ins>
      <w:ins w:id="3201" w:author="Zhang" w:date="2024-01-30T17:38:28Z">
        <w:del w:id="3202" w:author="大萝卜" w:date="2024-01-31T12:51:07Z">
          <w:r>
            <w:rPr/>
            <w:fldChar w:fldCharType="separate"/>
          </w:r>
        </w:del>
      </w:ins>
      <w:ins w:id="3203" w:author="Zhang" w:date="2024-01-30T17:38:29Z">
        <w:del w:id="3204" w:author="大萝卜" w:date="2024-01-31T12:51:07Z">
          <w:r>
            <w:rPr/>
            <w:delText>4</w:delText>
          </w:r>
        </w:del>
      </w:ins>
      <w:ins w:id="3205" w:author="Zhang" w:date="2024-01-30T17:38:28Z">
        <w:del w:id="3206" w:author="大萝卜" w:date="2024-01-31T12:51:07Z">
          <w:r>
            <w:rPr/>
            <w:fldChar w:fldCharType="end"/>
          </w:r>
        </w:del>
      </w:ins>
      <w:ins w:id="3207" w:author="Zhang" w:date="2024-01-30T17:38:28Z">
        <w:del w:id="3208"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210" w:author="Zhang" w:date="2024-01-30T17:38:28Z"/>
          <w:del w:id="3211" w:author="大萝卜" w:date="2024-01-31T12:51:07Z"/>
        </w:rPr>
        <w:pPrChange w:id="3209" w:author="大萝卜" w:date="2024-01-31T12:51:33Z">
          <w:pPr>
            <w:pStyle w:val="19"/>
            <w:tabs>
              <w:tab w:val="right" w:leader="dot" w:pos="9355"/>
            </w:tabs>
          </w:pPr>
        </w:pPrChange>
      </w:pPr>
      <w:ins w:id="3212" w:author="Zhang" w:date="2024-01-30T17:38:28Z">
        <w:del w:id="3213" w:author="大萝卜" w:date="2024-01-31T12:51:07Z">
          <w:r>
            <w:rPr>
              <w:rFonts w:hint="eastAsia" w:ascii="宋体" w:hAnsi="宋体" w:eastAsia="宋体" w:cs="宋体"/>
              <w:lang w:val="en-US" w:eastAsia="zh-CN"/>
            </w:rPr>
            <w:fldChar w:fldCharType="begin"/>
          </w:r>
        </w:del>
      </w:ins>
      <w:ins w:id="3214" w:author="Zhang" w:date="2024-01-30T17:38:28Z">
        <w:del w:id="3215" w:author="大萝卜" w:date="2024-01-31T12:51:07Z">
          <w:r>
            <w:rPr>
              <w:rFonts w:hint="eastAsia" w:ascii="宋体" w:hAnsi="宋体" w:eastAsia="宋体" w:cs="宋体"/>
              <w:lang w:val="en-US" w:eastAsia="zh-CN"/>
            </w:rPr>
            <w:delInstrText xml:space="preserve"> HYPERLINK \l _Toc1218 </w:delInstrText>
          </w:r>
        </w:del>
      </w:ins>
      <w:ins w:id="3216" w:author="Zhang" w:date="2024-01-30T17:38:28Z">
        <w:del w:id="3217" w:author="大萝卜" w:date="2024-01-31T12:51:07Z">
          <w:r>
            <w:rPr>
              <w:rFonts w:hint="eastAsia" w:ascii="宋体" w:hAnsi="宋体" w:eastAsia="宋体" w:cs="宋体"/>
              <w:lang w:val="en-US" w:eastAsia="zh-CN"/>
            </w:rPr>
            <w:fldChar w:fldCharType="separate"/>
          </w:r>
        </w:del>
      </w:ins>
      <w:ins w:id="3218" w:author="Zhang" w:date="2024-01-30T17:38:28Z">
        <w:del w:id="3219" w:author="大萝卜" w:date="2024-01-31T12:51:07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4.2 </w:delText>
          </w:r>
        </w:del>
      </w:ins>
      <w:ins w:id="3220" w:author="Zhang" w:date="2024-01-30T17:38:28Z">
        <w:del w:id="3221" w:author="大萝卜" w:date="2024-01-31T12:51:07Z">
          <w:r>
            <w:rPr>
              <w:rFonts w:hint="eastAsia"/>
              <w:highlight w:val="none"/>
              <w:lang w:val="en-US" w:eastAsia="zh-CN"/>
            </w:rPr>
            <w:delText>规格要求</w:delText>
          </w:r>
        </w:del>
      </w:ins>
      <w:ins w:id="3222" w:author="Zhang" w:date="2024-01-30T17:38:28Z">
        <w:del w:id="3223" w:author="大萝卜" w:date="2024-01-31T12:51:07Z">
          <w:r>
            <w:rPr/>
            <w:tab/>
          </w:r>
        </w:del>
      </w:ins>
      <w:ins w:id="3224" w:author="Zhang" w:date="2024-01-30T17:38:28Z">
        <w:del w:id="3225" w:author="大萝卜" w:date="2024-01-31T12:51:07Z">
          <w:r>
            <w:rPr/>
            <w:fldChar w:fldCharType="begin"/>
          </w:r>
        </w:del>
      </w:ins>
      <w:ins w:id="3226" w:author="Zhang" w:date="2024-01-30T17:38:28Z">
        <w:del w:id="3227" w:author="大萝卜" w:date="2024-01-31T12:51:07Z">
          <w:r>
            <w:rPr/>
            <w:delInstrText xml:space="preserve"> PAGEREF _Toc1218 \h </w:delInstrText>
          </w:r>
        </w:del>
      </w:ins>
      <w:ins w:id="3228" w:author="Zhang" w:date="2024-01-30T17:38:28Z">
        <w:del w:id="3229" w:author="大萝卜" w:date="2024-01-31T12:51:07Z">
          <w:r>
            <w:rPr/>
            <w:fldChar w:fldCharType="separate"/>
          </w:r>
        </w:del>
      </w:ins>
      <w:ins w:id="3230" w:author="Zhang" w:date="2024-01-30T17:38:29Z">
        <w:del w:id="3231" w:author="大萝卜" w:date="2024-01-31T12:51:07Z">
          <w:r>
            <w:rPr/>
            <w:delText>4</w:delText>
          </w:r>
        </w:del>
      </w:ins>
      <w:ins w:id="3232" w:author="Zhang" w:date="2024-01-30T17:38:28Z">
        <w:del w:id="3233" w:author="大萝卜" w:date="2024-01-31T12:51:07Z">
          <w:r>
            <w:rPr/>
            <w:fldChar w:fldCharType="end"/>
          </w:r>
        </w:del>
      </w:ins>
      <w:ins w:id="3234" w:author="Zhang" w:date="2024-01-30T17:38:28Z">
        <w:del w:id="3235"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237" w:author="Zhang" w:date="2024-01-30T17:38:28Z"/>
          <w:del w:id="3238" w:author="大萝卜" w:date="2024-01-31T12:51:07Z"/>
        </w:rPr>
        <w:pPrChange w:id="3236" w:author="大萝卜" w:date="2024-01-31T12:51:33Z">
          <w:pPr>
            <w:pStyle w:val="18"/>
            <w:tabs>
              <w:tab w:val="right" w:leader="dot" w:pos="9355"/>
            </w:tabs>
          </w:pPr>
        </w:pPrChange>
      </w:pPr>
      <w:ins w:id="3239" w:author="Zhang" w:date="2024-01-30T17:38:28Z">
        <w:del w:id="3240" w:author="大萝卜" w:date="2024-01-31T12:51:07Z">
          <w:r>
            <w:rPr>
              <w:rFonts w:hint="eastAsia" w:ascii="宋体" w:hAnsi="宋体" w:eastAsia="宋体" w:cs="宋体"/>
              <w:lang w:val="en-US" w:eastAsia="zh-CN"/>
            </w:rPr>
            <w:fldChar w:fldCharType="begin"/>
          </w:r>
        </w:del>
      </w:ins>
      <w:ins w:id="3241" w:author="Zhang" w:date="2024-01-30T17:38:28Z">
        <w:del w:id="3242" w:author="大萝卜" w:date="2024-01-31T12:51:07Z">
          <w:r>
            <w:rPr>
              <w:rFonts w:hint="eastAsia" w:ascii="宋体" w:hAnsi="宋体" w:eastAsia="宋体" w:cs="宋体"/>
              <w:lang w:val="en-US" w:eastAsia="zh-CN"/>
            </w:rPr>
            <w:delInstrText xml:space="preserve"> HYPERLINK \l _Toc8684 </w:delInstrText>
          </w:r>
        </w:del>
      </w:ins>
      <w:ins w:id="3243" w:author="Zhang" w:date="2024-01-30T17:38:28Z">
        <w:del w:id="3244" w:author="大萝卜" w:date="2024-01-31T12:51:07Z">
          <w:r>
            <w:rPr>
              <w:rFonts w:hint="eastAsia" w:ascii="宋体" w:hAnsi="宋体" w:eastAsia="宋体" w:cs="宋体"/>
              <w:lang w:val="en-US" w:eastAsia="zh-CN"/>
            </w:rPr>
            <w:fldChar w:fldCharType="separate"/>
          </w:r>
        </w:del>
      </w:ins>
      <w:ins w:id="3245" w:author="Zhang" w:date="2024-01-30T17:38:28Z">
        <w:del w:id="3246" w:author="大萝卜" w:date="2024-01-31T12:51:07Z">
          <w:r>
            <w:rPr>
              <w:rFonts w:hint="eastAsia" w:ascii="黑体" w:hAnsi="Times New Roman" w:eastAsia="黑体"/>
              <w:i w:val="0"/>
              <w:lang w:val="en-US" w:eastAsia="zh-CN"/>
            </w:rPr>
            <w:delText xml:space="preserve">4.2.1 </w:delText>
          </w:r>
        </w:del>
      </w:ins>
      <w:ins w:id="3247" w:author="Zhang" w:date="2024-01-30T17:38:28Z">
        <w:del w:id="3248" w:author="大萝卜" w:date="2024-01-31T12:51:07Z">
          <w:r>
            <w:rPr>
              <w:rFonts w:hint="eastAsia"/>
              <w:highlight w:val="none"/>
              <w:lang w:val="en-US" w:eastAsia="zh-CN"/>
            </w:rPr>
            <w:delText>标称电压</w:delText>
          </w:r>
        </w:del>
      </w:ins>
      <w:ins w:id="3249" w:author="Zhang" w:date="2024-01-30T17:38:28Z">
        <w:del w:id="3250" w:author="大萝卜" w:date="2024-01-31T12:51:07Z">
          <w:r>
            <w:rPr/>
            <w:tab/>
          </w:r>
        </w:del>
      </w:ins>
      <w:ins w:id="3251" w:author="Zhang" w:date="2024-01-30T17:38:28Z">
        <w:del w:id="3252" w:author="大萝卜" w:date="2024-01-31T12:51:07Z">
          <w:r>
            <w:rPr/>
            <w:fldChar w:fldCharType="begin"/>
          </w:r>
        </w:del>
      </w:ins>
      <w:ins w:id="3253" w:author="Zhang" w:date="2024-01-30T17:38:28Z">
        <w:del w:id="3254" w:author="大萝卜" w:date="2024-01-31T12:51:07Z">
          <w:r>
            <w:rPr/>
            <w:delInstrText xml:space="preserve"> PAGEREF _Toc8684 \h </w:delInstrText>
          </w:r>
        </w:del>
      </w:ins>
      <w:ins w:id="3255" w:author="Zhang" w:date="2024-01-30T17:38:28Z">
        <w:del w:id="3256" w:author="大萝卜" w:date="2024-01-31T12:51:07Z">
          <w:r>
            <w:rPr/>
            <w:fldChar w:fldCharType="separate"/>
          </w:r>
        </w:del>
      </w:ins>
      <w:ins w:id="3257" w:author="Zhang" w:date="2024-01-30T17:38:29Z">
        <w:del w:id="3258" w:author="大萝卜" w:date="2024-01-31T12:51:07Z">
          <w:r>
            <w:rPr/>
            <w:delText>4</w:delText>
          </w:r>
        </w:del>
      </w:ins>
      <w:ins w:id="3259" w:author="Zhang" w:date="2024-01-30T17:38:28Z">
        <w:del w:id="3260" w:author="大萝卜" w:date="2024-01-31T12:51:07Z">
          <w:r>
            <w:rPr/>
            <w:fldChar w:fldCharType="end"/>
          </w:r>
        </w:del>
      </w:ins>
      <w:ins w:id="3261" w:author="Zhang" w:date="2024-01-30T17:38:28Z">
        <w:del w:id="3262"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264" w:author="Zhang" w:date="2024-01-30T17:38:28Z"/>
          <w:del w:id="3265" w:author="大萝卜" w:date="2024-01-31T12:51:07Z"/>
        </w:rPr>
        <w:pPrChange w:id="3263" w:author="大萝卜" w:date="2024-01-31T12:51:33Z">
          <w:pPr>
            <w:pStyle w:val="18"/>
            <w:tabs>
              <w:tab w:val="right" w:leader="dot" w:pos="9355"/>
            </w:tabs>
          </w:pPr>
        </w:pPrChange>
      </w:pPr>
      <w:ins w:id="3266" w:author="Zhang" w:date="2024-01-30T17:38:28Z">
        <w:del w:id="3267" w:author="大萝卜" w:date="2024-01-31T12:51:07Z">
          <w:r>
            <w:rPr>
              <w:rFonts w:hint="eastAsia" w:ascii="宋体" w:hAnsi="宋体" w:eastAsia="宋体" w:cs="宋体"/>
              <w:lang w:val="en-US" w:eastAsia="zh-CN"/>
            </w:rPr>
            <w:fldChar w:fldCharType="begin"/>
          </w:r>
        </w:del>
      </w:ins>
      <w:ins w:id="3268" w:author="Zhang" w:date="2024-01-30T17:38:28Z">
        <w:del w:id="3269" w:author="大萝卜" w:date="2024-01-31T12:51:07Z">
          <w:r>
            <w:rPr>
              <w:rFonts w:hint="eastAsia" w:ascii="宋体" w:hAnsi="宋体" w:eastAsia="宋体" w:cs="宋体"/>
              <w:lang w:val="en-US" w:eastAsia="zh-CN"/>
            </w:rPr>
            <w:delInstrText xml:space="preserve"> HYPERLINK \l _Toc25392 </w:delInstrText>
          </w:r>
        </w:del>
      </w:ins>
      <w:ins w:id="3270" w:author="Zhang" w:date="2024-01-30T17:38:28Z">
        <w:del w:id="3271" w:author="大萝卜" w:date="2024-01-31T12:51:07Z">
          <w:r>
            <w:rPr>
              <w:rFonts w:hint="eastAsia" w:ascii="宋体" w:hAnsi="宋体" w:eastAsia="宋体" w:cs="宋体"/>
              <w:lang w:val="en-US" w:eastAsia="zh-CN"/>
            </w:rPr>
            <w:fldChar w:fldCharType="separate"/>
          </w:r>
        </w:del>
      </w:ins>
      <w:ins w:id="3272" w:author="Zhang" w:date="2024-01-30T17:38:28Z">
        <w:del w:id="3273" w:author="大萝卜" w:date="2024-01-31T12:51:07Z">
          <w:r>
            <w:rPr>
              <w:rFonts w:hint="eastAsia" w:ascii="黑体" w:hAnsi="Times New Roman" w:eastAsia="黑体"/>
              <w:i w:val="0"/>
              <w:lang w:val="en-US" w:eastAsia="zh-CN"/>
            </w:rPr>
            <w:delText xml:space="preserve">4.2.2 </w:delText>
          </w:r>
        </w:del>
      </w:ins>
      <w:ins w:id="3274" w:author="Zhang" w:date="2024-01-30T17:38:28Z">
        <w:del w:id="3275" w:author="大萝卜" w:date="2024-01-31T12:51:07Z">
          <w:r>
            <w:rPr>
              <w:rFonts w:hint="eastAsia"/>
              <w:highlight w:val="none"/>
              <w:lang w:val="en-US" w:eastAsia="zh-CN"/>
            </w:rPr>
            <w:delText>最大电流</w:delText>
          </w:r>
        </w:del>
      </w:ins>
      <w:ins w:id="3276" w:author="Zhang" w:date="2024-01-30T17:38:28Z">
        <w:del w:id="3277" w:author="大萝卜" w:date="2024-01-31T12:51:07Z">
          <w:r>
            <w:rPr/>
            <w:tab/>
          </w:r>
        </w:del>
      </w:ins>
      <w:ins w:id="3278" w:author="Zhang" w:date="2024-01-30T17:38:28Z">
        <w:del w:id="3279" w:author="大萝卜" w:date="2024-01-31T12:51:07Z">
          <w:r>
            <w:rPr/>
            <w:fldChar w:fldCharType="begin"/>
          </w:r>
        </w:del>
      </w:ins>
      <w:ins w:id="3280" w:author="Zhang" w:date="2024-01-30T17:38:28Z">
        <w:del w:id="3281" w:author="大萝卜" w:date="2024-01-31T12:51:07Z">
          <w:r>
            <w:rPr/>
            <w:delInstrText xml:space="preserve"> PAGEREF _Toc25392 \h </w:delInstrText>
          </w:r>
        </w:del>
      </w:ins>
      <w:ins w:id="3282" w:author="Zhang" w:date="2024-01-30T17:38:28Z">
        <w:del w:id="3283" w:author="大萝卜" w:date="2024-01-31T12:51:07Z">
          <w:r>
            <w:rPr/>
            <w:fldChar w:fldCharType="separate"/>
          </w:r>
        </w:del>
      </w:ins>
      <w:ins w:id="3284" w:author="Zhang" w:date="2024-01-30T17:38:29Z">
        <w:del w:id="3285" w:author="大萝卜" w:date="2024-01-31T12:51:07Z">
          <w:r>
            <w:rPr/>
            <w:delText>4</w:delText>
          </w:r>
        </w:del>
      </w:ins>
      <w:ins w:id="3286" w:author="Zhang" w:date="2024-01-30T17:38:28Z">
        <w:del w:id="3287" w:author="大萝卜" w:date="2024-01-31T12:51:07Z">
          <w:r>
            <w:rPr/>
            <w:fldChar w:fldCharType="end"/>
          </w:r>
        </w:del>
      </w:ins>
      <w:ins w:id="3288" w:author="Zhang" w:date="2024-01-30T17:38:28Z">
        <w:del w:id="3289"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291" w:author="Zhang" w:date="2024-01-30T17:38:28Z"/>
          <w:del w:id="3292" w:author="大萝卜" w:date="2024-01-31T12:51:07Z"/>
        </w:rPr>
        <w:pPrChange w:id="3290" w:author="大萝卜" w:date="2024-01-31T12:51:33Z">
          <w:pPr>
            <w:pStyle w:val="18"/>
            <w:tabs>
              <w:tab w:val="right" w:leader="dot" w:pos="9355"/>
            </w:tabs>
          </w:pPr>
        </w:pPrChange>
      </w:pPr>
      <w:ins w:id="3293" w:author="Zhang" w:date="2024-01-30T17:38:28Z">
        <w:del w:id="3294" w:author="大萝卜" w:date="2024-01-31T12:51:07Z">
          <w:r>
            <w:rPr>
              <w:rFonts w:hint="eastAsia" w:ascii="宋体" w:hAnsi="宋体" w:eastAsia="宋体" w:cs="宋体"/>
              <w:lang w:val="en-US" w:eastAsia="zh-CN"/>
            </w:rPr>
            <w:fldChar w:fldCharType="begin"/>
          </w:r>
        </w:del>
      </w:ins>
      <w:ins w:id="3295" w:author="Zhang" w:date="2024-01-30T17:38:28Z">
        <w:del w:id="3296" w:author="大萝卜" w:date="2024-01-31T12:51:07Z">
          <w:r>
            <w:rPr>
              <w:rFonts w:hint="eastAsia" w:ascii="宋体" w:hAnsi="宋体" w:eastAsia="宋体" w:cs="宋体"/>
              <w:lang w:val="en-US" w:eastAsia="zh-CN"/>
            </w:rPr>
            <w:delInstrText xml:space="preserve"> HYPERLINK \l _Toc21835 </w:delInstrText>
          </w:r>
        </w:del>
      </w:ins>
      <w:ins w:id="3297" w:author="Zhang" w:date="2024-01-30T17:38:28Z">
        <w:del w:id="3298" w:author="大萝卜" w:date="2024-01-31T12:51:07Z">
          <w:r>
            <w:rPr>
              <w:rFonts w:hint="eastAsia" w:ascii="宋体" w:hAnsi="宋体" w:eastAsia="宋体" w:cs="宋体"/>
              <w:lang w:val="en-US" w:eastAsia="zh-CN"/>
            </w:rPr>
            <w:fldChar w:fldCharType="separate"/>
          </w:r>
        </w:del>
      </w:ins>
      <w:ins w:id="3299" w:author="Zhang" w:date="2024-01-30T17:38:28Z">
        <w:del w:id="3300" w:author="大萝卜" w:date="2024-01-31T12:51:07Z">
          <w:r>
            <w:rPr>
              <w:rFonts w:hint="eastAsia" w:ascii="黑体" w:hAnsi="Times New Roman" w:eastAsia="黑体"/>
              <w:i w:val="0"/>
              <w:lang w:val="en-US" w:eastAsia="zh-CN"/>
            </w:rPr>
            <w:delText xml:space="preserve">4.2.3 </w:delText>
          </w:r>
        </w:del>
      </w:ins>
      <w:ins w:id="3301" w:author="Zhang" w:date="2024-01-30T17:38:28Z">
        <w:del w:id="3302" w:author="大萝卜" w:date="2024-01-31T12:51:07Z">
          <w:r>
            <w:rPr>
              <w:rFonts w:hint="eastAsia"/>
              <w:highlight w:val="none"/>
              <w:lang w:val="en-US" w:eastAsia="zh-CN"/>
            </w:rPr>
            <w:delText>转折电流</w:delText>
          </w:r>
        </w:del>
      </w:ins>
      <w:ins w:id="3303" w:author="Zhang" w:date="2024-01-30T17:38:28Z">
        <w:del w:id="3304" w:author="大萝卜" w:date="2024-01-31T12:51:07Z">
          <w:r>
            <w:rPr/>
            <w:tab/>
          </w:r>
        </w:del>
      </w:ins>
      <w:ins w:id="3305" w:author="Zhang" w:date="2024-01-30T17:38:28Z">
        <w:del w:id="3306" w:author="大萝卜" w:date="2024-01-31T12:51:07Z">
          <w:r>
            <w:rPr/>
            <w:fldChar w:fldCharType="begin"/>
          </w:r>
        </w:del>
      </w:ins>
      <w:ins w:id="3307" w:author="Zhang" w:date="2024-01-30T17:38:28Z">
        <w:del w:id="3308" w:author="大萝卜" w:date="2024-01-31T12:51:07Z">
          <w:r>
            <w:rPr/>
            <w:delInstrText xml:space="preserve"> PAGEREF _Toc21835 \h </w:delInstrText>
          </w:r>
        </w:del>
      </w:ins>
      <w:ins w:id="3309" w:author="Zhang" w:date="2024-01-30T17:38:28Z">
        <w:del w:id="3310" w:author="大萝卜" w:date="2024-01-31T12:51:07Z">
          <w:r>
            <w:rPr/>
            <w:fldChar w:fldCharType="separate"/>
          </w:r>
        </w:del>
      </w:ins>
      <w:ins w:id="3311" w:author="Zhang" w:date="2024-01-30T17:38:29Z">
        <w:del w:id="3312" w:author="大萝卜" w:date="2024-01-31T12:51:07Z">
          <w:r>
            <w:rPr/>
            <w:delText>4</w:delText>
          </w:r>
        </w:del>
      </w:ins>
      <w:ins w:id="3313" w:author="Zhang" w:date="2024-01-30T17:38:28Z">
        <w:del w:id="3314" w:author="大萝卜" w:date="2024-01-31T12:51:07Z">
          <w:r>
            <w:rPr/>
            <w:fldChar w:fldCharType="end"/>
          </w:r>
        </w:del>
      </w:ins>
      <w:ins w:id="3315" w:author="Zhang" w:date="2024-01-30T17:38:28Z">
        <w:del w:id="3316"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318" w:author="Zhang" w:date="2024-01-30T17:38:28Z"/>
          <w:del w:id="3319" w:author="大萝卜" w:date="2024-01-31T12:51:07Z"/>
        </w:rPr>
        <w:pPrChange w:id="3317" w:author="大萝卜" w:date="2024-01-31T12:51:33Z">
          <w:pPr>
            <w:pStyle w:val="18"/>
            <w:tabs>
              <w:tab w:val="right" w:leader="dot" w:pos="9355"/>
            </w:tabs>
          </w:pPr>
        </w:pPrChange>
      </w:pPr>
      <w:ins w:id="3320" w:author="Zhang" w:date="2024-01-30T17:38:28Z">
        <w:del w:id="3321" w:author="大萝卜" w:date="2024-01-31T12:51:07Z">
          <w:r>
            <w:rPr>
              <w:rFonts w:hint="eastAsia" w:ascii="宋体" w:hAnsi="宋体" w:eastAsia="宋体" w:cs="宋体"/>
              <w:lang w:val="en-US" w:eastAsia="zh-CN"/>
            </w:rPr>
            <w:fldChar w:fldCharType="begin"/>
          </w:r>
        </w:del>
      </w:ins>
      <w:ins w:id="3322" w:author="Zhang" w:date="2024-01-30T17:38:28Z">
        <w:del w:id="3323" w:author="大萝卜" w:date="2024-01-31T12:51:07Z">
          <w:r>
            <w:rPr>
              <w:rFonts w:hint="eastAsia" w:ascii="宋体" w:hAnsi="宋体" w:eastAsia="宋体" w:cs="宋体"/>
              <w:lang w:val="en-US" w:eastAsia="zh-CN"/>
            </w:rPr>
            <w:delInstrText xml:space="preserve"> HYPERLINK \l _Toc7344 </w:delInstrText>
          </w:r>
        </w:del>
      </w:ins>
      <w:ins w:id="3324" w:author="Zhang" w:date="2024-01-30T17:38:28Z">
        <w:del w:id="3325" w:author="大萝卜" w:date="2024-01-31T12:51:07Z">
          <w:r>
            <w:rPr>
              <w:rFonts w:hint="eastAsia" w:ascii="宋体" w:hAnsi="宋体" w:eastAsia="宋体" w:cs="宋体"/>
              <w:lang w:val="en-US" w:eastAsia="zh-CN"/>
            </w:rPr>
            <w:fldChar w:fldCharType="separate"/>
          </w:r>
        </w:del>
      </w:ins>
      <w:ins w:id="3326" w:author="Zhang" w:date="2024-01-30T17:38:28Z">
        <w:del w:id="3327" w:author="大萝卜" w:date="2024-01-31T12:51:07Z">
          <w:r>
            <w:rPr>
              <w:rFonts w:hint="eastAsia" w:ascii="黑体" w:hAnsi="Times New Roman" w:eastAsia="黑体"/>
              <w:i w:val="0"/>
              <w:lang w:val="en-US" w:eastAsia="zh-CN"/>
            </w:rPr>
            <w:delText xml:space="preserve">4.2.4 </w:delText>
          </w:r>
        </w:del>
      </w:ins>
      <w:ins w:id="3328" w:author="Zhang" w:date="2024-01-30T17:38:28Z">
        <w:del w:id="3329" w:author="大萝卜" w:date="2024-01-31T12:51:07Z">
          <w:r>
            <w:rPr>
              <w:rFonts w:hint="eastAsia"/>
              <w:highlight w:val="none"/>
              <w:lang w:val="en-US" w:eastAsia="zh-CN"/>
            </w:rPr>
            <w:delText>最小电流</w:delText>
          </w:r>
        </w:del>
      </w:ins>
      <w:ins w:id="3330" w:author="Zhang" w:date="2024-01-30T17:38:28Z">
        <w:del w:id="3331" w:author="大萝卜" w:date="2024-01-31T12:51:07Z">
          <w:r>
            <w:rPr/>
            <w:tab/>
          </w:r>
        </w:del>
      </w:ins>
      <w:ins w:id="3332" w:author="Zhang" w:date="2024-01-30T17:38:28Z">
        <w:del w:id="3333" w:author="大萝卜" w:date="2024-01-31T12:51:07Z">
          <w:r>
            <w:rPr/>
            <w:fldChar w:fldCharType="begin"/>
          </w:r>
        </w:del>
      </w:ins>
      <w:ins w:id="3334" w:author="Zhang" w:date="2024-01-30T17:38:28Z">
        <w:del w:id="3335" w:author="大萝卜" w:date="2024-01-31T12:51:07Z">
          <w:r>
            <w:rPr/>
            <w:delInstrText xml:space="preserve"> PAGEREF _Toc7344 \h </w:delInstrText>
          </w:r>
        </w:del>
      </w:ins>
      <w:ins w:id="3336" w:author="Zhang" w:date="2024-01-30T17:38:28Z">
        <w:del w:id="3337" w:author="大萝卜" w:date="2024-01-31T12:51:07Z">
          <w:r>
            <w:rPr/>
            <w:fldChar w:fldCharType="separate"/>
          </w:r>
        </w:del>
      </w:ins>
      <w:ins w:id="3338" w:author="Zhang" w:date="2024-01-30T17:38:29Z">
        <w:del w:id="3339" w:author="大萝卜" w:date="2024-01-31T12:51:07Z">
          <w:r>
            <w:rPr/>
            <w:delText>4</w:delText>
          </w:r>
        </w:del>
      </w:ins>
      <w:ins w:id="3340" w:author="Zhang" w:date="2024-01-30T17:38:28Z">
        <w:del w:id="3341" w:author="大萝卜" w:date="2024-01-31T12:51:07Z">
          <w:r>
            <w:rPr/>
            <w:fldChar w:fldCharType="end"/>
          </w:r>
        </w:del>
      </w:ins>
      <w:ins w:id="3342" w:author="Zhang" w:date="2024-01-30T17:38:28Z">
        <w:del w:id="3343"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345" w:author="Zhang" w:date="2024-01-30T17:38:28Z"/>
          <w:del w:id="3346" w:author="大萝卜" w:date="2024-01-31T12:51:07Z"/>
        </w:rPr>
        <w:pPrChange w:id="3344" w:author="大萝卜" w:date="2024-01-31T12:51:33Z">
          <w:pPr>
            <w:pStyle w:val="18"/>
            <w:tabs>
              <w:tab w:val="right" w:leader="dot" w:pos="9355"/>
            </w:tabs>
          </w:pPr>
        </w:pPrChange>
      </w:pPr>
      <w:ins w:id="3347" w:author="Zhang" w:date="2024-01-30T17:38:28Z">
        <w:del w:id="3348" w:author="大萝卜" w:date="2024-01-31T12:51:07Z">
          <w:r>
            <w:rPr>
              <w:rFonts w:hint="eastAsia" w:ascii="宋体" w:hAnsi="宋体" w:eastAsia="宋体" w:cs="宋体"/>
              <w:lang w:val="en-US" w:eastAsia="zh-CN"/>
            </w:rPr>
            <w:fldChar w:fldCharType="begin"/>
          </w:r>
        </w:del>
      </w:ins>
      <w:ins w:id="3349" w:author="Zhang" w:date="2024-01-30T17:38:28Z">
        <w:del w:id="3350" w:author="大萝卜" w:date="2024-01-31T12:51:07Z">
          <w:r>
            <w:rPr>
              <w:rFonts w:hint="eastAsia" w:ascii="宋体" w:hAnsi="宋体" w:eastAsia="宋体" w:cs="宋体"/>
              <w:lang w:val="en-US" w:eastAsia="zh-CN"/>
            </w:rPr>
            <w:delInstrText xml:space="preserve"> HYPERLINK \l _Toc28436 </w:delInstrText>
          </w:r>
        </w:del>
      </w:ins>
      <w:ins w:id="3351" w:author="Zhang" w:date="2024-01-30T17:38:28Z">
        <w:del w:id="3352" w:author="大萝卜" w:date="2024-01-31T12:51:07Z">
          <w:r>
            <w:rPr>
              <w:rFonts w:hint="eastAsia" w:ascii="宋体" w:hAnsi="宋体" w:eastAsia="宋体" w:cs="宋体"/>
              <w:lang w:val="en-US" w:eastAsia="zh-CN"/>
            </w:rPr>
            <w:fldChar w:fldCharType="separate"/>
          </w:r>
        </w:del>
      </w:ins>
      <w:ins w:id="3353" w:author="Zhang" w:date="2024-01-30T17:38:28Z">
        <w:del w:id="3354" w:author="大萝卜" w:date="2024-01-31T12:51:07Z">
          <w:r>
            <w:rPr>
              <w:rFonts w:hint="eastAsia" w:ascii="黑体" w:hAnsi="Times New Roman" w:eastAsia="黑体"/>
              <w:i w:val="0"/>
              <w:lang w:val="en-US" w:eastAsia="zh-CN"/>
            </w:rPr>
            <w:delText xml:space="preserve">4.2.5 </w:delText>
          </w:r>
        </w:del>
      </w:ins>
      <w:ins w:id="3355" w:author="Zhang" w:date="2024-01-30T17:38:28Z">
        <w:del w:id="3356" w:author="大萝卜" w:date="2024-01-31T12:51:07Z">
          <w:r>
            <w:rPr>
              <w:rFonts w:hint="eastAsia"/>
              <w:highlight w:val="none"/>
              <w:lang w:val="en-US" w:eastAsia="zh-CN"/>
            </w:rPr>
            <w:delText>起动电流</w:delText>
          </w:r>
        </w:del>
      </w:ins>
      <w:ins w:id="3357" w:author="Zhang" w:date="2024-01-30T17:38:28Z">
        <w:del w:id="3358" w:author="大萝卜" w:date="2024-01-31T12:51:07Z">
          <w:r>
            <w:rPr/>
            <w:tab/>
          </w:r>
        </w:del>
      </w:ins>
      <w:ins w:id="3359" w:author="Zhang" w:date="2024-01-30T17:38:28Z">
        <w:del w:id="3360" w:author="大萝卜" w:date="2024-01-31T12:51:07Z">
          <w:r>
            <w:rPr/>
            <w:fldChar w:fldCharType="begin"/>
          </w:r>
        </w:del>
      </w:ins>
      <w:ins w:id="3361" w:author="Zhang" w:date="2024-01-30T17:38:28Z">
        <w:del w:id="3362" w:author="大萝卜" w:date="2024-01-31T12:51:07Z">
          <w:r>
            <w:rPr/>
            <w:delInstrText xml:space="preserve"> PAGEREF _Toc28436 \h </w:delInstrText>
          </w:r>
        </w:del>
      </w:ins>
      <w:ins w:id="3363" w:author="Zhang" w:date="2024-01-30T17:38:28Z">
        <w:del w:id="3364" w:author="大萝卜" w:date="2024-01-31T12:51:07Z">
          <w:r>
            <w:rPr/>
            <w:fldChar w:fldCharType="separate"/>
          </w:r>
        </w:del>
      </w:ins>
      <w:ins w:id="3365" w:author="Zhang" w:date="2024-01-30T17:38:29Z">
        <w:del w:id="3366" w:author="大萝卜" w:date="2024-01-31T12:51:07Z">
          <w:r>
            <w:rPr/>
            <w:delText>4</w:delText>
          </w:r>
        </w:del>
      </w:ins>
      <w:ins w:id="3367" w:author="Zhang" w:date="2024-01-30T17:38:28Z">
        <w:del w:id="3368" w:author="大萝卜" w:date="2024-01-31T12:51:07Z">
          <w:r>
            <w:rPr/>
            <w:fldChar w:fldCharType="end"/>
          </w:r>
        </w:del>
      </w:ins>
      <w:ins w:id="3369" w:author="Zhang" w:date="2024-01-30T17:38:28Z">
        <w:del w:id="3370"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372" w:author="Zhang" w:date="2024-01-30T17:38:28Z"/>
          <w:del w:id="3373" w:author="大萝卜" w:date="2024-01-31T12:51:07Z"/>
        </w:rPr>
        <w:pPrChange w:id="3371" w:author="大萝卜" w:date="2024-01-31T12:51:33Z">
          <w:pPr>
            <w:pStyle w:val="18"/>
            <w:tabs>
              <w:tab w:val="right" w:leader="dot" w:pos="9355"/>
            </w:tabs>
          </w:pPr>
        </w:pPrChange>
      </w:pPr>
      <w:ins w:id="3374" w:author="Zhang" w:date="2024-01-30T17:38:28Z">
        <w:del w:id="3375" w:author="大萝卜" w:date="2024-01-31T12:51:07Z">
          <w:r>
            <w:rPr>
              <w:rFonts w:hint="eastAsia" w:ascii="宋体" w:hAnsi="宋体" w:eastAsia="宋体" w:cs="宋体"/>
              <w:lang w:val="en-US" w:eastAsia="zh-CN"/>
            </w:rPr>
            <w:fldChar w:fldCharType="begin"/>
          </w:r>
        </w:del>
      </w:ins>
      <w:ins w:id="3376" w:author="Zhang" w:date="2024-01-30T17:38:28Z">
        <w:del w:id="3377" w:author="大萝卜" w:date="2024-01-31T12:51:07Z">
          <w:r>
            <w:rPr>
              <w:rFonts w:hint="eastAsia" w:ascii="宋体" w:hAnsi="宋体" w:eastAsia="宋体" w:cs="宋体"/>
              <w:lang w:val="en-US" w:eastAsia="zh-CN"/>
            </w:rPr>
            <w:delInstrText xml:space="preserve"> HYPERLINK \l _Toc14626 </w:delInstrText>
          </w:r>
        </w:del>
      </w:ins>
      <w:ins w:id="3378" w:author="Zhang" w:date="2024-01-30T17:38:28Z">
        <w:del w:id="3379" w:author="大萝卜" w:date="2024-01-31T12:51:07Z">
          <w:r>
            <w:rPr>
              <w:rFonts w:hint="eastAsia" w:ascii="宋体" w:hAnsi="宋体" w:eastAsia="宋体" w:cs="宋体"/>
              <w:lang w:val="en-US" w:eastAsia="zh-CN"/>
            </w:rPr>
            <w:fldChar w:fldCharType="separate"/>
          </w:r>
        </w:del>
      </w:ins>
      <w:ins w:id="3380" w:author="Zhang" w:date="2024-01-30T17:38:28Z">
        <w:del w:id="3381" w:author="大萝卜" w:date="2024-01-31T12:51:07Z">
          <w:r>
            <w:rPr>
              <w:rFonts w:hint="eastAsia" w:ascii="黑体" w:hAnsi="Times New Roman" w:eastAsia="黑体"/>
              <w:i w:val="0"/>
              <w:lang w:val="en-US" w:eastAsia="zh-CN"/>
            </w:rPr>
            <w:delText xml:space="preserve">4.2.6 </w:delText>
          </w:r>
        </w:del>
      </w:ins>
      <w:ins w:id="3382" w:author="Zhang" w:date="2024-01-30T17:38:28Z">
        <w:del w:id="3383" w:author="大萝卜" w:date="2024-01-31T12:51:07Z">
          <w:r>
            <w:rPr>
              <w:rFonts w:hint="eastAsia"/>
              <w:highlight w:val="none"/>
              <w:lang w:val="en-US" w:eastAsia="zh-CN"/>
            </w:rPr>
            <w:delText>标称频率</w:delText>
          </w:r>
        </w:del>
      </w:ins>
      <w:ins w:id="3384" w:author="Zhang" w:date="2024-01-30T17:38:28Z">
        <w:del w:id="3385" w:author="大萝卜" w:date="2024-01-31T12:51:07Z">
          <w:r>
            <w:rPr/>
            <w:tab/>
          </w:r>
        </w:del>
      </w:ins>
      <w:ins w:id="3386" w:author="Zhang" w:date="2024-01-30T17:38:28Z">
        <w:del w:id="3387" w:author="大萝卜" w:date="2024-01-31T12:51:07Z">
          <w:r>
            <w:rPr/>
            <w:fldChar w:fldCharType="begin"/>
          </w:r>
        </w:del>
      </w:ins>
      <w:ins w:id="3388" w:author="Zhang" w:date="2024-01-30T17:38:28Z">
        <w:del w:id="3389" w:author="大萝卜" w:date="2024-01-31T12:51:07Z">
          <w:r>
            <w:rPr/>
            <w:delInstrText xml:space="preserve"> PAGEREF _Toc14626 \h </w:delInstrText>
          </w:r>
        </w:del>
      </w:ins>
      <w:ins w:id="3390" w:author="Zhang" w:date="2024-01-30T17:38:28Z">
        <w:del w:id="3391" w:author="大萝卜" w:date="2024-01-31T12:51:07Z">
          <w:r>
            <w:rPr/>
            <w:fldChar w:fldCharType="separate"/>
          </w:r>
        </w:del>
      </w:ins>
      <w:ins w:id="3392" w:author="Zhang" w:date="2024-01-30T17:38:29Z">
        <w:del w:id="3393" w:author="大萝卜" w:date="2024-01-31T12:51:07Z">
          <w:r>
            <w:rPr/>
            <w:delText>4</w:delText>
          </w:r>
        </w:del>
      </w:ins>
      <w:ins w:id="3394" w:author="Zhang" w:date="2024-01-30T17:38:28Z">
        <w:del w:id="3395" w:author="大萝卜" w:date="2024-01-31T12:51:07Z">
          <w:r>
            <w:rPr/>
            <w:fldChar w:fldCharType="end"/>
          </w:r>
        </w:del>
      </w:ins>
      <w:ins w:id="3396" w:author="Zhang" w:date="2024-01-30T17:38:28Z">
        <w:del w:id="3397"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399" w:author="Zhang" w:date="2024-01-30T17:38:28Z"/>
          <w:del w:id="3400" w:author="大萝卜" w:date="2024-01-31T12:51:07Z"/>
        </w:rPr>
        <w:pPrChange w:id="3398" w:author="大萝卜" w:date="2024-01-31T12:51:33Z">
          <w:pPr>
            <w:pStyle w:val="18"/>
            <w:tabs>
              <w:tab w:val="right" w:leader="dot" w:pos="9355"/>
            </w:tabs>
          </w:pPr>
        </w:pPrChange>
      </w:pPr>
      <w:ins w:id="3401" w:author="Zhang" w:date="2024-01-30T17:38:28Z">
        <w:del w:id="3402" w:author="大萝卜" w:date="2024-01-31T12:51:07Z">
          <w:r>
            <w:rPr>
              <w:rFonts w:hint="eastAsia" w:ascii="宋体" w:hAnsi="宋体" w:eastAsia="宋体" w:cs="宋体"/>
              <w:lang w:val="en-US" w:eastAsia="zh-CN"/>
            </w:rPr>
            <w:fldChar w:fldCharType="begin"/>
          </w:r>
        </w:del>
      </w:ins>
      <w:ins w:id="3403" w:author="Zhang" w:date="2024-01-30T17:38:28Z">
        <w:del w:id="3404" w:author="大萝卜" w:date="2024-01-31T12:51:07Z">
          <w:r>
            <w:rPr>
              <w:rFonts w:hint="eastAsia" w:ascii="宋体" w:hAnsi="宋体" w:eastAsia="宋体" w:cs="宋体"/>
              <w:lang w:val="en-US" w:eastAsia="zh-CN"/>
            </w:rPr>
            <w:delInstrText xml:space="preserve"> HYPERLINK \l _Toc9850 </w:delInstrText>
          </w:r>
        </w:del>
      </w:ins>
      <w:ins w:id="3405" w:author="Zhang" w:date="2024-01-30T17:38:28Z">
        <w:del w:id="3406" w:author="大萝卜" w:date="2024-01-31T12:51:07Z">
          <w:r>
            <w:rPr>
              <w:rFonts w:hint="eastAsia" w:ascii="宋体" w:hAnsi="宋体" w:eastAsia="宋体" w:cs="宋体"/>
              <w:lang w:val="en-US" w:eastAsia="zh-CN"/>
            </w:rPr>
            <w:fldChar w:fldCharType="separate"/>
          </w:r>
        </w:del>
      </w:ins>
      <w:ins w:id="3407" w:author="Zhang" w:date="2024-01-30T17:38:28Z">
        <w:del w:id="3408" w:author="大萝卜" w:date="2024-01-31T12:51:07Z">
          <w:r>
            <w:rPr>
              <w:rFonts w:hint="eastAsia" w:ascii="黑体" w:hAnsi="Times New Roman" w:eastAsia="黑体"/>
              <w:i w:val="0"/>
              <w:lang w:val="en-US" w:eastAsia="zh-CN"/>
            </w:rPr>
            <w:delText xml:space="preserve">4.2.7 </w:delText>
          </w:r>
        </w:del>
      </w:ins>
      <w:ins w:id="3409" w:author="Zhang" w:date="2024-01-30T17:38:28Z">
        <w:del w:id="3410" w:author="大萝卜" w:date="2024-01-31T12:51:07Z">
          <w:r>
            <w:rPr>
              <w:rFonts w:hint="eastAsia"/>
              <w:lang w:val="en-US" w:eastAsia="zh-CN"/>
            </w:rPr>
            <w:delText>最小测量电能量值</w:delText>
          </w:r>
        </w:del>
      </w:ins>
      <w:ins w:id="3411" w:author="Zhang" w:date="2024-01-30T17:38:28Z">
        <w:del w:id="3412" w:author="大萝卜" w:date="2024-01-31T12:51:07Z">
          <w:r>
            <w:rPr/>
            <w:tab/>
          </w:r>
        </w:del>
      </w:ins>
      <w:ins w:id="3413" w:author="Zhang" w:date="2024-01-30T17:38:28Z">
        <w:del w:id="3414" w:author="大萝卜" w:date="2024-01-31T12:51:07Z">
          <w:r>
            <w:rPr/>
            <w:fldChar w:fldCharType="begin"/>
          </w:r>
        </w:del>
      </w:ins>
      <w:ins w:id="3415" w:author="Zhang" w:date="2024-01-30T17:38:28Z">
        <w:del w:id="3416" w:author="大萝卜" w:date="2024-01-31T12:51:07Z">
          <w:r>
            <w:rPr/>
            <w:delInstrText xml:space="preserve"> PAGEREF _Toc9850 \h </w:delInstrText>
          </w:r>
        </w:del>
      </w:ins>
      <w:ins w:id="3417" w:author="Zhang" w:date="2024-01-30T17:38:28Z">
        <w:del w:id="3418" w:author="大萝卜" w:date="2024-01-31T12:51:07Z">
          <w:r>
            <w:rPr/>
            <w:fldChar w:fldCharType="separate"/>
          </w:r>
        </w:del>
      </w:ins>
      <w:ins w:id="3419" w:author="Zhang" w:date="2024-01-30T17:38:29Z">
        <w:del w:id="3420" w:author="大萝卜" w:date="2024-01-31T12:51:07Z">
          <w:r>
            <w:rPr/>
            <w:delText>5</w:delText>
          </w:r>
        </w:del>
      </w:ins>
      <w:ins w:id="3421" w:author="Zhang" w:date="2024-01-30T17:38:28Z">
        <w:del w:id="3422" w:author="大萝卜" w:date="2024-01-31T12:51:07Z">
          <w:r>
            <w:rPr/>
            <w:fldChar w:fldCharType="end"/>
          </w:r>
        </w:del>
      </w:ins>
      <w:ins w:id="3423" w:author="Zhang" w:date="2024-01-30T17:38:28Z">
        <w:del w:id="3424"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426" w:author="Zhang" w:date="2024-01-30T17:38:28Z"/>
          <w:del w:id="3427" w:author="大萝卜" w:date="2024-01-31T12:51:07Z"/>
        </w:rPr>
        <w:pPrChange w:id="3425" w:author="大萝卜" w:date="2024-01-31T12:51:33Z">
          <w:pPr>
            <w:pStyle w:val="19"/>
            <w:tabs>
              <w:tab w:val="right" w:leader="dot" w:pos="9355"/>
            </w:tabs>
          </w:pPr>
        </w:pPrChange>
      </w:pPr>
      <w:ins w:id="3428" w:author="Zhang" w:date="2024-01-30T17:38:28Z">
        <w:del w:id="3429" w:author="大萝卜" w:date="2024-01-31T12:51:07Z">
          <w:r>
            <w:rPr>
              <w:rFonts w:hint="eastAsia" w:ascii="宋体" w:hAnsi="宋体" w:eastAsia="宋体" w:cs="宋体"/>
              <w:lang w:val="en-US" w:eastAsia="zh-CN"/>
            </w:rPr>
            <w:fldChar w:fldCharType="begin"/>
          </w:r>
        </w:del>
      </w:ins>
      <w:ins w:id="3430" w:author="Zhang" w:date="2024-01-30T17:38:28Z">
        <w:del w:id="3431" w:author="大萝卜" w:date="2024-01-31T12:51:07Z">
          <w:r>
            <w:rPr>
              <w:rFonts w:hint="eastAsia" w:ascii="宋体" w:hAnsi="宋体" w:eastAsia="宋体" w:cs="宋体"/>
              <w:lang w:val="en-US" w:eastAsia="zh-CN"/>
            </w:rPr>
            <w:delInstrText xml:space="preserve"> HYPERLINK \l _Toc3676 </w:delInstrText>
          </w:r>
        </w:del>
      </w:ins>
      <w:ins w:id="3432" w:author="Zhang" w:date="2024-01-30T17:38:28Z">
        <w:del w:id="3433" w:author="大萝卜" w:date="2024-01-31T12:51:07Z">
          <w:r>
            <w:rPr>
              <w:rFonts w:hint="eastAsia" w:ascii="宋体" w:hAnsi="宋体" w:eastAsia="宋体" w:cs="宋体"/>
              <w:lang w:val="en-US" w:eastAsia="zh-CN"/>
            </w:rPr>
            <w:fldChar w:fldCharType="separate"/>
          </w:r>
        </w:del>
      </w:ins>
      <w:ins w:id="3434" w:author="Zhang" w:date="2024-01-30T17:38:28Z">
        <w:del w:id="3435" w:author="大萝卜" w:date="2024-01-31T12:51:07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4.3 </w:delText>
          </w:r>
        </w:del>
      </w:ins>
      <w:ins w:id="3436" w:author="Zhang" w:date="2024-01-30T17:38:28Z">
        <w:del w:id="3437" w:author="大萝卜" w:date="2024-01-31T12:51:07Z">
          <w:r>
            <w:rPr>
              <w:rFonts w:hint="eastAsia"/>
              <w:highlight w:val="none"/>
              <w:lang w:val="en-US" w:eastAsia="zh-CN"/>
            </w:rPr>
            <w:delText>使用条件</w:delText>
          </w:r>
        </w:del>
      </w:ins>
      <w:ins w:id="3438" w:author="Zhang" w:date="2024-01-30T17:38:28Z">
        <w:del w:id="3439" w:author="大萝卜" w:date="2024-01-31T12:51:07Z">
          <w:r>
            <w:rPr/>
            <w:tab/>
          </w:r>
        </w:del>
      </w:ins>
      <w:ins w:id="3440" w:author="Zhang" w:date="2024-01-30T17:38:28Z">
        <w:del w:id="3441" w:author="大萝卜" w:date="2024-01-31T12:51:07Z">
          <w:r>
            <w:rPr/>
            <w:fldChar w:fldCharType="begin"/>
          </w:r>
        </w:del>
      </w:ins>
      <w:ins w:id="3442" w:author="Zhang" w:date="2024-01-30T17:38:28Z">
        <w:del w:id="3443" w:author="大萝卜" w:date="2024-01-31T12:51:07Z">
          <w:r>
            <w:rPr/>
            <w:delInstrText xml:space="preserve"> PAGEREF _Toc3676 \h </w:delInstrText>
          </w:r>
        </w:del>
      </w:ins>
      <w:ins w:id="3444" w:author="Zhang" w:date="2024-01-30T17:38:28Z">
        <w:del w:id="3445" w:author="大萝卜" w:date="2024-01-31T12:51:07Z">
          <w:r>
            <w:rPr/>
            <w:fldChar w:fldCharType="separate"/>
          </w:r>
        </w:del>
      </w:ins>
      <w:ins w:id="3446" w:author="Zhang" w:date="2024-01-30T17:38:29Z">
        <w:del w:id="3447" w:author="大萝卜" w:date="2024-01-31T12:51:07Z">
          <w:r>
            <w:rPr/>
            <w:delText>5</w:delText>
          </w:r>
        </w:del>
      </w:ins>
      <w:ins w:id="3448" w:author="Zhang" w:date="2024-01-30T17:38:28Z">
        <w:del w:id="3449" w:author="大萝卜" w:date="2024-01-31T12:51:07Z">
          <w:r>
            <w:rPr/>
            <w:fldChar w:fldCharType="end"/>
          </w:r>
        </w:del>
      </w:ins>
      <w:ins w:id="3450" w:author="Zhang" w:date="2024-01-30T17:38:28Z">
        <w:del w:id="3451"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453" w:author="Zhang" w:date="2024-01-30T17:38:28Z"/>
          <w:del w:id="3454" w:author="大萝卜" w:date="2024-01-31T12:51:07Z"/>
        </w:rPr>
        <w:pPrChange w:id="3452" w:author="大萝卜" w:date="2024-01-31T12:51:33Z">
          <w:pPr>
            <w:pStyle w:val="18"/>
            <w:tabs>
              <w:tab w:val="right" w:leader="dot" w:pos="9355"/>
            </w:tabs>
          </w:pPr>
        </w:pPrChange>
      </w:pPr>
      <w:ins w:id="3455" w:author="Zhang" w:date="2024-01-30T17:38:28Z">
        <w:del w:id="3456" w:author="大萝卜" w:date="2024-01-31T12:51:07Z">
          <w:r>
            <w:rPr>
              <w:rFonts w:hint="eastAsia" w:ascii="宋体" w:hAnsi="宋体" w:eastAsia="宋体" w:cs="宋体"/>
              <w:lang w:val="en-US" w:eastAsia="zh-CN"/>
            </w:rPr>
            <w:fldChar w:fldCharType="begin"/>
          </w:r>
        </w:del>
      </w:ins>
      <w:ins w:id="3457" w:author="Zhang" w:date="2024-01-30T17:38:28Z">
        <w:del w:id="3458" w:author="大萝卜" w:date="2024-01-31T12:51:07Z">
          <w:r>
            <w:rPr>
              <w:rFonts w:hint="eastAsia" w:ascii="宋体" w:hAnsi="宋体" w:eastAsia="宋体" w:cs="宋体"/>
              <w:lang w:val="en-US" w:eastAsia="zh-CN"/>
            </w:rPr>
            <w:delInstrText xml:space="preserve"> HYPERLINK \l _Toc20391 </w:delInstrText>
          </w:r>
        </w:del>
      </w:ins>
      <w:ins w:id="3459" w:author="Zhang" w:date="2024-01-30T17:38:28Z">
        <w:del w:id="3460" w:author="大萝卜" w:date="2024-01-31T12:51:07Z">
          <w:r>
            <w:rPr>
              <w:rFonts w:hint="eastAsia" w:ascii="宋体" w:hAnsi="宋体" w:eastAsia="宋体" w:cs="宋体"/>
              <w:lang w:val="en-US" w:eastAsia="zh-CN"/>
            </w:rPr>
            <w:fldChar w:fldCharType="separate"/>
          </w:r>
        </w:del>
      </w:ins>
      <w:ins w:id="3461" w:author="Zhang" w:date="2024-01-30T17:38:28Z">
        <w:del w:id="3462" w:author="大萝卜" w:date="2024-01-31T12:51:07Z">
          <w:r>
            <w:rPr>
              <w:rFonts w:hint="eastAsia" w:ascii="黑体" w:hAnsi="Times New Roman" w:eastAsia="黑体"/>
              <w:i w:val="0"/>
              <w:lang w:val="en-US" w:eastAsia="zh-CN"/>
            </w:rPr>
            <w:delText xml:space="preserve">4.3.1 </w:delText>
          </w:r>
        </w:del>
      </w:ins>
      <w:ins w:id="3463" w:author="Zhang" w:date="2024-01-30T17:38:28Z">
        <w:del w:id="3464" w:author="大萝卜" w:date="2024-01-31T12:51:07Z">
          <w:r>
            <w:rPr>
              <w:rFonts w:hint="eastAsia"/>
              <w:highlight w:val="none"/>
              <w:lang w:val="en-US" w:eastAsia="zh-CN"/>
            </w:rPr>
            <w:delText>温度范围、环境等级</w:delText>
          </w:r>
        </w:del>
      </w:ins>
      <w:ins w:id="3465" w:author="Zhang" w:date="2024-01-30T17:38:28Z">
        <w:del w:id="3466" w:author="大萝卜" w:date="2024-01-31T12:51:07Z">
          <w:r>
            <w:rPr/>
            <w:tab/>
          </w:r>
        </w:del>
      </w:ins>
      <w:ins w:id="3467" w:author="Zhang" w:date="2024-01-30T17:38:28Z">
        <w:del w:id="3468" w:author="大萝卜" w:date="2024-01-31T12:51:07Z">
          <w:r>
            <w:rPr/>
            <w:fldChar w:fldCharType="begin"/>
          </w:r>
        </w:del>
      </w:ins>
      <w:ins w:id="3469" w:author="Zhang" w:date="2024-01-30T17:38:28Z">
        <w:del w:id="3470" w:author="大萝卜" w:date="2024-01-31T12:51:07Z">
          <w:r>
            <w:rPr/>
            <w:delInstrText xml:space="preserve"> PAGEREF _Toc20391 \h </w:delInstrText>
          </w:r>
        </w:del>
      </w:ins>
      <w:ins w:id="3471" w:author="Zhang" w:date="2024-01-30T17:38:28Z">
        <w:del w:id="3472" w:author="大萝卜" w:date="2024-01-31T12:51:07Z">
          <w:r>
            <w:rPr/>
            <w:fldChar w:fldCharType="separate"/>
          </w:r>
        </w:del>
      </w:ins>
      <w:ins w:id="3473" w:author="Zhang" w:date="2024-01-30T17:38:29Z">
        <w:del w:id="3474" w:author="大萝卜" w:date="2024-01-31T12:51:07Z">
          <w:r>
            <w:rPr/>
            <w:delText>5</w:delText>
          </w:r>
        </w:del>
      </w:ins>
      <w:ins w:id="3475" w:author="Zhang" w:date="2024-01-30T17:38:28Z">
        <w:del w:id="3476" w:author="大萝卜" w:date="2024-01-31T12:51:07Z">
          <w:r>
            <w:rPr/>
            <w:fldChar w:fldCharType="end"/>
          </w:r>
        </w:del>
      </w:ins>
      <w:ins w:id="3477" w:author="Zhang" w:date="2024-01-30T17:38:28Z">
        <w:del w:id="3478"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480" w:author="Zhang" w:date="2024-01-30T17:38:28Z"/>
          <w:del w:id="3481" w:author="大萝卜" w:date="2024-01-31T12:51:07Z"/>
        </w:rPr>
        <w:pPrChange w:id="3479" w:author="大萝卜" w:date="2024-01-31T12:51:33Z">
          <w:pPr>
            <w:pStyle w:val="18"/>
            <w:tabs>
              <w:tab w:val="right" w:leader="dot" w:pos="9355"/>
            </w:tabs>
          </w:pPr>
        </w:pPrChange>
      </w:pPr>
      <w:ins w:id="3482" w:author="Zhang" w:date="2024-01-30T17:38:28Z">
        <w:del w:id="3483" w:author="大萝卜" w:date="2024-01-31T12:51:07Z">
          <w:r>
            <w:rPr>
              <w:rFonts w:hint="eastAsia" w:ascii="宋体" w:hAnsi="宋体" w:eastAsia="宋体" w:cs="宋体"/>
              <w:lang w:val="en-US" w:eastAsia="zh-CN"/>
            </w:rPr>
            <w:fldChar w:fldCharType="begin"/>
          </w:r>
        </w:del>
      </w:ins>
      <w:ins w:id="3484" w:author="Zhang" w:date="2024-01-30T17:38:28Z">
        <w:del w:id="3485" w:author="大萝卜" w:date="2024-01-31T12:51:07Z">
          <w:r>
            <w:rPr>
              <w:rFonts w:hint="eastAsia" w:ascii="宋体" w:hAnsi="宋体" w:eastAsia="宋体" w:cs="宋体"/>
              <w:lang w:val="en-US" w:eastAsia="zh-CN"/>
            </w:rPr>
            <w:delInstrText xml:space="preserve"> HYPERLINK \l _Toc18146 </w:delInstrText>
          </w:r>
        </w:del>
      </w:ins>
      <w:ins w:id="3486" w:author="Zhang" w:date="2024-01-30T17:38:28Z">
        <w:del w:id="3487" w:author="大萝卜" w:date="2024-01-31T12:51:07Z">
          <w:r>
            <w:rPr>
              <w:rFonts w:hint="eastAsia" w:ascii="宋体" w:hAnsi="宋体" w:eastAsia="宋体" w:cs="宋体"/>
              <w:lang w:val="en-US" w:eastAsia="zh-CN"/>
            </w:rPr>
            <w:fldChar w:fldCharType="separate"/>
          </w:r>
        </w:del>
      </w:ins>
      <w:ins w:id="3488" w:author="Zhang" w:date="2024-01-30T17:38:28Z">
        <w:del w:id="3489" w:author="大萝卜" w:date="2024-01-31T12:51:07Z">
          <w:r>
            <w:rPr>
              <w:rFonts w:hint="eastAsia" w:ascii="黑体" w:hAnsi="Times New Roman" w:eastAsia="黑体"/>
              <w:i w:val="0"/>
              <w:lang w:val="en-US" w:eastAsia="zh-CN"/>
            </w:rPr>
            <w:delText xml:space="preserve">4.3.2 </w:delText>
          </w:r>
        </w:del>
      </w:ins>
      <w:ins w:id="3490" w:author="Zhang" w:date="2024-01-30T17:38:28Z">
        <w:del w:id="3491" w:author="大萝卜" w:date="2024-01-31T12:51:07Z">
          <w:r>
            <w:rPr>
              <w:rFonts w:hint="eastAsia"/>
              <w:lang w:val="en-US" w:eastAsia="zh-CN"/>
            </w:rPr>
            <w:delText>电压范围</w:delText>
          </w:r>
        </w:del>
      </w:ins>
      <w:ins w:id="3492" w:author="Zhang" w:date="2024-01-30T17:38:28Z">
        <w:del w:id="3493" w:author="大萝卜" w:date="2024-01-31T12:51:07Z">
          <w:r>
            <w:rPr/>
            <w:tab/>
          </w:r>
        </w:del>
      </w:ins>
      <w:ins w:id="3494" w:author="Zhang" w:date="2024-01-30T17:38:28Z">
        <w:del w:id="3495" w:author="大萝卜" w:date="2024-01-31T12:51:07Z">
          <w:r>
            <w:rPr/>
            <w:fldChar w:fldCharType="begin"/>
          </w:r>
        </w:del>
      </w:ins>
      <w:ins w:id="3496" w:author="Zhang" w:date="2024-01-30T17:38:28Z">
        <w:del w:id="3497" w:author="大萝卜" w:date="2024-01-31T12:51:07Z">
          <w:r>
            <w:rPr/>
            <w:delInstrText xml:space="preserve"> PAGEREF _Toc18146 \h </w:delInstrText>
          </w:r>
        </w:del>
      </w:ins>
      <w:ins w:id="3498" w:author="Zhang" w:date="2024-01-30T17:38:28Z">
        <w:del w:id="3499" w:author="大萝卜" w:date="2024-01-31T12:51:07Z">
          <w:r>
            <w:rPr/>
            <w:fldChar w:fldCharType="separate"/>
          </w:r>
        </w:del>
      </w:ins>
      <w:ins w:id="3500" w:author="Zhang" w:date="2024-01-30T17:38:29Z">
        <w:del w:id="3501" w:author="大萝卜" w:date="2024-01-31T12:51:07Z">
          <w:r>
            <w:rPr/>
            <w:delText>5</w:delText>
          </w:r>
        </w:del>
      </w:ins>
      <w:ins w:id="3502" w:author="Zhang" w:date="2024-01-30T17:38:28Z">
        <w:del w:id="3503" w:author="大萝卜" w:date="2024-01-31T12:51:07Z">
          <w:r>
            <w:rPr/>
            <w:fldChar w:fldCharType="end"/>
          </w:r>
        </w:del>
      </w:ins>
      <w:ins w:id="3504" w:author="Zhang" w:date="2024-01-30T17:38:28Z">
        <w:del w:id="3505"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507" w:author="Zhang" w:date="2024-01-30T17:38:28Z"/>
          <w:del w:id="3508" w:author="大萝卜" w:date="2024-01-31T12:51:07Z"/>
        </w:rPr>
        <w:pPrChange w:id="3506" w:author="大萝卜" w:date="2024-01-31T12:51:33Z">
          <w:pPr>
            <w:pStyle w:val="18"/>
            <w:tabs>
              <w:tab w:val="right" w:leader="dot" w:pos="9355"/>
            </w:tabs>
          </w:pPr>
        </w:pPrChange>
      </w:pPr>
      <w:ins w:id="3509" w:author="Zhang" w:date="2024-01-30T17:38:28Z">
        <w:del w:id="3510" w:author="大萝卜" w:date="2024-01-31T12:51:07Z">
          <w:r>
            <w:rPr>
              <w:rFonts w:hint="eastAsia" w:ascii="宋体" w:hAnsi="宋体" w:eastAsia="宋体" w:cs="宋体"/>
              <w:lang w:val="en-US" w:eastAsia="zh-CN"/>
            </w:rPr>
            <w:fldChar w:fldCharType="begin"/>
          </w:r>
        </w:del>
      </w:ins>
      <w:ins w:id="3511" w:author="Zhang" w:date="2024-01-30T17:38:28Z">
        <w:del w:id="3512" w:author="大萝卜" w:date="2024-01-31T12:51:07Z">
          <w:r>
            <w:rPr>
              <w:rFonts w:hint="eastAsia" w:ascii="宋体" w:hAnsi="宋体" w:eastAsia="宋体" w:cs="宋体"/>
              <w:lang w:val="en-US" w:eastAsia="zh-CN"/>
            </w:rPr>
            <w:delInstrText xml:space="preserve"> HYPERLINK \l _Toc32265 </w:delInstrText>
          </w:r>
        </w:del>
      </w:ins>
      <w:ins w:id="3513" w:author="Zhang" w:date="2024-01-30T17:38:28Z">
        <w:del w:id="3514" w:author="大萝卜" w:date="2024-01-31T12:51:07Z">
          <w:r>
            <w:rPr>
              <w:rFonts w:hint="eastAsia" w:ascii="宋体" w:hAnsi="宋体" w:eastAsia="宋体" w:cs="宋体"/>
              <w:lang w:val="en-US" w:eastAsia="zh-CN"/>
            </w:rPr>
            <w:fldChar w:fldCharType="separate"/>
          </w:r>
        </w:del>
      </w:ins>
      <w:ins w:id="3515" w:author="Zhang" w:date="2024-01-30T17:38:28Z">
        <w:del w:id="3516" w:author="大萝卜" w:date="2024-01-31T12:51:07Z">
          <w:r>
            <w:rPr>
              <w:rFonts w:hint="eastAsia" w:ascii="黑体" w:hAnsi="Times New Roman" w:eastAsia="黑体"/>
              <w:i w:val="0"/>
              <w:lang w:val="en-US" w:eastAsia="zh-CN"/>
            </w:rPr>
            <w:delText xml:space="preserve">4.3.3 </w:delText>
          </w:r>
        </w:del>
      </w:ins>
      <w:ins w:id="3517" w:author="Zhang" w:date="2024-01-30T17:38:28Z">
        <w:del w:id="3518" w:author="大萝卜" w:date="2024-01-31T12:51:07Z">
          <w:r>
            <w:rPr>
              <w:rFonts w:hint="eastAsia"/>
              <w:lang w:val="en-US" w:eastAsia="zh-CN"/>
            </w:rPr>
            <w:delText>工作电流</w:delText>
          </w:r>
        </w:del>
      </w:ins>
      <w:ins w:id="3519" w:author="Zhang" w:date="2024-01-30T17:38:28Z">
        <w:del w:id="3520" w:author="大萝卜" w:date="2024-01-31T12:51:07Z">
          <w:r>
            <w:rPr/>
            <w:tab/>
          </w:r>
        </w:del>
      </w:ins>
      <w:ins w:id="3521" w:author="Zhang" w:date="2024-01-30T17:38:28Z">
        <w:del w:id="3522" w:author="大萝卜" w:date="2024-01-31T12:51:07Z">
          <w:r>
            <w:rPr/>
            <w:fldChar w:fldCharType="begin"/>
          </w:r>
        </w:del>
      </w:ins>
      <w:ins w:id="3523" w:author="Zhang" w:date="2024-01-30T17:38:28Z">
        <w:del w:id="3524" w:author="大萝卜" w:date="2024-01-31T12:51:07Z">
          <w:r>
            <w:rPr/>
            <w:delInstrText xml:space="preserve"> PAGEREF _Toc32265 \h </w:delInstrText>
          </w:r>
        </w:del>
      </w:ins>
      <w:ins w:id="3525" w:author="Zhang" w:date="2024-01-30T17:38:28Z">
        <w:del w:id="3526" w:author="大萝卜" w:date="2024-01-31T12:51:07Z">
          <w:r>
            <w:rPr/>
            <w:fldChar w:fldCharType="separate"/>
          </w:r>
        </w:del>
      </w:ins>
      <w:ins w:id="3527" w:author="Zhang" w:date="2024-01-30T17:38:29Z">
        <w:del w:id="3528" w:author="大萝卜" w:date="2024-01-31T12:51:07Z">
          <w:r>
            <w:rPr/>
            <w:delText>5</w:delText>
          </w:r>
        </w:del>
      </w:ins>
      <w:ins w:id="3529" w:author="Zhang" w:date="2024-01-30T17:38:28Z">
        <w:del w:id="3530" w:author="大萝卜" w:date="2024-01-31T12:51:07Z">
          <w:r>
            <w:rPr/>
            <w:fldChar w:fldCharType="end"/>
          </w:r>
        </w:del>
      </w:ins>
      <w:ins w:id="3531" w:author="Zhang" w:date="2024-01-30T17:38:28Z">
        <w:del w:id="3532"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534" w:author="Zhang" w:date="2024-01-30T17:38:28Z"/>
          <w:del w:id="3535" w:author="大萝卜" w:date="2024-01-31T12:51:07Z"/>
        </w:rPr>
        <w:pPrChange w:id="3533" w:author="大萝卜" w:date="2024-01-31T12:51:33Z">
          <w:pPr>
            <w:pStyle w:val="18"/>
            <w:tabs>
              <w:tab w:val="right" w:leader="dot" w:pos="9355"/>
            </w:tabs>
          </w:pPr>
        </w:pPrChange>
      </w:pPr>
      <w:ins w:id="3536" w:author="Zhang" w:date="2024-01-30T17:38:28Z">
        <w:del w:id="3537" w:author="大萝卜" w:date="2024-01-31T12:51:07Z">
          <w:r>
            <w:rPr>
              <w:rFonts w:hint="eastAsia" w:ascii="宋体" w:hAnsi="宋体" w:eastAsia="宋体" w:cs="宋体"/>
              <w:lang w:val="en-US" w:eastAsia="zh-CN"/>
            </w:rPr>
            <w:fldChar w:fldCharType="begin"/>
          </w:r>
        </w:del>
      </w:ins>
      <w:ins w:id="3538" w:author="Zhang" w:date="2024-01-30T17:38:28Z">
        <w:del w:id="3539" w:author="大萝卜" w:date="2024-01-31T12:51:07Z">
          <w:r>
            <w:rPr>
              <w:rFonts w:hint="eastAsia" w:ascii="宋体" w:hAnsi="宋体" w:eastAsia="宋体" w:cs="宋体"/>
              <w:lang w:val="en-US" w:eastAsia="zh-CN"/>
            </w:rPr>
            <w:delInstrText xml:space="preserve"> HYPERLINK \l _Toc22401 </w:delInstrText>
          </w:r>
        </w:del>
      </w:ins>
      <w:ins w:id="3540" w:author="Zhang" w:date="2024-01-30T17:38:28Z">
        <w:del w:id="3541" w:author="大萝卜" w:date="2024-01-31T12:51:07Z">
          <w:r>
            <w:rPr>
              <w:rFonts w:hint="eastAsia" w:ascii="宋体" w:hAnsi="宋体" w:eastAsia="宋体" w:cs="宋体"/>
              <w:lang w:val="en-US" w:eastAsia="zh-CN"/>
            </w:rPr>
            <w:fldChar w:fldCharType="separate"/>
          </w:r>
        </w:del>
      </w:ins>
      <w:ins w:id="3542" w:author="Zhang" w:date="2024-01-30T17:38:28Z">
        <w:del w:id="3543" w:author="大萝卜" w:date="2024-01-31T12:51:07Z">
          <w:r>
            <w:rPr>
              <w:rFonts w:hint="eastAsia" w:ascii="黑体" w:hAnsi="Times New Roman" w:eastAsia="黑体"/>
              <w:i w:val="0"/>
              <w:lang w:val="en-US" w:eastAsia="zh-CN"/>
            </w:rPr>
            <w:delText xml:space="preserve">4.3.4 </w:delText>
          </w:r>
        </w:del>
      </w:ins>
      <w:ins w:id="3544" w:author="Zhang" w:date="2024-01-30T17:38:28Z">
        <w:del w:id="3545" w:author="大萝卜" w:date="2024-01-31T12:51:07Z">
          <w:r>
            <w:rPr>
              <w:rFonts w:hint="eastAsia"/>
              <w:lang w:val="en-US" w:eastAsia="zh-CN"/>
            </w:rPr>
            <w:delText>频率</w:delText>
          </w:r>
        </w:del>
      </w:ins>
      <w:ins w:id="3546" w:author="Zhang" w:date="2024-01-30T17:38:28Z">
        <w:del w:id="3547" w:author="大萝卜" w:date="2024-01-31T12:51:07Z">
          <w:r>
            <w:rPr/>
            <w:tab/>
          </w:r>
        </w:del>
      </w:ins>
      <w:ins w:id="3548" w:author="Zhang" w:date="2024-01-30T17:38:28Z">
        <w:del w:id="3549" w:author="大萝卜" w:date="2024-01-31T12:51:07Z">
          <w:r>
            <w:rPr/>
            <w:fldChar w:fldCharType="begin"/>
          </w:r>
        </w:del>
      </w:ins>
      <w:ins w:id="3550" w:author="Zhang" w:date="2024-01-30T17:38:28Z">
        <w:del w:id="3551" w:author="大萝卜" w:date="2024-01-31T12:51:07Z">
          <w:r>
            <w:rPr/>
            <w:delInstrText xml:space="preserve"> PAGEREF _Toc22401 \h </w:delInstrText>
          </w:r>
        </w:del>
      </w:ins>
      <w:ins w:id="3552" w:author="Zhang" w:date="2024-01-30T17:38:28Z">
        <w:del w:id="3553" w:author="大萝卜" w:date="2024-01-31T12:51:07Z">
          <w:r>
            <w:rPr/>
            <w:fldChar w:fldCharType="separate"/>
          </w:r>
        </w:del>
      </w:ins>
      <w:ins w:id="3554" w:author="Zhang" w:date="2024-01-30T17:38:29Z">
        <w:del w:id="3555" w:author="大萝卜" w:date="2024-01-31T12:51:07Z">
          <w:r>
            <w:rPr/>
            <w:delText>5</w:delText>
          </w:r>
        </w:del>
      </w:ins>
      <w:ins w:id="3556" w:author="Zhang" w:date="2024-01-30T17:38:28Z">
        <w:del w:id="3557" w:author="大萝卜" w:date="2024-01-31T12:51:07Z">
          <w:r>
            <w:rPr/>
            <w:fldChar w:fldCharType="end"/>
          </w:r>
        </w:del>
      </w:ins>
      <w:ins w:id="3558" w:author="Zhang" w:date="2024-01-30T17:38:28Z">
        <w:del w:id="3559"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561" w:author="Zhang" w:date="2024-01-30T17:38:28Z"/>
          <w:del w:id="3562" w:author="大萝卜" w:date="2024-01-31T12:51:07Z"/>
        </w:rPr>
        <w:pPrChange w:id="3560" w:author="大萝卜" w:date="2024-01-31T12:51:33Z">
          <w:pPr>
            <w:pStyle w:val="18"/>
            <w:tabs>
              <w:tab w:val="right" w:leader="dot" w:pos="9355"/>
            </w:tabs>
          </w:pPr>
        </w:pPrChange>
      </w:pPr>
      <w:ins w:id="3563" w:author="Zhang" w:date="2024-01-30T17:38:28Z">
        <w:del w:id="3564" w:author="大萝卜" w:date="2024-01-31T12:51:07Z">
          <w:r>
            <w:rPr>
              <w:rFonts w:hint="eastAsia" w:ascii="宋体" w:hAnsi="宋体" w:eastAsia="宋体" w:cs="宋体"/>
              <w:lang w:val="en-US" w:eastAsia="zh-CN"/>
            </w:rPr>
            <w:fldChar w:fldCharType="begin"/>
          </w:r>
        </w:del>
      </w:ins>
      <w:ins w:id="3565" w:author="Zhang" w:date="2024-01-30T17:38:28Z">
        <w:del w:id="3566" w:author="大萝卜" w:date="2024-01-31T12:51:07Z">
          <w:r>
            <w:rPr>
              <w:rFonts w:hint="eastAsia" w:ascii="宋体" w:hAnsi="宋体" w:eastAsia="宋体" w:cs="宋体"/>
              <w:lang w:val="en-US" w:eastAsia="zh-CN"/>
            </w:rPr>
            <w:delInstrText xml:space="preserve"> HYPERLINK \l _Toc3587 </w:delInstrText>
          </w:r>
        </w:del>
      </w:ins>
      <w:ins w:id="3567" w:author="Zhang" w:date="2024-01-30T17:38:28Z">
        <w:del w:id="3568" w:author="大萝卜" w:date="2024-01-31T12:51:07Z">
          <w:r>
            <w:rPr>
              <w:rFonts w:hint="eastAsia" w:ascii="宋体" w:hAnsi="宋体" w:eastAsia="宋体" w:cs="宋体"/>
              <w:lang w:val="en-US" w:eastAsia="zh-CN"/>
            </w:rPr>
            <w:fldChar w:fldCharType="separate"/>
          </w:r>
        </w:del>
      </w:ins>
      <w:ins w:id="3569" w:author="Zhang" w:date="2024-01-30T17:38:28Z">
        <w:del w:id="3570" w:author="大萝卜" w:date="2024-01-31T12:51:07Z">
          <w:r>
            <w:rPr>
              <w:rFonts w:hint="eastAsia" w:ascii="黑体" w:hAnsi="Times New Roman" w:eastAsia="黑体"/>
              <w:i w:val="0"/>
              <w:lang w:val="en-US" w:eastAsia="zh-CN"/>
            </w:rPr>
            <w:delText xml:space="preserve">4.3.5 </w:delText>
          </w:r>
        </w:del>
      </w:ins>
      <w:ins w:id="3571" w:author="Zhang" w:date="2024-01-30T17:38:28Z">
        <w:del w:id="3572" w:author="大萝卜" w:date="2024-01-31T12:51:07Z">
          <w:r>
            <w:rPr>
              <w:rFonts w:hint="eastAsia"/>
              <w:lang w:val="en-US" w:eastAsia="zh-CN"/>
            </w:rPr>
            <w:delText>谐波条件</w:delText>
          </w:r>
        </w:del>
      </w:ins>
      <w:ins w:id="3573" w:author="Zhang" w:date="2024-01-30T17:38:28Z">
        <w:del w:id="3574" w:author="大萝卜" w:date="2024-01-31T12:51:07Z">
          <w:r>
            <w:rPr/>
            <w:tab/>
          </w:r>
        </w:del>
      </w:ins>
      <w:ins w:id="3575" w:author="Zhang" w:date="2024-01-30T17:38:28Z">
        <w:del w:id="3576" w:author="大萝卜" w:date="2024-01-31T12:51:07Z">
          <w:r>
            <w:rPr/>
            <w:fldChar w:fldCharType="begin"/>
          </w:r>
        </w:del>
      </w:ins>
      <w:ins w:id="3577" w:author="Zhang" w:date="2024-01-30T17:38:28Z">
        <w:del w:id="3578" w:author="大萝卜" w:date="2024-01-31T12:51:07Z">
          <w:r>
            <w:rPr/>
            <w:delInstrText xml:space="preserve"> PAGEREF _Toc3587 \h </w:delInstrText>
          </w:r>
        </w:del>
      </w:ins>
      <w:ins w:id="3579" w:author="Zhang" w:date="2024-01-30T17:38:28Z">
        <w:del w:id="3580" w:author="大萝卜" w:date="2024-01-31T12:51:07Z">
          <w:r>
            <w:rPr/>
            <w:fldChar w:fldCharType="separate"/>
          </w:r>
        </w:del>
      </w:ins>
      <w:ins w:id="3581" w:author="Zhang" w:date="2024-01-30T17:38:29Z">
        <w:del w:id="3582" w:author="大萝卜" w:date="2024-01-31T12:51:07Z">
          <w:r>
            <w:rPr/>
            <w:delText>5</w:delText>
          </w:r>
        </w:del>
      </w:ins>
      <w:ins w:id="3583" w:author="Zhang" w:date="2024-01-30T17:38:28Z">
        <w:del w:id="3584" w:author="大萝卜" w:date="2024-01-31T12:51:07Z">
          <w:r>
            <w:rPr/>
            <w:fldChar w:fldCharType="end"/>
          </w:r>
        </w:del>
      </w:ins>
      <w:ins w:id="3585" w:author="Zhang" w:date="2024-01-30T17:38:28Z">
        <w:del w:id="3586"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588" w:author="Zhang" w:date="2024-01-30T17:38:28Z"/>
          <w:del w:id="3589" w:author="大萝卜" w:date="2024-01-31T12:51:07Z"/>
        </w:rPr>
        <w:pPrChange w:id="3587" w:author="大萝卜" w:date="2024-01-31T12:51:33Z">
          <w:pPr>
            <w:pStyle w:val="18"/>
            <w:tabs>
              <w:tab w:val="right" w:leader="dot" w:pos="9355"/>
            </w:tabs>
          </w:pPr>
        </w:pPrChange>
      </w:pPr>
      <w:ins w:id="3590" w:author="Zhang" w:date="2024-01-30T17:38:28Z">
        <w:del w:id="3591" w:author="大萝卜" w:date="2024-01-31T12:51:07Z">
          <w:r>
            <w:rPr>
              <w:rFonts w:hint="eastAsia" w:ascii="宋体" w:hAnsi="宋体" w:eastAsia="宋体" w:cs="宋体"/>
              <w:lang w:val="en-US" w:eastAsia="zh-CN"/>
            </w:rPr>
            <w:fldChar w:fldCharType="begin"/>
          </w:r>
        </w:del>
      </w:ins>
      <w:ins w:id="3592" w:author="Zhang" w:date="2024-01-30T17:38:28Z">
        <w:del w:id="3593" w:author="大萝卜" w:date="2024-01-31T12:51:07Z">
          <w:r>
            <w:rPr>
              <w:rFonts w:hint="eastAsia" w:ascii="宋体" w:hAnsi="宋体" w:eastAsia="宋体" w:cs="宋体"/>
              <w:lang w:val="en-US" w:eastAsia="zh-CN"/>
            </w:rPr>
            <w:delInstrText xml:space="preserve"> HYPERLINK \l _Toc8874 </w:delInstrText>
          </w:r>
        </w:del>
      </w:ins>
      <w:ins w:id="3594" w:author="Zhang" w:date="2024-01-30T17:38:28Z">
        <w:del w:id="3595" w:author="大萝卜" w:date="2024-01-31T12:51:07Z">
          <w:r>
            <w:rPr>
              <w:rFonts w:hint="eastAsia" w:ascii="宋体" w:hAnsi="宋体" w:eastAsia="宋体" w:cs="宋体"/>
              <w:lang w:val="en-US" w:eastAsia="zh-CN"/>
            </w:rPr>
            <w:fldChar w:fldCharType="separate"/>
          </w:r>
        </w:del>
      </w:ins>
      <w:ins w:id="3596" w:author="Zhang" w:date="2024-01-30T17:38:28Z">
        <w:del w:id="3597" w:author="大萝卜" w:date="2024-01-31T12:51:07Z">
          <w:r>
            <w:rPr>
              <w:rFonts w:hint="eastAsia" w:ascii="黑体" w:hAnsi="Times New Roman" w:eastAsia="黑体"/>
              <w:i w:val="0"/>
              <w:lang w:val="en-US" w:eastAsia="zh-CN"/>
            </w:rPr>
            <w:delText xml:space="preserve">4.3.6 </w:delText>
          </w:r>
        </w:del>
      </w:ins>
      <w:ins w:id="3598" w:author="Zhang" w:date="2024-01-30T17:38:28Z">
        <w:del w:id="3599" w:author="大萝卜" w:date="2024-01-31T12:51:07Z">
          <w:r>
            <w:rPr>
              <w:rFonts w:hint="eastAsia"/>
              <w:lang w:val="en-US" w:eastAsia="zh-CN"/>
            </w:rPr>
            <w:delText>负载平衡性条件</w:delText>
          </w:r>
        </w:del>
      </w:ins>
      <w:ins w:id="3600" w:author="Zhang" w:date="2024-01-30T17:38:28Z">
        <w:del w:id="3601" w:author="大萝卜" w:date="2024-01-31T12:51:07Z">
          <w:r>
            <w:rPr/>
            <w:tab/>
          </w:r>
        </w:del>
      </w:ins>
      <w:ins w:id="3602" w:author="Zhang" w:date="2024-01-30T17:38:28Z">
        <w:del w:id="3603" w:author="大萝卜" w:date="2024-01-31T12:51:07Z">
          <w:r>
            <w:rPr/>
            <w:fldChar w:fldCharType="begin"/>
          </w:r>
        </w:del>
      </w:ins>
      <w:ins w:id="3604" w:author="Zhang" w:date="2024-01-30T17:38:28Z">
        <w:del w:id="3605" w:author="大萝卜" w:date="2024-01-31T12:51:07Z">
          <w:r>
            <w:rPr/>
            <w:delInstrText xml:space="preserve"> PAGEREF _Toc8874 \h </w:delInstrText>
          </w:r>
        </w:del>
      </w:ins>
      <w:ins w:id="3606" w:author="Zhang" w:date="2024-01-30T17:38:28Z">
        <w:del w:id="3607" w:author="大萝卜" w:date="2024-01-31T12:51:07Z">
          <w:r>
            <w:rPr/>
            <w:fldChar w:fldCharType="separate"/>
          </w:r>
        </w:del>
      </w:ins>
      <w:ins w:id="3608" w:author="Zhang" w:date="2024-01-30T17:38:29Z">
        <w:del w:id="3609" w:author="大萝卜" w:date="2024-01-31T12:51:07Z">
          <w:r>
            <w:rPr/>
            <w:delText>5</w:delText>
          </w:r>
        </w:del>
      </w:ins>
      <w:ins w:id="3610" w:author="Zhang" w:date="2024-01-30T17:38:28Z">
        <w:del w:id="3611" w:author="大萝卜" w:date="2024-01-31T12:51:07Z">
          <w:r>
            <w:rPr/>
            <w:fldChar w:fldCharType="end"/>
          </w:r>
        </w:del>
      </w:ins>
      <w:ins w:id="3612" w:author="Zhang" w:date="2024-01-30T17:38:28Z">
        <w:del w:id="3613"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615" w:author="Zhang" w:date="2024-01-30T17:38:28Z"/>
          <w:del w:id="3616" w:author="大萝卜" w:date="2024-01-31T12:51:07Z"/>
        </w:rPr>
        <w:pPrChange w:id="3614" w:author="大萝卜" w:date="2024-01-31T12:51:33Z">
          <w:pPr>
            <w:pStyle w:val="19"/>
            <w:tabs>
              <w:tab w:val="right" w:leader="dot" w:pos="9355"/>
            </w:tabs>
          </w:pPr>
        </w:pPrChange>
      </w:pPr>
      <w:ins w:id="3617" w:author="Zhang" w:date="2024-01-30T17:38:28Z">
        <w:del w:id="3618" w:author="大萝卜" w:date="2024-01-31T12:51:07Z">
          <w:r>
            <w:rPr>
              <w:rFonts w:hint="eastAsia" w:ascii="宋体" w:hAnsi="宋体" w:eastAsia="宋体" w:cs="宋体"/>
              <w:lang w:val="en-US" w:eastAsia="zh-CN"/>
            </w:rPr>
            <w:fldChar w:fldCharType="begin"/>
          </w:r>
        </w:del>
      </w:ins>
      <w:ins w:id="3619" w:author="Zhang" w:date="2024-01-30T17:38:28Z">
        <w:del w:id="3620" w:author="大萝卜" w:date="2024-01-31T12:51:07Z">
          <w:r>
            <w:rPr>
              <w:rFonts w:hint="eastAsia" w:ascii="宋体" w:hAnsi="宋体" w:eastAsia="宋体" w:cs="宋体"/>
              <w:lang w:val="en-US" w:eastAsia="zh-CN"/>
            </w:rPr>
            <w:delInstrText xml:space="preserve"> HYPERLINK \l _Toc31069 </w:delInstrText>
          </w:r>
        </w:del>
      </w:ins>
      <w:ins w:id="3621" w:author="Zhang" w:date="2024-01-30T17:38:28Z">
        <w:del w:id="3622" w:author="大萝卜" w:date="2024-01-31T12:51:07Z">
          <w:r>
            <w:rPr>
              <w:rFonts w:hint="eastAsia" w:ascii="宋体" w:hAnsi="宋体" w:eastAsia="宋体" w:cs="宋体"/>
              <w:lang w:val="en-US" w:eastAsia="zh-CN"/>
            </w:rPr>
            <w:fldChar w:fldCharType="separate"/>
          </w:r>
        </w:del>
      </w:ins>
      <w:ins w:id="3623" w:author="Zhang" w:date="2024-01-30T17:38:28Z">
        <w:del w:id="3624" w:author="大萝卜" w:date="2024-01-31T12:51:07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4.4 </w:delText>
          </w:r>
        </w:del>
      </w:ins>
      <w:ins w:id="3625" w:author="Zhang" w:date="2024-01-30T17:38:28Z">
        <w:del w:id="3626" w:author="大萝卜" w:date="2024-01-31T12:51:07Z">
          <w:r>
            <w:rPr>
              <w:rFonts w:hint="eastAsia"/>
              <w:lang w:val="en-US" w:eastAsia="zh-CN"/>
            </w:rPr>
            <w:delText>基本技术指标</w:delText>
          </w:r>
        </w:del>
      </w:ins>
      <w:ins w:id="3627" w:author="Zhang" w:date="2024-01-30T17:38:28Z">
        <w:del w:id="3628" w:author="大萝卜" w:date="2024-01-31T12:51:07Z">
          <w:r>
            <w:rPr/>
            <w:tab/>
          </w:r>
        </w:del>
      </w:ins>
      <w:ins w:id="3629" w:author="Zhang" w:date="2024-01-30T17:38:28Z">
        <w:del w:id="3630" w:author="大萝卜" w:date="2024-01-31T12:51:07Z">
          <w:r>
            <w:rPr/>
            <w:fldChar w:fldCharType="begin"/>
          </w:r>
        </w:del>
      </w:ins>
      <w:ins w:id="3631" w:author="Zhang" w:date="2024-01-30T17:38:28Z">
        <w:del w:id="3632" w:author="大萝卜" w:date="2024-01-31T12:51:07Z">
          <w:r>
            <w:rPr/>
            <w:delInstrText xml:space="preserve"> PAGEREF _Toc31069 \h </w:delInstrText>
          </w:r>
        </w:del>
      </w:ins>
      <w:ins w:id="3633" w:author="Zhang" w:date="2024-01-30T17:38:28Z">
        <w:del w:id="3634" w:author="大萝卜" w:date="2024-01-31T12:51:07Z">
          <w:r>
            <w:rPr/>
            <w:fldChar w:fldCharType="separate"/>
          </w:r>
        </w:del>
      </w:ins>
      <w:ins w:id="3635" w:author="Zhang" w:date="2024-01-30T17:38:29Z">
        <w:del w:id="3636" w:author="大萝卜" w:date="2024-01-31T12:51:07Z">
          <w:r>
            <w:rPr/>
            <w:delText>5</w:delText>
          </w:r>
        </w:del>
      </w:ins>
      <w:ins w:id="3637" w:author="Zhang" w:date="2024-01-30T17:38:28Z">
        <w:del w:id="3638" w:author="大萝卜" w:date="2024-01-31T12:51:07Z">
          <w:r>
            <w:rPr/>
            <w:fldChar w:fldCharType="end"/>
          </w:r>
        </w:del>
      </w:ins>
      <w:ins w:id="3639" w:author="Zhang" w:date="2024-01-30T17:38:28Z">
        <w:del w:id="3640"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642" w:author="Zhang" w:date="2024-01-30T17:38:28Z"/>
          <w:del w:id="3643" w:author="大萝卜" w:date="2024-01-31T12:51:07Z"/>
        </w:rPr>
        <w:pPrChange w:id="3641" w:author="大萝卜" w:date="2024-01-31T12:51:33Z">
          <w:pPr>
            <w:pStyle w:val="18"/>
            <w:tabs>
              <w:tab w:val="right" w:leader="dot" w:pos="9355"/>
            </w:tabs>
          </w:pPr>
        </w:pPrChange>
      </w:pPr>
      <w:ins w:id="3644" w:author="Zhang" w:date="2024-01-30T17:38:28Z">
        <w:del w:id="3645" w:author="大萝卜" w:date="2024-01-31T12:51:07Z">
          <w:r>
            <w:rPr>
              <w:rFonts w:hint="eastAsia" w:ascii="宋体" w:hAnsi="宋体" w:eastAsia="宋体" w:cs="宋体"/>
              <w:lang w:val="en-US" w:eastAsia="zh-CN"/>
            </w:rPr>
            <w:fldChar w:fldCharType="begin"/>
          </w:r>
        </w:del>
      </w:ins>
      <w:ins w:id="3646" w:author="Zhang" w:date="2024-01-30T17:38:28Z">
        <w:del w:id="3647" w:author="大萝卜" w:date="2024-01-31T12:51:07Z">
          <w:r>
            <w:rPr>
              <w:rFonts w:hint="eastAsia" w:ascii="宋体" w:hAnsi="宋体" w:eastAsia="宋体" w:cs="宋体"/>
              <w:lang w:val="en-US" w:eastAsia="zh-CN"/>
            </w:rPr>
            <w:delInstrText xml:space="preserve"> HYPERLINK \l _Toc16319 </w:delInstrText>
          </w:r>
        </w:del>
      </w:ins>
      <w:ins w:id="3648" w:author="Zhang" w:date="2024-01-30T17:38:28Z">
        <w:del w:id="3649" w:author="大萝卜" w:date="2024-01-31T12:51:07Z">
          <w:r>
            <w:rPr>
              <w:rFonts w:hint="eastAsia" w:ascii="宋体" w:hAnsi="宋体" w:eastAsia="宋体" w:cs="宋体"/>
              <w:lang w:val="en-US" w:eastAsia="zh-CN"/>
            </w:rPr>
            <w:fldChar w:fldCharType="separate"/>
          </w:r>
        </w:del>
      </w:ins>
      <w:ins w:id="3650" w:author="Zhang" w:date="2024-01-30T17:38:28Z">
        <w:del w:id="3651" w:author="大萝卜" w:date="2024-01-31T12:51:07Z">
          <w:r>
            <w:rPr>
              <w:rFonts w:hint="eastAsia" w:ascii="黑体" w:hAnsi="Times New Roman" w:eastAsia="黑体"/>
              <w:i w:val="0"/>
              <w:lang w:val="en-US" w:eastAsia="zh-CN"/>
            </w:rPr>
            <w:delText xml:space="preserve">4.4.1 </w:delText>
          </w:r>
        </w:del>
      </w:ins>
      <w:ins w:id="3652" w:author="Zhang" w:date="2024-01-30T17:38:28Z">
        <w:del w:id="3653" w:author="大萝卜" w:date="2024-01-31T12:51:07Z">
          <w:r>
            <w:rPr>
              <w:rFonts w:hint="eastAsia"/>
              <w:lang w:val="en-US" w:eastAsia="zh-CN"/>
            </w:rPr>
            <w:delText>基本最大允许误差</w:delText>
          </w:r>
        </w:del>
      </w:ins>
      <w:ins w:id="3654" w:author="Zhang" w:date="2024-01-30T17:38:28Z">
        <w:del w:id="3655" w:author="大萝卜" w:date="2024-01-31T12:51:07Z">
          <w:r>
            <w:rPr/>
            <w:tab/>
          </w:r>
        </w:del>
      </w:ins>
      <w:ins w:id="3656" w:author="Zhang" w:date="2024-01-30T17:38:28Z">
        <w:del w:id="3657" w:author="大萝卜" w:date="2024-01-31T12:51:07Z">
          <w:r>
            <w:rPr/>
            <w:fldChar w:fldCharType="begin"/>
          </w:r>
        </w:del>
      </w:ins>
      <w:ins w:id="3658" w:author="Zhang" w:date="2024-01-30T17:38:28Z">
        <w:del w:id="3659" w:author="大萝卜" w:date="2024-01-31T12:51:07Z">
          <w:r>
            <w:rPr/>
            <w:delInstrText xml:space="preserve"> PAGEREF _Toc16319 \h </w:delInstrText>
          </w:r>
        </w:del>
      </w:ins>
      <w:ins w:id="3660" w:author="Zhang" w:date="2024-01-30T17:38:28Z">
        <w:del w:id="3661" w:author="大萝卜" w:date="2024-01-31T12:51:07Z">
          <w:r>
            <w:rPr/>
            <w:fldChar w:fldCharType="separate"/>
          </w:r>
        </w:del>
      </w:ins>
      <w:ins w:id="3662" w:author="Zhang" w:date="2024-01-30T17:38:29Z">
        <w:del w:id="3663" w:author="大萝卜" w:date="2024-01-31T12:51:07Z">
          <w:r>
            <w:rPr/>
            <w:delText>5</w:delText>
          </w:r>
        </w:del>
      </w:ins>
      <w:ins w:id="3664" w:author="Zhang" w:date="2024-01-30T17:38:28Z">
        <w:del w:id="3665" w:author="大萝卜" w:date="2024-01-31T12:51:07Z">
          <w:r>
            <w:rPr/>
            <w:fldChar w:fldCharType="end"/>
          </w:r>
        </w:del>
      </w:ins>
      <w:ins w:id="3666" w:author="Zhang" w:date="2024-01-30T17:38:28Z">
        <w:del w:id="3667"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669" w:author="Zhang" w:date="2024-01-30T17:38:28Z"/>
          <w:del w:id="3670" w:author="大萝卜" w:date="2024-01-31T12:51:07Z"/>
        </w:rPr>
        <w:pPrChange w:id="3668" w:author="大萝卜" w:date="2024-01-31T12:51:33Z">
          <w:pPr>
            <w:pStyle w:val="18"/>
            <w:tabs>
              <w:tab w:val="right" w:leader="dot" w:pos="9355"/>
            </w:tabs>
          </w:pPr>
        </w:pPrChange>
      </w:pPr>
      <w:ins w:id="3671" w:author="Zhang" w:date="2024-01-30T17:38:28Z">
        <w:del w:id="3672" w:author="大萝卜" w:date="2024-01-31T12:51:07Z">
          <w:r>
            <w:rPr>
              <w:rFonts w:hint="eastAsia" w:ascii="宋体" w:hAnsi="宋体" w:eastAsia="宋体" w:cs="宋体"/>
              <w:lang w:val="en-US" w:eastAsia="zh-CN"/>
            </w:rPr>
            <w:fldChar w:fldCharType="begin"/>
          </w:r>
        </w:del>
      </w:ins>
      <w:ins w:id="3673" w:author="Zhang" w:date="2024-01-30T17:38:28Z">
        <w:del w:id="3674" w:author="大萝卜" w:date="2024-01-31T12:51:07Z">
          <w:r>
            <w:rPr>
              <w:rFonts w:hint="eastAsia" w:ascii="宋体" w:hAnsi="宋体" w:eastAsia="宋体" w:cs="宋体"/>
              <w:lang w:val="en-US" w:eastAsia="zh-CN"/>
            </w:rPr>
            <w:delInstrText xml:space="preserve"> HYPERLINK \l _Toc13275 </w:delInstrText>
          </w:r>
        </w:del>
      </w:ins>
      <w:ins w:id="3675" w:author="Zhang" w:date="2024-01-30T17:38:28Z">
        <w:del w:id="3676" w:author="大萝卜" w:date="2024-01-31T12:51:07Z">
          <w:r>
            <w:rPr>
              <w:rFonts w:hint="eastAsia" w:ascii="宋体" w:hAnsi="宋体" w:eastAsia="宋体" w:cs="宋体"/>
              <w:lang w:val="en-US" w:eastAsia="zh-CN"/>
            </w:rPr>
            <w:fldChar w:fldCharType="separate"/>
          </w:r>
        </w:del>
      </w:ins>
      <w:ins w:id="3677" w:author="Zhang" w:date="2024-01-30T17:38:28Z">
        <w:del w:id="3678" w:author="大萝卜" w:date="2024-01-31T12:51:07Z">
          <w:r>
            <w:rPr>
              <w:rFonts w:hint="eastAsia" w:ascii="黑体" w:hAnsi="Times New Roman" w:eastAsia="黑体"/>
              <w:i w:val="0"/>
              <w:lang w:val="en-US" w:eastAsia="zh-CN"/>
            </w:rPr>
            <w:delText xml:space="preserve">4.4.2 </w:delText>
          </w:r>
        </w:del>
      </w:ins>
      <w:ins w:id="3679" w:author="Zhang" w:date="2024-01-30T17:38:28Z">
        <w:del w:id="3680" w:author="大萝卜" w:date="2024-01-31T12:51:07Z">
          <w:r>
            <w:rPr>
              <w:rFonts w:hint="eastAsia"/>
              <w:lang w:val="en-US" w:eastAsia="zh-CN"/>
            </w:rPr>
            <w:delText>起动</w:delText>
          </w:r>
        </w:del>
      </w:ins>
      <w:ins w:id="3681" w:author="Zhang" w:date="2024-01-30T17:38:28Z">
        <w:del w:id="3682" w:author="大萝卜" w:date="2024-01-31T12:51:07Z">
          <w:r>
            <w:rPr/>
            <w:tab/>
          </w:r>
        </w:del>
      </w:ins>
      <w:ins w:id="3683" w:author="Zhang" w:date="2024-01-30T17:38:28Z">
        <w:del w:id="3684" w:author="大萝卜" w:date="2024-01-31T12:51:07Z">
          <w:r>
            <w:rPr/>
            <w:fldChar w:fldCharType="begin"/>
          </w:r>
        </w:del>
      </w:ins>
      <w:ins w:id="3685" w:author="Zhang" w:date="2024-01-30T17:38:28Z">
        <w:del w:id="3686" w:author="大萝卜" w:date="2024-01-31T12:51:07Z">
          <w:r>
            <w:rPr/>
            <w:delInstrText xml:space="preserve"> PAGEREF _Toc13275 \h </w:delInstrText>
          </w:r>
        </w:del>
      </w:ins>
      <w:ins w:id="3687" w:author="Zhang" w:date="2024-01-30T17:38:28Z">
        <w:del w:id="3688" w:author="大萝卜" w:date="2024-01-31T12:51:07Z">
          <w:r>
            <w:rPr/>
            <w:fldChar w:fldCharType="separate"/>
          </w:r>
        </w:del>
      </w:ins>
      <w:ins w:id="3689" w:author="Zhang" w:date="2024-01-30T17:38:29Z">
        <w:del w:id="3690" w:author="大萝卜" w:date="2024-01-31T12:51:07Z">
          <w:r>
            <w:rPr/>
            <w:delText>6</w:delText>
          </w:r>
        </w:del>
      </w:ins>
      <w:ins w:id="3691" w:author="Zhang" w:date="2024-01-30T17:38:28Z">
        <w:del w:id="3692" w:author="大萝卜" w:date="2024-01-31T12:51:07Z">
          <w:r>
            <w:rPr/>
            <w:fldChar w:fldCharType="end"/>
          </w:r>
        </w:del>
      </w:ins>
      <w:ins w:id="3693" w:author="Zhang" w:date="2024-01-30T17:38:28Z">
        <w:del w:id="3694"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696" w:author="Zhang" w:date="2024-01-30T17:38:28Z"/>
          <w:del w:id="3697" w:author="大萝卜" w:date="2024-01-31T12:51:07Z"/>
        </w:rPr>
        <w:pPrChange w:id="3695" w:author="大萝卜" w:date="2024-01-31T12:51:33Z">
          <w:pPr>
            <w:pStyle w:val="18"/>
            <w:tabs>
              <w:tab w:val="right" w:leader="dot" w:pos="9355"/>
            </w:tabs>
          </w:pPr>
        </w:pPrChange>
      </w:pPr>
      <w:ins w:id="3698" w:author="Zhang" w:date="2024-01-30T17:38:28Z">
        <w:del w:id="3699" w:author="大萝卜" w:date="2024-01-31T12:51:07Z">
          <w:r>
            <w:rPr>
              <w:rFonts w:hint="eastAsia" w:ascii="宋体" w:hAnsi="宋体" w:eastAsia="宋体" w:cs="宋体"/>
              <w:lang w:val="en-US" w:eastAsia="zh-CN"/>
            </w:rPr>
            <w:fldChar w:fldCharType="begin"/>
          </w:r>
        </w:del>
      </w:ins>
      <w:ins w:id="3700" w:author="Zhang" w:date="2024-01-30T17:38:28Z">
        <w:del w:id="3701" w:author="大萝卜" w:date="2024-01-31T12:51:07Z">
          <w:r>
            <w:rPr>
              <w:rFonts w:hint="eastAsia" w:ascii="宋体" w:hAnsi="宋体" w:eastAsia="宋体" w:cs="宋体"/>
              <w:lang w:val="en-US" w:eastAsia="zh-CN"/>
            </w:rPr>
            <w:delInstrText xml:space="preserve"> HYPERLINK \l _Toc19888 </w:delInstrText>
          </w:r>
        </w:del>
      </w:ins>
      <w:ins w:id="3702" w:author="Zhang" w:date="2024-01-30T17:38:28Z">
        <w:del w:id="3703" w:author="大萝卜" w:date="2024-01-31T12:51:07Z">
          <w:r>
            <w:rPr>
              <w:rFonts w:hint="eastAsia" w:ascii="宋体" w:hAnsi="宋体" w:eastAsia="宋体" w:cs="宋体"/>
              <w:lang w:val="en-US" w:eastAsia="zh-CN"/>
            </w:rPr>
            <w:fldChar w:fldCharType="separate"/>
          </w:r>
        </w:del>
      </w:ins>
      <w:ins w:id="3704" w:author="Zhang" w:date="2024-01-30T17:38:28Z">
        <w:del w:id="3705" w:author="大萝卜" w:date="2024-01-31T12:51:07Z">
          <w:r>
            <w:rPr>
              <w:rFonts w:hint="eastAsia" w:ascii="黑体" w:hAnsi="Times New Roman" w:eastAsia="黑体"/>
              <w:i w:val="0"/>
              <w:lang w:val="en-US" w:eastAsia="zh-CN"/>
            </w:rPr>
            <w:delText xml:space="preserve">4.4.3 </w:delText>
          </w:r>
        </w:del>
      </w:ins>
      <w:ins w:id="3706" w:author="Zhang" w:date="2024-01-30T17:38:28Z">
        <w:del w:id="3707" w:author="大萝卜" w:date="2024-01-31T12:51:07Z">
          <w:r>
            <w:rPr>
              <w:rFonts w:hint="eastAsia"/>
              <w:lang w:val="en-US" w:eastAsia="zh-CN"/>
            </w:rPr>
            <w:delText>无负载条件（潜动）</w:delText>
          </w:r>
        </w:del>
      </w:ins>
      <w:ins w:id="3708" w:author="Zhang" w:date="2024-01-30T17:38:28Z">
        <w:del w:id="3709" w:author="大萝卜" w:date="2024-01-31T12:51:07Z">
          <w:r>
            <w:rPr/>
            <w:tab/>
          </w:r>
        </w:del>
      </w:ins>
      <w:ins w:id="3710" w:author="Zhang" w:date="2024-01-30T17:38:28Z">
        <w:del w:id="3711" w:author="大萝卜" w:date="2024-01-31T12:51:07Z">
          <w:r>
            <w:rPr/>
            <w:fldChar w:fldCharType="begin"/>
          </w:r>
        </w:del>
      </w:ins>
      <w:ins w:id="3712" w:author="Zhang" w:date="2024-01-30T17:38:28Z">
        <w:del w:id="3713" w:author="大萝卜" w:date="2024-01-31T12:51:07Z">
          <w:r>
            <w:rPr/>
            <w:delInstrText xml:space="preserve"> PAGEREF _Toc19888 \h </w:delInstrText>
          </w:r>
        </w:del>
      </w:ins>
      <w:ins w:id="3714" w:author="Zhang" w:date="2024-01-30T17:38:28Z">
        <w:del w:id="3715" w:author="大萝卜" w:date="2024-01-31T12:51:07Z">
          <w:r>
            <w:rPr/>
            <w:fldChar w:fldCharType="separate"/>
          </w:r>
        </w:del>
      </w:ins>
      <w:ins w:id="3716" w:author="Zhang" w:date="2024-01-30T17:38:29Z">
        <w:del w:id="3717" w:author="大萝卜" w:date="2024-01-31T12:51:07Z">
          <w:r>
            <w:rPr/>
            <w:delText>6</w:delText>
          </w:r>
        </w:del>
      </w:ins>
      <w:ins w:id="3718" w:author="Zhang" w:date="2024-01-30T17:38:28Z">
        <w:del w:id="3719" w:author="大萝卜" w:date="2024-01-31T12:51:07Z">
          <w:r>
            <w:rPr/>
            <w:fldChar w:fldCharType="end"/>
          </w:r>
        </w:del>
      </w:ins>
      <w:ins w:id="3720" w:author="Zhang" w:date="2024-01-30T17:38:28Z">
        <w:del w:id="3721"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723" w:author="Zhang" w:date="2024-01-30T17:38:28Z"/>
          <w:del w:id="3724" w:author="大萝卜" w:date="2024-01-31T12:51:07Z"/>
        </w:rPr>
        <w:pPrChange w:id="3722" w:author="大萝卜" w:date="2024-01-31T12:51:33Z">
          <w:pPr>
            <w:pStyle w:val="18"/>
            <w:tabs>
              <w:tab w:val="right" w:leader="dot" w:pos="9355"/>
            </w:tabs>
          </w:pPr>
        </w:pPrChange>
      </w:pPr>
      <w:ins w:id="3725" w:author="Zhang" w:date="2024-01-30T17:38:28Z">
        <w:del w:id="3726" w:author="大萝卜" w:date="2024-01-31T12:51:07Z">
          <w:r>
            <w:rPr>
              <w:rFonts w:hint="eastAsia" w:ascii="宋体" w:hAnsi="宋体" w:eastAsia="宋体" w:cs="宋体"/>
              <w:lang w:val="en-US" w:eastAsia="zh-CN"/>
            </w:rPr>
            <w:fldChar w:fldCharType="begin"/>
          </w:r>
        </w:del>
      </w:ins>
      <w:ins w:id="3727" w:author="Zhang" w:date="2024-01-30T17:38:28Z">
        <w:del w:id="3728" w:author="大萝卜" w:date="2024-01-31T12:51:07Z">
          <w:r>
            <w:rPr>
              <w:rFonts w:hint="eastAsia" w:ascii="宋体" w:hAnsi="宋体" w:eastAsia="宋体" w:cs="宋体"/>
              <w:lang w:val="en-US" w:eastAsia="zh-CN"/>
            </w:rPr>
            <w:delInstrText xml:space="preserve"> HYPERLINK \l _Toc31204 </w:delInstrText>
          </w:r>
        </w:del>
      </w:ins>
      <w:ins w:id="3729" w:author="Zhang" w:date="2024-01-30T17:38:28Z">
        <w:del w:id="3730" w:author="大萝卜" w:date="2024-01-31T12:51:07Z">
          <w:r>
            <w:rPr>
              <w:rFonts w:hint="eastAsia" w:ascii="宋体" w:hAnsi="宋体" w:eastAsia="宋体" w:cs="宋体"/>
              <w:lang w:val="en-US" w:eastAsia="zh-CN"/>
            </w:rPr>
            <w:fldChar w:fldCharType="separate"/>
          </w:r>
        </w:del>
      </w:ins>
      <w:ins w:id="3731" w:author="Zhang" w:date="2024-01-30T17:38:28Z">
        <w:del w:id="3732" w:author="大萝卜" w:date="2024-01-31T12:51:07Z">
          <w:r>
            <w:rPr>
              <w:rFonts w:hint="eastAsia" w:ascii="黑体" w:hAnsi="Times New Roman" w:eastAsia="黑体"/>
              <w:i w:val="0"/>
              <w:lang w:val="en-US" w:eastAsia="zh-CN"/>
            </w:rPr>
            <w:delText xml:space="preserve">4.4.4 </w:delText>
          </w:r>
        </w:del>
      </w:ins>
      <w:ins w:id="3733" w:author="Zhang" w:date="2024-01-30T17:38:28Z">
        <w:del w:id="3734" w:author="大萝卜" w:date="2024-01-31T12:51:07Z">
          <w:r>
            <w:rPr>
              <w:rFonts w:hint="eastAsia"/>
              <w:lang w:val="en-US" w:eastAsia="zh-CN"/>
            </w:rPr>
            <w:delText>仪表常数</w:delText>
          </w:r>
        </w:del>
      </w:ins>
      <w:ins w:id="3735" w:author="Zhang" w:date="2024-01-30T17:38:28Z">
        <w:del w:id="3736" w:author="大萝卜" w:date="2024-01-31T12:51:07Z">
          <w:r>
            <w:rPr/>
            <w:tab/>
          </w:r>
        </w:del>
      </w:ins>
      <w:ins w:id="3737" w:author="Zhang" w:date="2024-01-30T17:38:28Z">
        <w:del w:id="3738" w:author="大萝卜" w:date="2024-01-31T12:51:07Z">
          <w:r>
            <w:rPr/>
            <w:fldChar w:fldCharType="begin"/>
          </w:r>
        </w:del>
      </w:ins>
      <w:ins w:id="3739" w:author="Zhang" w:date="2024-01-30T17:38:28Z">
        <w:del w:id="3740" w:author="大萝卜" w:date="2024-01-31T12:51:07Z">
          <w:r>
            <w:rPr/>
            <w:delInstrText xml:space="preserve"> PAGEREF _Toc31204 \h </w:delInstrText>
          </w:r>
        </w:del>
      </w:ins>
      <w:ins w:id="3741" w:author="Zhang" w:date="2024-01-30T17:38:28Z">
        <w:del w:id="3742" w:author="大萝卜" w:date="2024-01-31T12:51:07Z">
          <w:r>
            <w:rPr/>
            <w:fldChar w:fldCharType="separate"/>
          </w:r>
        </w:del>
      </w:ins>
      <w:ins w:id="3743" w:author="Zhang" w:date="2024-01-30T17:38:29Z">
        <w:del w:id="3744" w:author="大萝卜" w:date="2024-01-31T12:51:07Z">
          <w:r>
            <w:rPr/>
            <w:delText>6</w:delText>
          </w:r>
        </w:del>
      </w:ins>
      <w:ins w:id="3745" w:author="Zhang" w:date="2024-01-30T17:38:28Z">
        <w:del w:id="3746" w:author="大萝卜" w:date="2024-01-31T12:51:07Z">
          <w:r>
            <w:rPr/>
            <w:fldChar w:fldCharType="end"/>
          </w:r>
        </w:del>
      </w:ins>
      <w:ins w:id="3747" w:author="Zhang" w:date="2024-01-30T17:38:28Z">
        <w:del w:id="3748"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750" w:author="Zhang" w:date="2024-01-30T17:38:28Z"/>
          <w:del w:id="3751" w:author="大萝卜" w:date="2024-01-31T12:51:07Z"/>
        </w:rPr>
        <w:pPrChange w:id="3749" w:author="大萝卜" w:date="2024-01-31T12:51:33Z">
          <w:pPr>
            <w:pStyle w:val="18"/>
            <w:tabs>
              <w:tab w:val="right" w:leader="dot" w:pos="9355"/>
            </w:tabs>
          </w:pPr>
        </w:pPrChange>
      </w:pPr>
      <w:ins w:id="3752" w:author="Zhang" w:date="2024-01-30T17:38:28Z">
        <w:del w:id="3753" w:author="大萝卜" w:date="2024-01-31T12:51:07Z">
          <w:r>
            <w:rPr>
              <w:rFonts w:hint="eastAsia" w:ascii="宋体" w:hAnsi="宋体" w:eastAsia="宋体" w:cs="宋体"/>
              <w:lang w:val="en-US" w:eastAsia="zh-CN"/>
            </w:rPr>
            <w:fldChar w:fldCharType="begin"/>
          </w:r>
        </w:del>
      </w:ins>
      <w:ins w:id="3754" w:author="Zhang" w:date="2024-01-30T17:38:28Z">
        <w:del w:id="3755" w:author="大萝卜" w:date="2024-01-31T12:51:07Z">
          <w:r>
            <w:rPr>
              <w:rFonts w:hint="eastAsia" w:ascii="宋体" w:hAnsi="宋体" w:eastAsia="宋体" w:cs="宋体"/>
              <w:lang w:val="en-US" w:eastAsia="zh-CN"/>
            </w:rPr>
            <w:delInstrText xml:space="preserve"> HYPERLINK \l _Toc13211 </w:delInstrText>
          </w:r>
        </w:del>
      </w:ins>
      <w:ins w:id="3756" w:author="Zhang" w:date="2024-01-30T17:38:28Z">
        <w:del w:id="3757" w:author="大萝卜" w:date="2024-01-31T12:51:07Z">
          <w:r>
            <w:rPr>
              <w:rFonts w:hint="eastAsia" w:ascii="宋体" w:hAnsi="宋体" w:eastAsia="宋体" w:cs="宋体"/>
              <w:lang w:val="en-US" w:eastAsia="zh-CN"/>
            </w:rPr>
            <w:fldChar w:fldCharType="separate"/>
          </w:r>
        </w:del>
      </w:ins>
      <w:ins w:id="3758" w:author="Zhang" w:date="2024-01-30T17:38:28Z">
        <w:del w:id="3759" w:author="大萝卜" w:date="2024-01-31T12:51:07Z">
          <w:r>
            <w:rPr>
              <w:rFonts w:hint="eastAsia" w:ascii="黑体" w:hAnsi="Times New Roman" w:eastAsia="黑体"/>
              <w:i w:val="0"/>
              <w:lang w:val="en-US" w:eastAsia="zh-CN"/>
            </w:rPr>
            <w:delText xml:space="preserve">4.4.5 </w:delText>
          </w:r>
        </w:del>
      </w:ins>
      <w:ins w:id="3760" w:author="Zhang" w:date="2024-01-30T17:38:28Z">
        <w:del w:id="3761" w:author="大萝卜" w:date="2024-01-31T12:51:07Z">
          <w:r>
            <w:rPr>
              <w:rFonts w:hint="eastAsia"/>
              <w:lang w:val="en-US" w:eastAsia="zh-CN"/>
            </w:rPr>
            <w:delText>计时准确度</w:delText>
          </w:r>
        </w:del>
      </w:ins>
      <w:ins w:id="3762" w:author="Zhang" w:date="2024-01-30T17:38:28Z">
        <w:del w:id="3763" w:author="大萝卜" w:date="2024-01-31T12:51:07Z">
          <w:r>
            <w:rPr/>
            <w:tab/>
          </w:r>
        </w:del>
      </w:ins>
      <w:ins w:id="3764" w:author="Zhang" w:date="2024-01-30T17:38:28Z">
        <w:del w:id="3765" w:author="大萝卜" w:date="2024-01-31T12:51:07Z">
          <w:r>
            <w:rPr/>
            <w:fldChar w:fldCharType="begin"/>
          </w:r>
        </w:del>
      </w:ins>
      <w:ins w:id="3766" w:author="Zhang" w:date="2024-01-30T17:38:28Z">
        <w:del w:id="3767" w:author="大萝卜" w:date="2024-01-31T12:51:07Z">
          <w:r>
            <w:rPr/>
            <w:delInstrText xml:space="preserve"> PAGEREF _Toc13211 \h </w:delInstrText>
          </w:r>
        </w:del>
      </w:ins>
      <w:ins w:id="3768" w:author="Zhang" w:date="2024-01-30T17:38:28Z">
        <w:del w:id="3769" w:author="大萝卜" w:date="2024-01-31T12:51:07Z">
          <w:r>
            <w:rPr/>
            <w:fldChar w:fldCharType="separate"/>
          </w:r>
        </w:del>
      </w:ins>
      <w:ins w:id="3770" w:author="Zhang" w:date="2024-01-30T17:38:29Z">
        <w:del w:id="3771" w:author="大萝卜" w:date="2024-01-31T12:51:07Z">
          <w:r>
            <w:rPr/>
            <w:delText>6</w:delText>
          </w:r>
        </w:del>
      </w:ins>
      <w:ins w:id="3772" w:author="Zhang" w:date="2024-01-30T17:38:28Z">
        <w:del w:id="3773" w:author="大萝卜" w:date="2024-01-31T12:51:07Z">
          <w:r>
            <w:rPr/>
            <w:fldChar w:fldCharType="end"/>
          </w:r>
        </w:del>
      </w:ins>
      <w:ins w:id="3774" w:author="Zhang" w:date="2024-01-30T17:38:28Z">
        <w:del w:id="3775"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777" w:author="Zhang" w:date="2024-01-30T17:38:28Z"/>
          <w:del w:id="3778" w:author="大萝卜" w:date="2024-01-31T12:51:07Z"/>
        </w:rPr>
        <w:pPrChange w:id="3776" w:author="大萝卜" w:date="2024-01-31T12:51:33Z">
          <w:pPr>
            <w:pStyle w:val="18"/>
            <w:tabs>
              <w:tab w:val="right" w:leader="dot" w:pos="9355"/>
            </w:tabs>
          </w:pPr>
        </w:pPrChange>
      </w:pPr>
      <w:ins w:id="3779" w:author="Zhang" w:date="2024-01-30T17:38:28Z">
        <w:del w:id="3780" w:author="大萝卜" w:date="2024-01-31T12:51:07Z">
          <w:r>
            <w:rPr>
              <w:rFonts w:hint="eastAsia" w:ascii="宋体" w:hAnsi="宋体" w:eastAsia="宋体" w:cs="宋体"/>
              <w:lang w:val="en-US" w:eastAsia="zh-CN"/>
            </w:rPr>
            <w:fldChar w:fldCharType="begin"/>
          </w:r>
        </w:del>
      </w:ins>
      <w:ins w:id="3781" w:author="Zhang" w:date="2024-01-30T17:38:28Z">
        <w:del w:id="3782" w:author="大萝卜" w:date="2024-01-31T12:51:07Z">
          <w:r>
            <w:rPr>
              <w:rFonts w:hint="eastAsia" w:ascii="宋体" w:hAnsi="宋体" w:eastAsia="宋体" w:cs="宋体"/>
              <w:lang w:val="en-US" w:eastAsia="zh-CN"/>
            </w:rPr>
            <w:delInstrText xml:space="preserve"> HYPERLINK \l _Toc2348 </w:delInstrText>
          </w:r>
        </w:del>
      </w:ins>
      <w:ins w:id="3783" w:author="Zhang" w:date="2024-01-30T17:38:28Z">
        <w:del w:id="3784" w:author="大萝卜" w:date="2024-01-31T12:51:07Z">
          <w:r>
            <w:rPr>
              <w:rFonts w:hint="eastAsia" w:ascii="宋体" w:hAnsi="宋体" w:eastAsia="宋体" w:cs="宋体"/>
              <w:lang w:val="en-US" w:eastAsia="zh-CN"/>
            </w:rPr>
            <w:fldChar w:fldCharType="separate"/>
          </w:r>
        </w:del>
      </w:ins>
      <w:ins w:id="3785" w:author="Zhang" w:date="2024-01-30T17:38:28Z">
        <w:del w:id="3786" w:author="大萝卜" w:date="2024-01-31T12:51:07Z">
          <w:r>
            <w:rPr>
              <w:rFonts w:hint="eastAsia" w:ascii="黑体" w:hAnsi="Times New Roman" w:eastAsia="黑体"/>
              <w:i w:val="0"/>
              <w:lang w:val="en-US" w:eastAsia="zh-CN"/>
            </w:rPr>
            <w:delText xml:space="preserve">4.4.6 </w:delText>
          </w:r>
        </w:del>
      </w:ins>
      <w:ins w:id="3787" w:author="Zhang" w:date="2024-01-30T17:38:28Z">
        <w:del w:id="3788" w:author="大萝卜" w:date="2024-01-31T12:51:07Z">
          <w:r>
            <w:rPr>
              <w:rFonts w:hint="eastAsia"/>
              <w:lang w:val="en-US" w:eastAsia="zh-CN"/>
            </w:rPr>
            <w:delText>误差一致性</w:delText>
          </w:r>
        </w:del>
      </w:ins>
      <w:ins w:id="3789" w:author="Zhang" w:date="2024-01-30T17:38:28Z">
        <w:del w:id="3790" w:author="大萝卜" w:date="2024-01-31T12:51:07Z">
          <w:r>
            <w:rPr/>
            <w:tab/>
          </w:r>
        </w:del>
      </w:ins>
      <w:ins w:id="3791" w:author="Zhang" w:date="2024-01-30T17:38:28Z">
        <w:del w:id="3792" w:author="大萝卜" w:date="2024-01-31T12:51:07Z">
          <w:r>
            <w:rPr/>
            <w:fldChar w:fldCharType="begin"/>
          </w:r>
        </w:del>
      </w:ins>
      <w:ins w:id="3793" w:author="Zhang" w:date="2024-01-30T17:38:28Z">
        <w:del w:id="3794" w:author="大萝卜" w:date="2024-01-31T12:51:07Z">
          <w:r>
            <w:rPr/>
            <w:delInstrText xml:space="preserve"> PAGEREF _Toc2348 \h </w:delInstrText>
          </w:r>
        </w:del>
      </w:ins>
      <w:ins w:id="3795" w:author="Zhang" w:date="2024-01-30T17:38:28Z">
        <w:del w:id="3796" w:author="大萝卜" w:date="2024-01-31T12:51:07Z">
          <w:r>
            <w:rPr/>
            <w:fldChar w:fldCharType="separate"/>
          </w:r>
        </w:del>
      </w:ins>
      <w:ins w:id="3797" w:author="Zhang" w:date="2024-01-30T17:38:29Z">
        <w:del w:id="3798" w:author="大萝卜" w:date="2024-01-31T12:51:07Z">
          <w:r>
            <w:rPr/>
            <w:delText>6</w:delText>
          </w:r>
        </w:del>
      </w:ins>
      <w:ins w:id="3799" w:author="Zhang" w:date="2024-01-30T17:38:28Z">
        <w:del w:id="3800" w:author="大萝卜" w:date="2024-01-31T12:51:07Z">
          <w:r>
            <w:rPr/>
            <w:fldChar w:fldCharType="end"/>
          </w:r>
        </w:del>
      </w:ins>
      <w:ins w:id="3801" w:author="Zhang" w:date="2024-01-30T17:38:28Z">
        <w:del w:id="3802"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804" w:author="Zhang" w:date="2024-01-30T17:38:28Z"/>
          <w:del w:id="3805" w:author="大萝卜" w:date="2024-01-31T12:51:07Z"/>
        </w:rPr>
        <w:pPrChange w:id="3803" w:author="大萝卜" w:date="2024-01-31T12:51:33Z">
          <w:pPr>
            <w:pStyle w:val="18"/>
            <w:tabs>
              <w:tab w:val="right" w:leader="dot" w:pos="9355"/>
            </w:tabs>
          </w:pPr>
        </w:pPrChange>
      </w:pPr>
      <w:ins w:id="3806" w:author="Zhang" w:date="2024-01-30T17:38:28Z">
        <w:del w:id="3807" w:author="大萝卜" w:date="2024-01-31T12:51:07Z">
          <w:r>
            <w:rPr>
              <w:rFonts w:hint="eastAsia" w:ascii="宋体" w:hAnsi="宋体" w:eastAsia="宋体" w:cs="宋体"/>
              <w:lang w:val="en-US" w:eastAsia="zh-CN"/>
            </w:rPr>
            <w:fldChar w:fldCharType="begin"/>
          </w:r>
        </w:del>
      </w:ins>
      <w:ins w:id="3808" w:author="Zhang" w:date="2024-01-30T17:38:28Z">
        <w:del w:id="3809" w:author="大萝卜" w:date="2024-01-31T12:51:07Z">
          <w:r>
            <w:rPr>
              <w:rFonts w:hint="eastAsia" w:ascii="宋体" w:hAnsi="宋体" w:eastAsia="宋体" w:cs="宋体"/>
              <w:lang w:val="en-US" w:eastAsia="zh-CN"/>
            </w:rPr>
            <w:delInstrText xml:space="preserve"> HYPERLINK \l _Toc1867 </w:delInstrText>
          </w:r>
        </w:del>
      </w:ins>
      <w:ins w:id="3810" w:author="Zhang" w:date="2024-01-30T17:38:28Z">
        <w:del w:id="3811" w:author="大萝卜" w:date="2024-01-31T12:51:07Z">
          <w:r>
            <w:rPr>
              <w:rFonts w:hint="eastAsia" w:ascii="宋体" w:hAnsi="宋体" w:eastAsia="宋体" w:cs="宋体"/>
              <w:lang w:val="en-US" w:eastAsia="zh-CN"/>
            </w:rPr>
            <w:fldChar w:fldCharType="separate"/>
          </w:r>
        </w:del>
      </w:ins>
      <w:ins w:id="3812" w:author="Zhang" w:date="2024-01-30T17:38:28Z">
        <w:del w:id="3813" w:author="大萝卜" w:date="2024-01-31T12:51:07Z">
          <w:r>
            <w:rPr>
              <w:rFonts w:hint="eastAsia" w:ascii="黑体" w:hAnsi="Times New Roman" w:eastAsia="黑体"/>
              <w:i w:val="0"/>
              <w:lang w:val="en-US" w:eastAsia="zh-CN"/>
            </w:rPr>
            <w:delText xml:space="preserve">4.4.7 </w:delText>
          </w:r>
        </w:del>
      </w:ins>
      <w:ins w:id="3814" w:author="Zhang" w:date="2024-01-30T17:38:28Z">
        <w:del w:id="3815" w:author="大萝卜" w:date="2024-01-31T12:51:07Z">
          <w:r>
            <w:rPr>
              <w:rFonts w:hint="eastAsia"/>
              <w:lang w:val="en-US" w:eastAsia="zh-CN"/>
            </w:rPr>
            <w:delText>误差变差要求</w:delText>
          </w:r>
        </w:del>
      </w:ins>
      <w:ins w:id="3816" w:author="Zhang" w:date="2024-01-30T17:38:28Z">
        <w:del w:id="3817" w:author="大萝卜" w:date="2024-01-31T12:51:07Z">
          <w:r>
            <w:rPr/>
            <w:tab/>
          </w:r>
        </w:del>
      </w:ins>
      <w:ins w:id="3818" w:author="Zhang" w:date="2024-01-30T17:38:28Z">
        <w:del w:id="3819" w:author="大萝卜" w:date="2024-01-31T12:51:07Z">
          <w:r>
            <w:rPr/>
            <w:fldChar w:fldCharType="begin"/>
          </w:r>
        </w:del>
      </w:ins>
      <w:ins w:id="3820" w:author="Zhang" w:date="2024-01-30T17:38:28Z">
        <w:del w:id="3821" w:author="大萝卜" w:date="2024-01-31T12:51:07Z">
          <w:r>
            <w:rPr/>
            <w:delInstrText xml:space="preserve"> PAGEREF _Toc1867 \h </w:delInstrText>
          </w:r>
        </w:del>
      </w:ins>
      <w:ins w:id="3822" w:author="Zhang" w:date="2024-01-30T17:38:28Z">
        <w:del w:id="3823" w:author="大萝卜" w:date="2024-01-31T12:51:07Z">
          <w:r>
            <w:rPr/>
            <w:fldChar w:fldCharType="separate"/>
          </w:r>
        </w:del>
      </w:ins>
      <w:ins w:id="3824" w:author="Zhang" w:date="2024-01-30T17:38:29Z">
        <w:del w:id="3825" w:author="大萝卜" w:date="2024-01-31T12:51:07Z">
          <w:r>
            <w:rPr/>
            <w:delText>6</w:delText>
          </w:r>
        </w:del>
      </w:ins>
      <w:ins w:id="3826" w:author="Zhang" w:date="2024-01-30T17:38:28Z">
        <w:del w:id="3827" w:author="大萝卜" w:date="2024-01-31T12:51:07Z">
          <w:r>
            <w:rPr/>
            <w:fldChar w:fldCharType="end"/>
          </w:r>
        </w:del>
      </w:ins>
      <w:ins w:id="3828" w:author="Zhang" w:date="2024-01-30T17:38:28Z">
        <w:del w:id="3829"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831" w:author="Zhang" w:date="2024-01-30T17:38:28Z"/>
          <w:del w:id="3832" w:author="大萝卜" w:date="2024-01-31T12:51:07Z"/>
        </w:rPr>
        <w:pPrChange w:id="3830" w:author="大萝卜" w:date="2024-01-31T12:51:33Z">
          <w:pPr>
            <w:pStyle w:val="18"/>
            <w:tabs>
              <w:tab w:val="right" w:leader="dot" w:pos="9355"/>
            </w:tabs>
          </w:pPr>
        </w:pPrChange>
      </w:pPr>
      <w:ins w:id="3833" w:author="Zhang" w:date="2024-01-30T17:38:28Z">
        <w:del w:id="3834" w:author="大萝卜" w:date="2024-01-31T12:51:07Z">
          <w:r>
            <w:rPr>
              <w:rFonts w:hint="eastAsia" w:ascii="宋体" w:hAnsi="宋体" w:eastAsia="宋体" w:cs="宋体"/>
              <w:lang w:val="en-US" w:eastAsia="zh-CN"/>
            </w:rPr>
            <w:fldChar w:fldCharType="begin"/>
          </w:r>
        </w:del>
      </w:ins>
      <w:ins w:id="3835" w:author="Zhang" w:date="2024-01-30T17:38:28Z">
        <w:del w:id="3836" w:author="大萝卜" w:date="2024-01-31T12:51:07Z">
          <w:r>
            <w:rPr>
              <w:rFonts w:hint="eastAsia" w:ascii="宋体" w:hAnsi="宋体" w:eastAsia="宋体" w:cs="宋体"/>
              <w:lang w:val="en-US" w:eastAsia="zh-CN"/>
            </w:rPr>
            <w:delInstrText xml:space="preserve"> HYPERLINK \l _Toc15274 </w:delInstrText>
          </w:r>
        </w:del>
      </w:ins>
      <w:ins w:id="3837" w:author="Zhang" w:date="2024-01-30T17:38:28Z">
        <w:del w:id="3838" w:author="大萝卜" w:date="2024-01-31T12:51:07Z">
          <w:r>
            <w:rPr>
              <w:rFonts w:hint="eastAsia" w:ascii="宋体" w:hAnsi="宋体" w:eastAsia="宋体" w:cs="宋体"/>
              <w:lang w:val="en-US" w:eastAsia="zh-CN"/>
            </w:rPr>
            <w:fldChar w:fldCharType="separate"/>
          </w:r>
        </w:del>
      </w:ins>
      <w:ins w:id="3839" w:author="Zhang" w:date="2024-01-30T17:38:28Z">
        <w:del w:id="3840" w:author="大萝卜" w:date="2024-01-31T12:51:07Z">
          <w:r>
            <w:rPr>
              <w:rFonts w:hint="eastAsia" w:ascii="黑体" w:hAnsi="Times New Roman" w:eastAsia="黑体"/>
              <w:i w:val="0"/>
              <w:lang w:val="en-US" w:eastAsia="zh-CN"/>
            </w:rPr>
            <w:delText xml:space="preserve">4.4.8 </w:delText>
          </w:r>
        </w:del>
      </w:ins>
      <w:ins w:id="3841" w:author="Zhang" w:date="2024-01-30T17:38:28Z">
        <w:del w:id="3842" w:author="大萝卜" w:date="2024-01-31T12:51:07Z">
          <w:r>
            <w:rPr>
              <w:rFonts w:hint="eastAsia"/>
              <w:lang w:val="en-US" w:eastAsia="zh-CN"/>
            </w:rPr>
            <w:delText>负载电流升降变差</w:delText>
          </w:r>
        </w:del>
      </w:ins>
      <w:ins w:id="3843" w:author="Zhang" w:date="2024-01-30T17:38:28Z">
        <w:del w:id="3844" w:author="大萝卜" w:date="2024-01-31T12:51:07Z">
          <w:r>
            <w:rPr/>
            <w:tab/>
          </w:r>
        </w:del>
      </w:ins>
      <w:ins w:id="3845" w:author="Zhang" w:date="2024-01-30T17:38:28Z">
        <w:del w:id="3846" w:author="大萝卜" w:date="2024-01-31T12:51:07Z">
          <w:r>
            <w:rPr/>
            <w:fldChar w:fldCharType="begin"/>
          </w:r>
        </w:del>
      </w:ins>
      <w:ins w:id="3847" w:author="Zhang" w:date="2024-01-30T17:38:28Z">
        <w:del w:id="3848" w:author="大萝卜" w:date="2024-01-31T12:51:07Z">
          <w:r>
            <w:rPr/>
            <w:delInstrText xml:space="preserve"> PAGEREF _Toc15274 \h </w:delInstrText>
          </w:r>
        </w:del>
      </w:ins>
      <w:ins w:id="3849" w:author="Zhang" w:date="2024-01-30T17:38:28Z">
        <w:del w:id="3850" w:author="大萝卜" w:date="2024-01-31T12:51:07Z">
          <w:r>
            <w:rPr/>
            <w:fldChar w:fldCharType="separate"/>
          </w:r>
        </w:del>
      </w:ins>
      <w:ins w:id="3851" w:author="Zhang" w:date="2024-01-30T17:38:29Z">
        <w:del w:id="3852" w:author="大萝卜" w:date="2024-01-31T12:51:07Z">
          <w:r>
            <w:rPr/>
            <w:delText>7</w:delText>
          </w:r>
        </w:del>
      </w:ins>
      <w:ins w:id="3853" w:author="Zhang" w:date="2024-01-30T17:38:28Z">
        <w:del w:id="3854" w:author="大萝卜" w:date="2024-01-31T12:51:07Z">
          <w:r>
            <w:rPr/>
            <w:fldChar w:fldCharType="end"/>
          </w:r>
        </w:del>
      </w:ins>
      <w:ins w:id="3855" w:author="Zhang" w:date="2024-01-30T17:38:28Z">
        <w:del w:id="3856"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858" w:author="Zhang" w:date="2024-01-30T17:38:28Z"/>
          <w:del w:id="3859" w:author="大萝卜" w:date="2024-01-31T12:51:07Z"/>
        </w:rPr>
        <w:pPrChange w:id="3857" w:author="大萝卜" w:date="2024-01-31T12:51:33Z">
          <w:pPr>
            <w:pStyle w:val="18"/>
            <w:tabs>
              <w:tab w:val="right" w:leader="dot" w:pos="9355"/>
            </w:tabs>
          </w:pPr>
        </w:pPrChange>
      </w:pPr>
      <w:ins w:id="3860" w:author="Zhang" w:date="2024-01-30T17:38:28Z">
        <w:del w:id="3861" w:author="大萝卜" w:date="2024-01-31T12:51:07Z">
          <w:r>
            <w:rPr>
              <w:rFonts w:hint="eastAsia" w:ascii="宋体" w:hAnsi="宋体" w:eastAsia="宋体" w:cs="宋体"/>
              <w:lang w:val="en-US" w:eastAsia="zh-CN"/>
            </w:rPr>
            <w:fldChar w:fldCharType="begin"/>
          </w:r>
        </w:del>
      </w:ins>
      <w:ins w:id="3862" w:author="Zhang" w:date="2024-01-30T17:38:28Z">
        <w:del w:id="3863" w:author="大萝卜" w:date="2024-01-31T12:51:07Z">
          <w:r>
            <w:rPr>
              <w:rFonts w:hint="eastAsia" w:ascii="宋体" w:hAnsi="宋体" w:eastAsia="宋体" w:cs="宋体"/>
              <w:lang w:val="en-US" w:eastAsia="zh-CN"/>
            </w:rPr>
            <w:delInstrText xml:space="preserve"> HYPERLINK \l _Toc20680 </w:delInstrText>
          </w:r>
        </w:del>
      </w:ins>
      <w:ins w:id="3864" w:author="Zhang" w:date="2024-01-30T17:38:28Z">
        <w:del w:id="3865" w:author="大萝卜" w:date="2024-01-31T12:51:07Z">
          <w:r>
            <w:rPr>
              <w:rFonts w:hint="eastAsia" w:ascii="宋体" w:hAnsi="宋体" w:eastAsia="宋体" w:cs="宋体"/>
              <w:lang w:val="en-US" w:eastAsia="zh-CN"/>
            </w:rPr>
            <w:fldChar w:fldCharType="separate"/>
          </w:r>
        </w:del>
      </w:ins>
      <w:ins w:id="3866" w:author="Zhang" w:date="2024-01-30T17:38:28Z">
        <w:del w:id="3867" w:author="大萝卜" w:date="2024-01-31T12:51:07Z">
          <w:r>
            <w:rPr>
              <w:rFonts w:hint="eastAsia" w:ascii="黑体" w:hAnsi="Times New Roman" w:eastAsia="黑体"/>
              <w:i w:val="0"/>
              <w:lang w:val="en-US" w:eastAsia="zh-CN"/>
            </w:rPr>
            <w:delText xml:space="preserve">4.4.9 </w:delText>
          </w:r>
        </w:del>
      </w:ins>
      <w:ins w:id="3868" w:author="Zhang" w:date="2024-01-30T17:38:28Z">
        <w:del w:id="3869" w:author="大萝卜" w:date="2024-01-31T12:51:07Z">
          <w:r>
            <w:rPr>
              <w:rFonts w:hint="eastAsia"/>
              <w:lang w:val="en-US" w:eastAsia="zh-CN"/>
            </w:rPr>
            <w:delText>测量的重复性</w:delText>
          </w:r>
        </w:del>
      </w:ins>
      <w:ins w:id="3870" w:author="Zhang" w:date="2024-01-30T17:38:28Z">
        <w:del w:id="3871" w:author="大萝卜" w:date="2024-01-31T12:51:07Z">
          <w:r>
            <w:rPr/>
            <w:tab/>
          </w:r>
        </w:del>
      </w:ins>
      <w:ins w:id="3872" w:author="Zhang" w:date="2024-01-30T17:38:28Z">
        <w:del w:id="3873" w:author="大萝卜" w:date="2024-01-31T12:51:07Z">
          <w:r>
            <w:rPr/>
            <w:fldChar w:fldCharType="begin"/>
          </w:r>
        </w:del>
      </w:ins>
      <w:ins w:id="3874" w:author="Zhang" w:date="2024-01-30T17:38:28Z">
        <w:del w:id="3875" w:author="大萝卜" w:date="2024-01-31T12:51:07Z">
          <w:r>
            <w:rPr/>
            <w:delInstrText xml:space="preserve"> PAGEREF _Toc20680 \h </w:delInstrText>
          </w:r>
        </w:del>
      </w:ins>
      <w:ins w:id="3876" w:author="Zhang" w:date="2024-01-30T17:38:28Z">
        <w:del w:id="3877" w:author="大萝卜" w:date="2024-01-31T12:51:07Z">
          <w:r>
            <w:rPr/>
            <w:fldChar w:fldCharType="separate"/>
          </w:r>
        </w:del>
      </w:ins>
      <w:ins w:id="3878" w:author="Zhang" w:date="2024-01-30T17:38:29Z">
        <w:del w:id="3879" w:author="大萝卜" w:date="2024-01-31T12:51:07Z">
          <w:r>
            <w:rPr/>
            <w:delText>7</w:delText>
          </w:r>
        </w:del>
      </w:ins>
      <w:ins w:id="3880" w:author="Zhang" w:date="2024-01-30T17:38:28Z">
        <w:del w:id="3881" w:author="大萝卜" w:date="2024-01-31T12:51:07Z">
          <w:r>
            <w:rPr/>
            <w:fldChar w:fldCharType="end"/>
          </w:r>
        </w:del>
      </w:ins>
      <w:ins w:id="3882" w:author="Zhang" w:date="2024-01-30T17:38:28Z">
        <w:del w:id="3883"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885" w:author="Zhang" w:date="2024-01-30T17:38:28Z"/>
          <w:del w:id="3886" w:author="大萝卜" w:date="2024-01-31T12:51:07Z"/>
        </w:rPr>
        <w:pPrChange w:id="3884" w:author="大萝卜" w:date="2024-01-31T12:51:33Z">
          <w:pPr>
            <w:pStyle w:val="18"/>
            <w:tabs>
              <w:tab w:val="right" w:leader="dot" w:pos="9355"/>
            </w:tabs>
          </w:pPr>
        </w:pPrChange>
      </w:pPr>
      <w:ins w:id="3887" w:author="Zhang" w:date="2024-01-30T17:38:28Z">
        <w:del w:id="3888" w:author="大萝卜" w:date="2024-01-31T12:51:07Z">
          <w:r>
            <w:rPr>
              <w:rFonts w:hint="eastAsia" w:ascii="宋体" w:hAnsi="宋体" w:eastAsia="宋体" w:cs="宋体"/>
              <w:lang w:val="en-US" w:eastAsia="zh-CN"/>
            </w:rPr>
            <w:fldChar w:fldCharType="begin"/>
          </w:r>
        </w:del>
      </w:ins>
      <w:ins w:id="3889" w:author="Zhang" w:date="2024-01-30T17:38:28Z">
        <w:del w:id="3890" w:author="大萝卜" w:date="2024-01-31T12:51:07Z">
          <w:r>
            <w:rPr>
              <w:rFonts w:hint="eastAsia" w:ascii="宋体" w:hAnsi="宋体" w:eastAsia="宋体" w:cs="宋体"/>
              <w:lang w:val="en-US" w:eastAsia="zh-CN"/>
            </w:rPr>
            <w:delInstrText xml:space="preserve"> HYPERLINK \l _Toc32626 </w:delInstrText>
          </w:r>
        </w:del>
      </w:ins>
      <w:ins w:id="3891" w:author="Zhang" w:date="2024-01-30T17:38:28Z">
        <w:del w:id="3892" w:author="大萝卜" w:date="2024-01-31T12:51:07Z">
          <w:r>
            <w:rPr>
              <w:rFonts w:hint="eastAsia" w:ascii="宋体" w:hAnsi="宋体" w:eastAsia="宋体" w:cs="宋体"/>
              <w:lang w:val="en-US" w:eastAsia="zh-CN"/>
            </w:rPr>
            <w:fldChar w:fldCharType="separate"/>
          </w:r>
        </w:del>
      </w:ins>
      <w:ins w:id="3893" w:author="Zhang" w:date="2024-01-30T17:38:28Z">
        <w:del w:id="3894" w:author="大萝卜" w:date="2024-01-31T12:51:07Z">
          <w:r>
            <w:rPr>
              <w:rFonts w:hint="eastAsia" w:ascii="黑体" w:hAnsi="Times New Roman" w:eastAsia="黑体"/>
              <w:i w:val="0"/>
              <w:lang w:val="en-US" w:eastAsia="zh-CN"/>
            </w:rPr>
            <w:delText xml:space="preserve">4.4.10 </w:delText>
          </w:r>
        </w:del>
      </w:ins>
      <w:ins w:id="3895" w:author="Zhang" w:date="2024-01-30T17:38:28Z">
        <w:del w:id="3896" w:author="大萝卜" w:date="2024-01-31T12:51:07Z">
          <w:r>
            <w:rPr>
              <w:rFonts w:hint="eastAsia"/>
              <w:lang w:val="en-US" w:eastAsia="zh-CN"/>
            </w:rPr>
            <w:delText>外部影响量</w:delText>
          </w:r>
        </w:del>
      </w:ins>
      <w:ins w:id="3897" w:author="Zhang" w:date="2024-01-30T17:38:28Z">
        <w:del w:id="3898" w:author="大萝卜" w:date="2024-01-31T12:51:07Z">
          <w:r>
            <w:rPr/>
            <w:tab/>
          </w:r>
        </w:del>
      </w:ins>
      <w:ins w:id="3899" w:author="Zhang" w:date="2024-01-30T17:38:28Z">
        <w:del w:id="3900" w:author="大萝卜" w:date="2024-01-31T12:51:07Z">
          <w:r>
            <w:rPr/>
            <w:fldChar w:fldCharType="begin"/>
          </w:r>
        </w:del>
      </w:ins>
      <w:ins w:id="3901" w:author="Zhang" w:date="2024-01-30T17:38:28Z">
        <w:del w:id="3902" w:author="大萝卜" w:date="2024-01-31T12:51:07Z">
          <w:r>
            <w:rPr/>
            <w:delInstrText xml:space="preserve"> PAGEREF _Toc32626 \h </w:delInstrText>
          </w:r>
        </w:del>
      </w:ins>
      <w:ins w:id="3903" w:author="Zhang" w:date="2024-01-30T17:38:28Z">
        <w:del w:id="3904" w:author="大萝卜" w:date="2024-01-31T12:51:07Z">
          <w:r>
            <w:rPr/>
            <w:fldChar w:fldCharType="separate"/>
          </w:r>
        </w:del>
      </w:ins>
      <w:ins w:id="3905" w:author="Zhang" w:date="2024-01-30T17:38:29Z">
        <w:del w:id="3906" w:author="大萝卜" w:date="2024-01-31T12:51:07Z">
          <w:r>
            <w:rPr/>
            <w:delText>7</w:delText>
          </w:r>
        </w:del>
      </w:ins>
      <w:ins w:id="3907" w:author="Zhang" w:date="2024-01-30T17:38:28Z">
        <w:del w:id="3908" w:author="大萝卜" w:date="2024-01-31T12:51:07Z">
          <w:r>
            <w:rPr/>
            <w:fldChar w:fldCharType="end"/>
          </w:r>
        </w:del>
      </w:ins>
      <w:ins w:id="3909" w:author="Zhang" w:date="2024-01-30T17:38:28Z">
        <w:del w:id="3910"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912" w:author="Zhang" w:date="2024-01-30T17:38:28Z"/>
          <w:del w:id="3913" w:author="大萝卜" w:date="2024-01-31T12:51:07Z"/>
        </w:rPr>
        <w:pPrChange w:id="3911" w:author="大萝卜" w:date="2024-01-31T12:51:33Z">
          <w:pPr>
            <w:pStyle w:val="19"/>
            <w:tabs>
              <w:tab w:val="right" w:leader="dot" w:pos="9355"/>
            </w:tabs>
          </w:pPr>
        </w:pPrChange>
      </w:pPr>
      <w:ins w:id="3914" w:author="Zhang" w:date="2024-01-30T17:38:28Z">
        <w:del w:id="3915" w:author="大萝卜" w:date="2024-01-31T12:51:07Z">
          <w:r>
            <w:rPr>
              <w:rFonts w:hint="eastAsia" w:ascii="宋体" w:hAnsi="宋体" w:eastAsia="宋体" w:cs="宋体"/>
              <w:lang w:val="en-US" w:eastAsia="zh-CN"/>
            </w:rPr>
            <w:fldChar w:fldCharType="begin"/>
          </w:r>
        </w:del>
      </w:ins>
      <w:ins w:id="3916" w:author="Zhang" w:date="2024-01-30T17:38:28Z">
        <w:del w:id="3917" w:author="大萝卜" w:date="2024-01-31T12:51:07Z">
          <w:r>
            <w:rPr>
              <w:rFonts w:hint="eastAsia" w:ascii="宋体" w:hAnsi="宋体" w:eastAsia="宋体" w:cs="宋体"/>
              <w:lang w:val="en-US" w:eastAsia="zh-CN"/>
            </w:rPr>
            <w:delInstrText xml:space="preserve"> HYPERLINK \l _Toc23384 </w:delInstrText>
          </w:r>
        </w:del>
      </w:ins>
      <w:ins w:id="3918" w:author="Zhang" w:date="2024-01-30T17:38:28Z">
        <w:del w:id="3919" w:author="大萝卜" w:date="2024-01-31T12:51:07Z">
          <w:r>
            <w:rPr>
              <w:rFonts w:hint="eastAsia" w:ascii="宋体" w:hAnsi="宋体" w:eastAsia="宋体" w:cs="宋体"/>
              <w:lang w:val="en-US" w:eastAsia="zh-CN"/>
            </w:rPr>
            <w:fldChar w:fldCharType="separate"/>
          </w:r>
        </w:del>
      </w:ins>
      <w:ins w:id="3920" w:author="Zhang" w:date="2024-01-30T17:38:28Z">
        <w:del w:id="3921" w:author="大萝卜" w:date="2024-01-31T12:51:07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4.5 </w:delText>
          </w:r>
        </w:del>
      </w:ins>
      <w:ins w:id="3922" w:author="Zhang" w:date="2024-01-30T17:38:28Z">
        <w:del w:id="3923" w:author="大萝卜" w:date="2024-01-31T12:51:07Z">
          <w:r>
            <w:rPr>
              <w:rFonts w:hint="eastAsia"/>
              <w:highlight w:val="none"/>
              <w:lang w:val="en-US" w:eastAsia="zh-CN"/>
            </w:rPr>
            <w:delText>机械及结构要求</w:delText>
          </w:r>
        </w:del>
      </w:ins>
      <w:ins w:id="3924" w:author="Zhang" w:date="2024-01-30T17:38:28Z">
        <w:del w:id="3925" w:author="大萝卜" w:date="2024-01-31T12:51:07Z">
          <w:r>
            <w:rPr/>
            <w:tab/>
          </w:r>
        </w:del>
      </w:ins>
      <w:ins w:id="3926" w:author="Zhang" w:date="2024-01-30T17:38:28Z">
        <w:del w:id="3927" w:author="大萝卜" w:date="2024-01-31T12:51:07Z">
          <w:r>
            <w:rPr/>
            <w:fldChar w:fldCharType="begin"/>
          </w:r>
        </w:del>
      </w:ins>
      <w:ins w:id="3928" w:author="Zhang" w:date="2024-01-30T17:38:28Z">
        <w:del w:id="3929" w:author="大萝卜" w:date="2024-01-31T12:51:07Z">
          <w:r>
            <w:rPr/>
            <w:delInstrText xml:space="preserve"> PAGEREF _Toc23384 \h </w:delInstrText>
          </w:r>
        </w:del>
      </w:ins>
      <w:ins w:id="3930" w:author="Zhang" w:date="2024-01-30T17:38:28Z">
        <w:del w:id="3931" w:author="大萝卜" w:date="2024-01-31T12:51:07Z">
          <w:r>
            <w:rPr/>
            <w:fldChar w:fldCharType="separate"/>
          </w:r>
        </w:del>
      </w:ins>
      <w:ins w:id="3932" w:author="Zhang" w:date="2024-01-30T17:38:29Z">
        <w:del w:id="3933" w:author="大萝卜" w:date="2024-01-31T12:51:07Z">
          <w:r>
            <w:rPr/>
            <w:delText>8</w:delText>
          </w:r>
        </w:del>
      </w:ins>
      <w:ins w:id="3934" w:author="Zhang" w:date="2024-01-30T17:38:28Z">
        <w:del w:id="3935" w:author="大萝卜" w:date="2024-01-31T12:51:07Z">
          <w:r>
            <w:rPr/>
            <w:fldChar w:fldCharType="end"/>
          </w:r>
        </w:del>
      </w:ins>
      <w:ins w:id="3936" w:author="Zhang" w:date="2024-01-30T17:38:28Z">
        <w:del w:id="3937"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939" w:author="Zhang" w:date="2024-01-30T17:38:28Z"/>
          <w:del w:id="3940" w:author="大萝卜" w:date="2024-01-31T12:51:07Z"/>
        </w:rPr>
        <w:pPrChange w:id="3938" w:author="大萝卜" w:date="2024-01-31T12:51:33Z">
          <w:pPr>
            <w:pStyle w:val="18"/>
            <w:tabs>
              <w:tab w:val="right" w:leader="dot" w:pos="9355"/>
            </w:tabs>
          </w:pPr>
        </w:pPrChange>
      </w:pPr>
      <w:ins w:id="3941" w:author="Zhang" w:date="2024-01-30T17:38:28Z">
        <w:del w:id="3942" w:author="大萝卜" w:date="2024-01-31T12:51:07Z">
          <w:r>
            <w:rPr>
              <w:rFonts w:hint="eastAsia" w:ascii="宋体" w:hAnsi="宋体" w:eastAsia="宋体" w:cs="宋体"/>
              <w:lang w:val="en-US" w:eastAsia="zh-CN"/>
            </w:rPr>
            <w:fldChar w:fldCharType="begin"/>
          </w:r>
        </w:del>
      </w:ins>
      <w:ins w:id="3943" w:author="Zhang" w:date="2024-01-30T17:38:28Z">
        <w:del w:id="3944" w:author="大萝卜" w:date="2024-01-31T12:51:07Z">
          <w:r>
            <w:rPr>
              <w:rFonts w:hint="eastAsia" w:ascii="宋体" w:hAnsi="宋体" w:eastAsia="宋体" w:cs="宋体"/>
              <w:lang w:val="en-US" w:eastAsia="zh-CN"/>
            </w:rPr>
            <w:delInstrText xml:space="preserve"> HYPERLINK \l _Toc14887 </w:delInstrText>
          </w:r>
        </w:del>
      </w:ins>
      <w:ins w:id="3945" w:author="Zhang" w:date="2024-01-30T17:38:28Z">
        <w:del w:id="3946" w:author="大萝卜" w:date="2024-01-31T12:51:07Z">
          <w:r>
            <w:rPr>
              <w:rFonts w:hint="eastAsia" w:ascii="宋体" w:hAnsi="宋体" w:eastAsia="宋体" w:cs="宋体"/>
              <w:lang w:val="en-US" w:eastAsia="zh-CN"/>
            </w:rPr>
            <w:fldChar w:fldCharType="separate"/>
          </w:r>
        </w:del>
      </w:ins>
      <w:ins w:id="3947" w:author="Zhang" w:date="2024-01-30T17:38:28Z">
        <w:del w:id="3948" w:author="大萝卜" w:date="2024-01-31T12:51:07Z">
          <w:r>
            <w:rPr>
              <w:rFonts w:hint="eastAsia" w:ascii="黑体" w:hAnsi="Times New Roman" w:eastAsia="黑体"/>
              <w:i w:val="0"/>
              <w:lang w:val="en-US" w:eastAsia="zh-CN"/>
            </w:rPr>
            <w:delText xml:space="preserve">4.5.1 </w:delText>
          </w:r>
        </w:del>
      </w:ins>
      <w:ins w:id="3949" w:author="Zhang" w:date="2024-01-30T17:38:28Z">
        <w:del w:id="3950" w:author="大萝卜" w:date="2024-01-31T12:51:07Z">
          <w:r>
            <w:rPr>
              <w:rFonts w:hint="eastAsia"/>
              <w:lang w:val="en-US" w:eastAsia="zh-CN"/>
            </w:rPr>
            <w:delText>机械强度要求</w:delText>
          </w:r>
        </w:del>
      </w:ins>
      <w:ins w:id="3951" w:author="Zhang" w:date="2024-01-30T17:38:28Z">
        <w:del w:id="3952" w:author="大萝卜" w:date="2024-01-31T12:51:07Z">
          <w:r>
            <w:rPr/>
            <w:tab/>
          </w:r>
        </w:del>
      </w:ins>
      <w:ins w:id="3953" w:author="Zhang" w:date="2024-01-30T17:38:28Z">
        <w:del w:id="3954" w:author="大萝卜" w:date="2024-01-31T12:51:07Z">
          <w:r>
            <w:rPr/>
            <w:fldChar w:fldCharType="begin"/>
          </w:r>
        </w:del>
      </w:ins>
      <w:ins w:id="3955" w:author="Zhang" w:date="2024-01-30T17:38:28Z">
        <w:del w:id="3956" w:author="大萝卜" w:date="2024-01-31T12:51:07Z">
          <w:r>
            <w:rPr/>
            <w:delInstrText xml:space="preserve"> PAGEREF _Toc14887 \h </w:delInstrText>
          </w:r>
        </w:del>
      </w:ins>
      <w:ins w:id="3957" w:author="Zhang" w:date="2024-01-30T17:38:28Z">
        <w:del w:id="3958" w:author="大萝卜" w:date="2024-01-31T12:51:07Z">
          <w:r>
            <w:rPr/>
            <w:fldChar w:fldCharType="separate"/>
          </w:r>
        </w:del>
      </w:ins>
      <w:ins w:id="3959" w:author="Zhang" w:date="2024-01-30T17:38:29Z">
        <w:del w:id="3960" w:author="大萝卜" w:date="2024-01-31T12:51:07Z">
          <w:r>
            <w:rPr/>
            <w:delText>8</w:delText>
          </w:r>
        </w:del>
      </w:ins>
      <w:ins w:id="3961" w:author="Zhang" w:date="2024-01-30T17:38:28Z">
        <w:del w:id="3962" w:author="大萝卜" w:date="2024-01-31T12:51:07Z">
          <w:r>
            <w:rPr/>
            <w:fldChar w:fldCharType="end"/>
          </w:r>
        </w:del>
      </w:ins>
      <w:ins w:id="3963" w:author="Zhang" w:date="2024-01-30T17:38:28Z">
        <w:del w:id="3964"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966" w:author="Zhang" w:date="2024-01-30T17:38:28Z"/>
          <w:del w:id="3967" w:author="大萝卜" w:date="2024-01-31T12:51:07Z"/>
        </w:rPr>
        <w:pPrChange w:id="3965" w:author="大萝卜" w:date="2024-01-31T12:51:33Z">
          <w:pPr>
            <w:pStyle w:val="18"/>
            <w:tabs>
              <w:tab w:val="right" w:leader="dot" w:pos="9355"/>
            </w:tabs>
          </w:pPr>
        </w:pPrChange>
      </w:pPr>
      <w:ins w:id="3968" w:author="Zhang" w:date="2024-01-30T17:38:28Z">
        <w:del w:id="3969" w:author="大萝卜" w:date="2024-01-31T12:51:07Z">
          <w:r>
            <w:rPr>
              <w:rFonts w:hint="eastAsia" w:ascii="宋体" w:hAnsi="宋体" w:eastAsia="宋体" w:cs="宋体"/>
              <w:lang w:val="en-US" w:eastAsia="zh-CN"/>
            </w:rPr>
            <w:fldChar w:fldCharType="begin"/>
          </w:r>
        </w:del>
      </w:ins>
      <w:ins w:id="3970" w:author="Zhang" w:date="2024-01-30T17:38:28Z">
        <w:del w:id="3971" w:author="大萝卜" w:date="2024-01-31T12:51:07Z">
          <w:r>
            <w:rPr>
              <w:rFonts w:hint="eastAsia" w:ascii="宋体" w:hAnsi="宋体" w:eastAsia="宋体" w:cs="宋体"/>
              <w:lang w:val="en-US" w:eastAsia="zh-CN"/>
            </w:rPr>
            <w:delInstrText xml:space="preserve"> HYPERLINK \l _Toc1957 </w:delInstrText>
          </w:r>
        </w:del>
      </w:ins>
      <w:ins w:id="3972" w:author="Zhang" w:date="2024-01-30T17:38:28Z">
        <w:del w:id="3973" w:author="大萝卜" w:date="2024-01-31T12:51:07Z">
          <w:r>
            <w:rPr>
              <w:rFonts w:hint="eastAsia" w:ascii="宋体" w:hAnsi="宋体" w:eastAsia="宋体" w:cs="宋体"/>
              <w:lang w:val="en-US" w:eastAsia="zh-CN"/>
            </w:rPr>
            <w:fldChar w:fldCharType="separate"/>
          </w:r>
        </w:del>
      </w:ins>
      <w:ins w:id="3974" w:author="Zhang" w:date="2024-01-30T17:38:28Z">
        <w:del w:id="3975" w:author="大萝卜" w:date="2024-01-31T12:51:07Z">
          <w:r>
            <w:rPr>
              <w:rFonts w:hint="eastAsia" w:ascii="黑体" w:hAnsi="Times New Roman" w:eastAsia="黑体"/>
              <w:i w:val="0"/>
              <w:lang w:val="en-US" w:eastAsia="zh-CN"/>
            </w:rPr>
            <w:delText xml:space="preserve">4.5.2 </w:delText>
          </w:r>
        </w:del>
      </w:ins>
      <w:ins w:id="3976" w:author="Zhang" w:date="2024-01-30T17:38:28Z">
        <w:del w:id="3977" w:author="大萝卜" w:date="2024-01-31T12:51:07Z">
          <w:r>
            <w:rPr>
              <w:rFonts w:hint="eastAsia"/>
              <w:lang w:val="en-US" w:eastAsia="zh-CN"/>
            </w:rPr>
            <w:delText>气候环境要求</w:delText>
          </w:r>
        </w:del>
      </w:ins>
      <w:ins w:id="3978" w:author="Zhang" w:date="2024-01-30T17:38:28Z">
        <w:del w:id="3979" w:author="大萝卜" w:date="2024-01-31T12:51:07Z">
          <w:r>
            <w:rPr/>
            <w:tab/>
          </w:r>
        </w:del>
      </w:ins>
      <w:ins w:id="3980" w:author="Zhang" w:date="2024-01-30T17:38:28Z">
        <w:del w:id="3981" w:author="大萝卜" w:date="2024-01-31T12:51:07Z">
          <w:r>
            <w:rPr/>
            <w:fldChar w:fldCharType="begin"/>
          </w:r>
        </w:del>
      </w:ins>
      <w:ins w:id="3982" w:author="Zhang" w:date="2024-01-30T17:38:28Z">
        <w:del w:id="3983" w:author="大萝卜" w:date="2024-01-31T12:51:07Z">
          <w:r>
            <w:rPr/>
            <w:delInstrText xml:space="preserve"> PAGEREF _Toc1957 \h </w:delInstrText>
          </w:r>
        </w:del>
      </w:ins>
      <w:ins w:id="3984" w:author="Zhang" w:date="2024-01-30T17:38:28Z">
        <w:del w:id="3985" w:author="大萝卜" w:date="2024-01-31T12:51:07Z">
          <w:r>
            <w:rPr/>
            <w:fldChar w:fldCharType="separate"/>
          </w:r>
        </w:del>
      </w:ins>
      <w:ins w:id="3986" w:author="Zhang" w:date="2024-01-30T17:38:29Z">
        <w:del w:id="3987" w:author="大萝卜" w:date="2024-01-31T12:51:07Z">
          <w:r>
            <w:rPr/>
            <w:delText>8</w:delText>
          </w:r>
        </w:del>
      </w:ins>
      <w:ins w:id="3988" w:author="Zhang" w:date="2024-01-30T17:38:28Z">
        <w:del w:id="3989" w:author="大萝卜" w:date="2024-01-31T12:51:07Z">
          <w:r>
            <w:rPr/>
            <w:fldChar w:fldCharType="end"/>
          </w:r>
        </w:del>
      </w:ins>
      <w:ins w:id="3990" w:author="Zhang" w:date="2024-01-30T17:38:28Z">
        <w:del w:id="3991"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3993" w:author="Zhang" w:date="2024-01-30T17:38:28Z"/>
          <w:del w:id="3994" w:author="大萝卜" w:date="2024-01-31T12:51:07Z"/>
        </w:rPr>
        <w:pPrChange w:id="3992" w:author="大萝卜" w:date="2024-01-31T12:51:33Z">
          <w:pPr>
            <w:pStyle w:val="18"/>
            <w:tabs>
              <w:tab w:val="right" w:leader="dot" w:pos="9355"/>
            </w:tabs>
          </w:pPr>
        </w:pPrChange>
      </w:pPr>
      <w:ins w:id="3995" w:author="Zhang" w:date="2024-01-30T17:38:28Z">
        <w:del w:id="3996" w:author="大萝卜" w:date="2024-01-31T12:51:07Z">
          <w:r>
            <w:rPr>
              <w:rFonts w:hint="eastAsia" w:ascii="宋体" w:hAnsi="宋体" w:eastAsia="宋体" w:cs="宋体"/>
              <w:lang w:val="en-US" w:eastAsia="zh-CN"/>
            </w:rPr>
            <w:fldChar w:fldCharType="begin"/>
          </w:r>
        </w:del>
      </w:ins>
      <w:ins w:id="3997" w:author="Zhang" w:date="2024-01-30T17:38:28Z">
        <w:del w:id="3998" w:author="大萝卜" w:date="2024-01-31T12:51:07Z">
          <w:r>
            <w:rPr>
              <w:rFonts w:hint="eastAsia" w:ascii="宋体" w:hAnsi="宋体" w:eastAsia="宋体" w:cs="宋体"/>
              <w:lang w:val="en-US" w:eastAsia="zh-CN"/>
            </w:rPr>
            <w:delInstrText xml:space="preserve"> HYPERLINK \l _Toc23835 </w:delInstrText>
          </w:r>
        </w:del>
      </w:ins>
      <w:ins w:id="3999" w:author="Zhang" w:date="2024-01-30T17:38:28Z">
        <w:del w:id="4000" w:author="大萝卜" w:date="2024-01-31T12:51:07Z">
          <w:r>
            <w:rPr>
              <w:rFonts w:hint="eastAsia" w:ascii="宋体" w:hAnsi="宋体" w:eastAsia="宋体" w:cs="宋体"/>
              <w:lang w:val="en-US" w:eastAsia="zh-CN"/>
            </w:rPr>
            <w:fldChar w:fldCharType="separate"/>
          </w:r>
        </w:del>
      </w:ins>
      <w:ins w:id="4001" w:author="Zhang" w:date="2024-01-30T17:38:28Z">
        <w:del w:id="4002" w:author="大萝卜" w:date="2024-01-31T12:51:07Z">
          <w:r>
            <w:rPr>
              <w:rFonts w:hint="eastAsia" w:ascii="黑体" w:hAnsi="Times New Roman" w:eastAsia="黑体"/>
              <w:i w:val="0"/>
              <w:lang w:val="en-US" w:eastAsia="zh-CN"/>
            </w:rPr>
            <w:delText xml:space="preserve">4.5.3 </w:delText>
          </w:r>
        </w:del>
      </w:ins>
      <w:ins w:id="4003" w:author="Zhang" w:date="2024-01-30T17:38:28Z">
        <w:del w:id="4004" w:author="大萝卜" w:date="2024-01-31T12:51:07Z">
          <w:r>
            <w:rPr>
              <w:rFonts w:hint="eastAsia"/>
              <w:lang w:val="en-US" w:eastAsia="zh-CN"/>
            </w:rPr>
            <w:delText>端子的温度要求</w:delText>
          </w:r>
        </w:del>
      </w:ins>
      <w:ins w:id="4005" w:author="Zhang" w:date="2024-01-30T17:38:28Z">
        <w:del w:id="4006" w:author="大萝卜" w:date="2024-01-31T12:51:07Z">
          <w:r>
            <w:rPr/>
            <w:tab/>
          </w:r>
        </w:del>
      </w:ins>
      <w:ins w:id="4007" w:author="Zhang" w:date="2024-01-30T17:38:28Z">
        <w:del w:id="4008" w:author="大萝卜" w:date="2024-01-31T12:51:07Z">
          <w:r>
            <w:rPr/>
            <w:fldChar w:fldCharType="begin"/>
          </w:r>
        </w:del>
      </w:ins>
      <w:ins w:id="4009" w:author="Zhang" w:date="2024-01-30T17:38:28Z">
        <w:del w:id="4010" w:author="大萝卜" w:date="2024-01-31T12:51:07Z">
          <w:r>
            <w:rPr/>
            <w:delInstrText xml:space="preserve"> PAGEREF _Toc23835 \h </w:delInstrText>
          </w:r>
        </w:del>
      </w:ins>
      <w:ins w:id="4011" w:author="Zhang" w:date="2024-01-30T17:38:28Z">
        <w:del w:id="4012" w:author="大萝卜" w:date="2024-01-31T12:51:07Z">
          <w:r>
            <w:rPr/>
            <w:fldChar w:fldCharType="separate"/>
          </w:r>
        </w:del>
      </w:ins>
      <w:ins w:id="4013" w:author="Zhang" w:date="2024-01-30T17:38:29Z">
        <w:del w:id="4014" w:author="大萝卜" w:date="2024-01-31T12:51:07Z">
          <w:r>
            <w:rPr/>
            <w:delText>9</w:delText>
          </w:r>
        </w:del>
      </w:ins>
      <w:ins w:id="4015" w:author="Zhang" w:date="2024-01-30T17:38:28Z">
        <w:del w:id="4016" w:author="大萝卜" w:date="2024-01-31T12:51:07Z">
          <w:r>
            <w:rPr/>
            <w:fldChar w:fldCharType="end"/>
          </w:r>
        </w:del>
      </w:ins>
      <w:ins w:id="4017" w:author="Zhang" w:date="2024-01-30T17:38:28Z">
        <w:del w:id="4018"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4020" w:author="Zhang" w:date="2024-01-30T17:38:28Z"/>
          <w:del w:id="4021" w:author="大萝卜" w:date="2024-01-31T12:51:07Z"/>
        </w:rPr>
        <w:pPrChange w:id="4019" w:author="大萝卜" w:date="2024-01-31T12:51:33Z">
          <w:pPr>
            <w:pStyle w:val="19"/>
            <w:tabs>
              <w:tab w:val="right" w:leader="dot" w:pos="9355"/>
            </w:tabs>
          </w:pPr>
        </w:pPrChange>
      </w:pPr>
      <w:ins w:id="4022" w:author="Zhang" w:date="2024-01-30T17:38:28Z">
        <w:del w:id="4023" w:author="大萝卜" w:date="2024-01-31T12:51:07Z">
          <w:r>
            <w:rPr>
              <w:rFonts w:hint="eastAsia" w:ascii="宋体" w:hAnsi="宋体" w:eastAsia="宋体" w:cs="宋体"/>
              <w:lang w:val="en-US" w:eastAsia="zh-CN"/>
            </w:rPr>
            <w:fldChar w:fldCharType="begin"/>
          </w:r>
        </w:del>
      </w:ins>
      <w:ins w:id="4024" w:author="Zhang" w:date="2024-01-30T17:38:28Z">
        <w:del w:id="4025" w:author="大萝卜" w:date="2024-01-31T12:51:07Z">
          <w:r>
            <w:rPr>
              <w:rFonts w:hint="eastAsia" w:ascii="宋体" w:hAnsi="宋体" w:eastAsia="宋体" w:cs="宋体"/>
              <w:lang w:val="en-US" w:eastAsia="zh-CN"/>
            </w:rPr>
            <w:delInstrText xml:space="preserve"> HYPERLINK \l _Toc28636 </w:delInstrText>
          </w:r>
        </w:del>
      </w:ins>
      <w:ins w:id="4026" w:author="Zhang" w:date="2024-01-30T17:38:28Z">
        <w:del w:id="4027" w:author="大萝卜" w:date="2024-01-31T12:51:07Z">
          <w:r>
            <w:rPr>
              <w:rFonts w:hint="eastAsia" w:ascii="宋体" w:hAnsi="宋体" w:eastAsia="宋体" w:cs="宋体"/>
              <w:lang w:val="en-US" w:eastAsia="zh-CN"/>
            </w:rPr>
            <w:fldChar w:fldCharType="separate"/>
          </w:r>
        </w:del>
      </w:ins>
      <w:ins w:id="4028" w:author="Zhang" w:date="2024-01-30T17:38:28Z">
        <w:del w:id="4029" w:author="大萝卜" w:date="2024-01-31T12:51:07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4.6 </w:delText>
          </w:r>
        </w:del>
      </w:ins>
      <w:ins w:id="4030" w:author="Zhang" w:date="2024-01-30T17:38:28Z">
        <w:del w:id="4031" w:author="大萝卜" w:date="2024-01-31T12:51:07Z">
          <w:r>
            <w:rPr>
              <w:rFonts w:hint="eastAsia"/>
              <w:lang w:val="en-US" w:eastAsia="zh-CN"/>
            </w:rPr>
            <w:delText>电气要求</w:delText>
          </w:r>
        </w:del>
      </w:ins>
      <w:ins w:id="4032" w:author="Zhang" w:date="2024-01-30T17:38:28Z">
        <w:del w:id="4033" w:author="大萝卜" w:date="2024-01-31T12:51:07Z">
          <w:r>
            <w:rPr/>
            <w:tab/>
          </w:r>
        </w:del>
      </w:ins>
      <w:ins w:id="4034" w:author="Zhang" w:date="2024-01-30T17:38:28Z">
        <w:del w:id="4035" w:author="大萝卜" w:date="2024-01-31T12:51:07Z">
          <w:r>
            <w:rPr/>
            <w:fldChar w:fldCharType="begin"/>
          </w:r>
        </w:del>
      </w:ins>
      <w:ins w:id="4036" w:author="Zhang" w:date="2024-01-30T17:38:28Z">
        <w:del w:id="4037" w:author="大萝卜" w:date="2024-01-31T12:51:07Z">
          <w:r>
            <w:rPr/>
            <w:delInstrText xml:space="preserve"> PAGEREF _Toc28636 \h </w:delInstrText>
          </w:r>
        </w:del>
      </w:ins>
      <w:ins w:id="4038" w:author="Zhang" w:date="2024-01-30T17:38:28Z">
        <w:del w:id="4039" w:author="大萝卜" w:date="2024-01-31T12:51:07Z">
          <w:r>
            <w:rPr/>
            <w:fldChar w:fldCharType="separate"/>
          </w:r>
        </w:del>
      </w:ins>
      <w:ins w:id="4040" w:author="Zhang" w:date="2024-01-30T17:38:29Z">
        <w:del w:id="4041" w:author="大萝卜" w:date="2024-01-31T12:51:07Z">
          <w:r>
            <w:rPr/>
            <w:delText>9</w:delText>
          </w:r>
        </w:del>
      </w:ins>
      <w:ins w:id="4042" w:author="Zhang" w:date="2024-01-30T17:38:28Z">
        <w:del w:id="4043" w:author="大萝卜" w:date="2024-01-31T12:51:07Z">
          <w:r>
            <w:rPr/>
            <w:fldChar w:fldCharType="end"/>
          </w:r>
        </w:del>
      </w:ins>
      <w:ins w:id="4044" w:author="Zhang" w:date="2024-01-30T17:38:28Z">
        <w:del w:id="4045"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4047" w:author="Zhang" w:date="2024-01-30T17:38:28Z"/>
          <w:del w:id="4048" w:author="大萝卜" w:date="2024-01-31T12:51:07Z"/>
        </w:rPr>
        <w:pPrChange w:id="4046" w:author="大萝卜" w:date="2024-01-31T12:51:33Z">
          <w:pPr>
            <w:pStyle w:val="19"/>
            <w:tabs>
              <w:tab w:val="right" w:leader="dot" w:pos="9355"/>
            </w:tabs>
          </w:pPr>
        </w:pPrChange>
      </w:pPr>
      <w:ins w:id="4049" w:author="Zhang" w:date="2024-01-30T17:38:28Z">
        <w:del w:id="4050" w:author="大萝卜" w:date="2024-01-31T12:51:07Z">
          <w:r>
            <w:rPr>
              <w:rFonts w:hint="eastAsia" w:ascii="宋体" w:hAnsi="宋体" w:eastAsia="宋体" w:cs="宋体"/>
              <w:lang w:val="en-US" w:eastAsia="zh-CN"/>
            </w:rPr>
            <w:fldChar w:fldCharType="begin"/>
          </w:r>
        </w:del>
      </w:ins>
      <w:ins w:id="4051" w:author="Zhang" w:date="2024-01-30T17:38:28Z">
        <w:del w:id="4052" w:author="大萝卜" w:date="2024-01-31T12:51:07Z">
          <w:r>
            <w:rPr>
              <w:rFonts w:hint="eastAsia" w:ascii="宋体" w:hAnsi="宋体" w:eastAsia="宋体" w:cs="宋体"/>
              <w:lang w:val="en-US" w:eastAsia="zh-CN"/>
            </w:rPr>
            <w:delInstrText xml:space="preserve"> HYPERLINK \l _Toc22364 </w:delInstrText>
          </w:r>
        </w:del>
      </w:ins>
      <w:ins w:id="4053" w:author="Zhang" w:date="2024-01-30T17:38:28Z">
        <w:del w:id="4054" w:author="大萝卜" w:date="2024-01-31T12:51:07Z">
          <w:r>
            <w:rPr>
              <w:rFonts w:hint="eastAsia" w:ascii="宋体" w:hAnsi="宋体" w:eastAsia="宋体" w:cs="宋体"/>
              <w:lang w:val="en-US" w:eastAsia="zh-CN"/>
            </w:rPr>
            <w:fldChar w:fldCharType="separate"/>
          </w:r>
        </w:del>
      </w:ins>
      <w:ins w:id="4055" w:author="Zhang" w:date="2024-01-30T17:38:28Z">
        <w:del w:id="4056" w:author="大萝卜" w:date="2024-01-31T12:51:07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4.7 </w:delText>
          </w:r>
        </w:del>
      </w:ins>
      <w:ins w:id="4057" w:author="Zhang" w:date="2024-01-30T17:38:28Z">
        <w:del w:id="4058" w:author="大萝卜" w:date="2024-01-31T12:51:07Z">
          <w:r>
            <w:rPr>
              <w:rFonts w:hint="eastAsia"/>
              <w:lang w:val="en-US" w:eastAsia="zh-CN"/>
            </w:rPr>
            <w:delText>电磁兼容要求</w:delText>
          </w:r>
        </w:del>
      </w:ins>
      <w:ins w:id="4059" w:author="Zhang" w:date="2024-01-30T17:38:28Z">
        <w:del w:id="4060" w:author="大萝卜" w:date="2024-01-31T12:51:07Z">
          <w:r>
            <w:rPr/>
            <w:tab/>
          </w:r>
        </w:del>
      </w:ins>
      <w:ins w:id="4061" w:author="Zhang" w:date="2024-01-30T17:38:28Z">
        <w:del w:id="4062" w:author="大萝卜" w:date="2024-01-31T12:51:07Z">
          <w:r>
            <w:rPr/>
            <w:fldChar w:fldCharType="begin"/>
          </w:r>
        </w:del>
      </w:ins>
      <w:ins w:id="4063" w:author="Zhang" w:date="2024-01-30T17:38:28Z">
        <w:del w:id="4064" w:author="大萝卜" w:date="2024-01-31T12:51:07Z">
          <w:r>
            <w:rPr/>
            <w:delInstrText xml:space="preserve"> PAGEREF _Toc22364 \h </w:delInstrText>
          </w:r>
        </w:del>
      </w:ins>
      <w:ins w:id="4065" w:author="Zhang" w:date="2024-01-30T17:38:28Z">
        <w:del w:id="4066" w:author="大萝卜" w:date="2024-01-31T12:51:07Z">
          <w:r>
            <w:rPr/>
            <w:fldChar w:fldCharType="separate"/>
          </w:r>
        </w:del>
      </w:ins>
      <w:ins w:id="4067" w:author="Zhang" w:date="2024-01-30T17:38:29Z">
        <w:del w:id="4068" w:author="大萝卜" w:date="2024-01-31T12:51:07Z">
          <w:r>
            <w:rPr/>
            <w:delText>9</w:delText>
          </w:r>
        </w:del>
      </w:ins>
      <w:ins w:id="4069" w:author="Zhang" w:date="2024-01-30T17:38:28Z">
        <w:del w:id="4070" w:author="大萝卜" w:date="2024-01-31T12:51:07Z">
          <w:r>
            <w:rPr/>
            <w:fldChar w:fldCharType="end"/>
          </w:r>
        </w:del>
      </w:ins>
      <w:ins w:id="4071" w:author="Zhang" w:date="2024-01-30T17:38:28Z">
        <w:del w:id="4072"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4074" w:author="Zhang" w:date="2024-01-30T17:38:28Z"/>
          <w:del w:id="4075" w:author="大萝卜" w:date="2024-01-31T12:51:07Z"/>
        </w:rPr>
        <w:pPrChange w:id="4073" w:author="大萝卜" w:date="2024-01-31T12:51:33Z">
          <w:pPr>
            <w:pStyle w:val="19"/>
            <w:tabs>
              <w:tab w:val="right" w:leader="dot" w:pos="9355"/>
            </w:tabs>
          </w:pPr>
        </w:pPrChange>
      </w:pPr>
      <w:ins w:id="4076" w:author="Zhang" w:date="2024-01-30T17:38:28Z">
        <w:del w:id="4077" w:author="大萝卜" w:date="2024-01-31T12:51:07Z">
          <w:r>
            <w:rPr>
              <w:rFonts w:hint="eastAsia" w:ascii="宋体" w:hAnsi="宋体" w:eastAsia="宋体" w:cs="宋体"/>
              <w:lang w:val="en-US" w:eastAsia="zh-CN"/>
            </w:rPr>
            <w:fldChar w:fldCharType="begin"/>
          </w:r>
        </w:del>
      </w:ins>
      <w:ins w:id="4078" w:author="Zhang" w:date="2024-01-30T17:38:28Z">
        <w:del w:id="4079" w:author="大萝卜" w:date="2024-01-31T12:51:07Z">
          <w:r>
            <w:rPr>
              <w:rFonts w:hint="eastAsia" w:ascii="宋体" w:hAnsi="宋体" w:eastAsia="宋体" w:cs="宋体"/>
              <w:lang w:val="en-US" w:eastAsia="zh-CN"/>
            </w:rPr>
            <w:delInstrText xml:space="preserve"> HYPERLINK \l _Toc30214 </w:delInstrText>
          </w:r>
        </w:del>
      </w:ins>
      <w:ins w:id="4080" w:author="Zhang" w:date="2024-01-30T17:38:28Z">
        <w:del w:id="4081" w:author="大萝卜" w:date="2024-01-31T12:51:07Z">
          <w:r>
            <w:rPr>
              <w:rFonts w:hint="eastAsia" w:ascii="宋体" w:hAnsi="宋体" w:eastAsia="宋体" w:cs="宋体"/>
              <w:lang w:val="en-US" w:eastAsia="zh-CN"/>
            </w:rPr>
            <w:fldChar w:fldCharType="separate"/>
          </w:r>
        </w:del>
      </w:ins>
      <w:ins w:id="4082" w:author="Zhang" w:date="2024-01-30T17:38:28Z">
        <w:del w:id="4083" w:author="大萝卜" w:date="2024-01-31T12:51:07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4.8 </w:delText>
          </w:r>
        </w:del>
      </w:ins>
      <w:ins w:id="4084" w:author="Zhang" w:date="2024-01-30T17:38:28Z">
        <w:del w:id="4085" w:author="大萝卜" w:date="2024-01-31T12:51:07Z">
          <w:r>
            <w:rPr>
              <w:rFonts w:hint="eastAsia"/>
              <w:lang w:val="en-US" w:eastAsia="zh-CN"/>
            </w:rPr>
            <w:delText>可靠性要求</w:delText>
          </w:r>
        </w:del>
      </w:ins>
      <w:ins w:id="4086" w:author="Zhang" w:date="2024-01-30T17:38:28Z">
        <w:del w:id="4087" w:author="大萝卜" w:date="2024-01-31T12:51:07Z">
          <w:r>
            <w:rPr/>
            <w:tab/>
          </w:r>
        </w:del>
      </w:ins>
      <w:ins w:id="4088" w:author="Zhang" w:date="2024-01-30T17:38:28Z">
        <w:del w:id="4089" w:author="大萝卜" w:date="2024-01-31T12:51:07Z">
          <w:r>
            <w:rPr/>
            <w:fldChar w:fldCharType="begin"/>
          </w:r>
        </w:del>
      </w:ins>
      <w:ins w:id="4090" w:author="Zhang" w:date="2024-01-30T17:38:28Z">
        <w:del w:id="4091" w:author="大萝卜" w:date="2024-01-31T12:51:07Z">
          <w:r>
            <w:rPr/>
            <w:delInstrText xml:space="preserve"> PAGEREF _Toc30214 \h </w:delInstrText>
          </w:r>
        </w:del>
      </w:ins>
      <w:ins w:id="4092" w:author="Zhang" w:date="2024-01-30T17:38:28Z">
        <w:del w:id="4093" w:author="大萝卜" w:date="2024-01-31T12:51:07Z">
          <w:r>
            <w:rPr/>
            <w:fldChar w:fldCharType="separate"/>
          </w:r>
        </w:del>
      </w:ins>
      <w:ins w:id="4094" w:author="Zhang" w:date="2024-01-30T17:38:29Z">
        <w:del w:id="4095" w:author="大萝卜" w:date="2024-01-31T12:51:07Z">
          <w:r>
            <w:rPr/>
            <w:delText>10</w:delText>
          </w:r>
        </w:del>
      </w:ins>
      <w:ins w:id="4096" w:author="Zhang" w:date="2024-01-30T17:38:28Z">
        <w:del w:id="4097" w:author="大萝卜" w:date="2024-01-31T12:51:07Z">
          <w:r>
            <w:rPr/>
            <w:fldChar w:fldCharType="end"/>
          </w:r>
        </w:del>
      </w:ins>
      <w:ins w:id="4098" w:author="Zhang" w:date="2024-01-30T17:38:28Z">
        <w:del w:id="4099"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4101" w:author="Zhang" w:date="2024-01-30T17:38:28Z"/>
        </w:rPr>
        <w:pPrChange w:id="4100" w:author="大萝卜" w:date="2024-01-31T12:51:33Z">
          <w:pPr>
            <w:pStyle w:val="19"/>
            <w:tabs>
              <w:tab w:val="right" w:leader="dot" w:pos="9355"/>
            </w:tabs>
          </w:pPr>
        </w:pPrChange>
      </w:pPr>
      <w:ins w:id="4102" w:author="Zhang" w:date="2024-01-30T17:38:28Z">
        <w:del w:id="4103" w:author="大萝卜" w:date="2024-01-31T12:51:07Z">
          <w:r>
            <w:rPr>
              <w:rFonts w:hint="eastAsia" w:ascii="宋体" w:hAnsi="宋体" w:eastAsia="宋体" w:cs="宋体"/>
              <w:lang w:val="en-US" w:eastAsia="zh-CN"/>
            </w:rPr>
            <w:fldChar w:fldCharType="begin"/>
          </w:r>
        </w:del>
      </w:ins>
      <w:ins w:id="4104" w:author="Zhang" w:date="2024-01-30T17:38:28Z">
        <w:del w:id="4105" w:author="大萝卜" w:date="2024-01-31T12:51:07Z">
          <w:r>
            <w:rPr>
              <w:rFonts w:hint="eastAsia" w:ascii="宋体" w:hAnsi="宋体" w:eastAsia="宋体" w:cs="宋体"/>
              <w:lang w:val="en-US" w:eastAsia="zh-CN"/>
            </w:rPr>
            <w:delInstrText xml:space="preserve"> HYPERLINK \l _Toc15676 </w:delInstrText>
          </w:r>
        </w:del>
      </w:ins>
      <w:ins w:id="4106" w:author="Zhang" w:date="2024-01-30T17:38:28Z">
        <w:del w:id="4107" w:author="大萝卜" w:date="2024-01-31T12:51:07Z">
          <w:r>
            <w:rPr>
              <w:rFonts w:hint="eastAsia" w:ascii="宋体" w:hAnsi="宋体" w:eastAsia="宋体" w:cs="宋体"/>
              <w:lang w:val="en-US" w:eastAsia="zh-CN"/>
            </w:rPr>
            <w:fldChar w:fldCharType="separate"/>
          </w:r>
        </w:del>
      </w:ins>
      <w:ins w:id="4108" w:author="Zhang" w:date="2024-01-30T17:38:28Z">
        <w:del w:id="4109" w:author="大萝卜" w:date="2024-01-31T12:51:07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4.9 </w:delText>
          </w:r>
        </w:del>
      </w:ins>
      <w:ins w:id="4110" w:author="Zhang" w:date="2024-01-30T17:38:28Z">
        <w:del w:id="4111" w:author="大萝卜" w:date="2024-01-31T12:51:07Z">
          <w:r>
            <w:rPr>
              <w:rFonts w:hint="eastAsia"/>
              <w:lang w:val="en-US" w:eastAsia="zh-CN"/>
            </w:rPr>
            <w:delText>仪表标识要求</w:delText>
          </w:r>
        </w:del>
      </w:ins>
      <w:ins w:id="4112" w:author="Zhang" w:date="2024-01-30T17:38:28Z">
        <w:del w:id="4113" w:author="大萝卜" w:date="2024-01-31T12:51:07Z">
          <w:r>
            <w:rPr/>
            <w:tab/>
          </w:r>
        </w:del>
      </w:ins>
      <w:ins w:id="4114" w:author="Zhang" w:date="2024-01-30T17:38:28Z">
        <w:del w:id="4115" w:author="大萝卜" w:date="2024-01-31T12:51:07Z">
          <w:r>
            <w:rPr/>
            <w:fldChar w:fldCharType="begin"/>
          </w:r>
        </w:del>
      </w:ins>
      <w:ins w:id="4116" w:author="Zhang" w:date="2024-01-30T17:38:28Z">
        <w:del w:id="4117" w:author="大萝卜" w:date="2024-01-31T12:51:07Z">
          <w:r>
            <w:rPr/>
            <w:delInstrText xml:space="preserve"> PAGEREF _Toc15676 \h </w:delInstrText>
          </w:r>
        </w:del>
      </w:ins>
      <w:ins w:id="4118" w:author="Zhang" w:date="2024-01-30T17:38:28Z">
        <w:del w:id="4119" w:author="大萝卜" w:date="2024-01-31T12:51:07Z">
          <w:r>
            <w:rPr/>
            <w:fldChar w:fldCharType="separate"/>
          </w:r>
        </w:del>
      </w:ins>
      <w:ins w:id="4120" w:author="Zhang" w:date="2024-01-30T17:38:29Z">
        <w:del w:id="4121" w:author="大萝卜" w:date="2024-01-31T12:51:07Z">
          <w:r>
            <w:rPr/>
            <w:delText>10</w:delText>
          </w:r>
        </w:del>
      </w:ins>
      <w:ins w:id="4122" w:author="Zhang" w:date="2024-01-30T17:38:28Z">
        <w:del w:id="4123" w:author="大萝卜" w:date="2024-01-31T12:51:07Z">
          <w:r>
            <w:rPr/>
            <w:fldChar w:fldCharType="end"/>
          </w:r>
        </w:del>
      </w:ins>
      <w:ins w:id="4124" w:author="Zhang" w:date="2024-01-30T17:38:28Z">
        <w:del w:id="4125" w:author="大萝卜" w:date="2024-01-31T12:51:07Z">
          <w:r>
            <w:rPr>
              <w:rFonts w:hint="eastAsia" w:ascii="宋体" w:hAnsi="宋体" w:eastAsia="宋体" w:cs="宋体"/>
              <w:lang w:val="en-US" w:eastAsia="zh-CN"/>
            </w:rPr>
            <w:fldChar w:fldCharType="end"/>
          </w:r>
        </w:del>
      </w:ins>
    </w:p>
    <w:p>
      <w:pPr>
        <w:pStyle w:val="20"/>
        <w:tabs>
          <w:tab w:val="right" w:leader="dot" w:pos="9355"/>
        </w:tabs>
        <w:rPr>
          <w:ins w:id="4126" w:author="Zhang" w:date="2024-01-30T17:38:28Z"/>
          <w:del w:id="4127" w:author="大萝卜" w:date="2024-01-31T12:51:31Z"/>
        </w:rPr>
      </w:pPr>
      <w:ins w:id="4128" w:author="Zhang" w:date="2024-01-30T17:38:28Z">
        <w:r>
          <w:rPr>
            <w:rFonts w:hint="eastAsia" w:ascii="宋体" w:hAnsi="宋体" w:eastAsia="宋体" w:cs="宋体"/>
            <w:lang w:val="en-US" w:eastAsia="zh-CN"/>
          </w:rPr>
          <w:fldChar w:fldCharType="begin"/>
        </w:r>
      </w:ins>
      <w:ins w:id="4129" w:author="Zhang" w:date="2024-01-30T17:38:28Z">
        <w:r>
          <w:rPr>
            <w:rFonts w:hint="eastAsia" w:ascii="宋体" w:hAnsi="宋体" w:eastAsia="宋体" w:cs="宋体"/>
            <w:lang w:val="en-US" w:eastAsia="zh-CN"/>
          </w:rPr>
          <w:instrText xml:space="preserve"> HYPERLINK \l _Toc21995 </w:instrText>
        </w:r>
      </w:ins>
      <w:ins w:id="4130" w:author="Zhang" w:date="2024-01-30T17:38:28Z">
        <w:r>
          <w:rPr>
            <w:rFonts w:hint="eastAsia" w:ascii="宋体" w:hAnsi="宋体" w:eastAsia="宋体" w:cs="宋体"/>
            <w:lang w:val="en-US" w:eastAsia="zh-CN"/>
          </w:rPr>
          <w:fldChar w:fldCharType="separate"/>
        </w:r>
      </w:ins>
      <w:ins w:id="4131" w:author="Zhang" w:date="2024-01-30T17:38:28Z">
        <w:r>
          <w:rPr>
            <w:rFonts w:hint="eastAsia" w:ascii="黑体" w:hAnsi="Times New Roman" w:eastAsia="黑体"/>
            <w:i w:val="0"/>
            <w:szCs w:val="21"/>
            <w:lang w:val="en-US" w:eastAsia="zh-CN"/>
          </w:rPr>
          <w:t xml:space="preserve">5 </w:t>
        </w:r>
      </w:ins>
      <w:ins w:id="4132" w:author="Zhang" w:date="2024-01-30T17:38:28Z">
        <w:r>
          <w:rPr>
            <w:rFonts w:hint="eastAsia"/>
            <w:lang w:val="en-US" w:eastAsia="zh-CN"/>
          </w:rPr>
          <w:t>试验方法</w:t>
        </w:r>
      </w:ins>
      <w:ins w:id="4133" w:author="Zhang" w:date="2024-01-30T17:38:28Z">
        <w:r>
          <w:rPr/>
          <w:tab/>
        </w:r>
      </w:ins>
      <w:ins w:id="4134" w:author="Zhang" w:date="2024-01-30T17:38:28Z">
        <w:r>
          <w:rPr/>
          <w:fldChar w:fldCharType="begin"/>
        </w:r>
      </w:ins>
      <w:ins w:id="4135" w:author="Zhang" w:date="2024-01-30T17:38:28Z">
        <w:r>
          <w:rPr/>
          <w:instrText xml:space="preserve"> PAGEREF _Toc21995 \h </w:instrText>
        </w:r>
      </w:ins>
      <w:ins w:id="4136" w:author="Zhang" w:date="2024-01-30T17:38:28Z">
        <w:r>
          <w:rPr/>
          <w:fldChar w:fldCharType="separate"/>
        </w:r>
      </w:ins>
      <w:ins w:id="4137" w:author="Zhang" w:date="2024-01-30T17:38:29Z">
        <w:r>
          <w:rPr/>
          <w:t>10</w:t>
        </w:r>
      </w:ins>
      <w:ins w:id="4138" w:author="Zhang" w:date="2024-01-30T17:38:28Z">
        <w:r>
          <w:rPr/>
          <w:fldChar w:fldCharType="end"/>
        </w:r>
      </w:ins>
      <w:ins w:id="4139" w:author="Zhang" w:date="2024-01-30T17:38:28Z">
        <w:r>
          <w:rPr>
            <w:rFonts w:hint="eastAsia" w:ascii="宋体" w:hAnsi="宋体" w:eastAsia="宋体" w:cs="宋体"/>
            <w:lang w:val="en-US" w:eastAsia="zh-CN"/>
          </w:rPr>
          <w:fldChar w:fldCharType="end"/>
        </w:r>
      </w:ins>
    </w:p>
    <w:p>
      <w:pPr>
        <w:pStyle w:val="20"/>
        <w:tabs>
          <w:tab w:val="right" w:leader="dot" w:pos="9355"/>
        </w:tabs>
        <w:rPr>
          <w:ins w:id="4141" w:author="Zhang" w:date="2024-01-30T17:38:28Z"/>
          <w:del w:id="4142" w:author="大萝卜" w:date="2024-01-31T12:51:12Z"/>
        </w:rPr>
        <w:pPrChange w:id="4140" w:author="大萝卜" w:date="2024-01-31T12:51:31Z">
          <w:pPr>
            <w:pStyle w:val="19"/>
            <w:tabs>
              <w:tab w:val="right" w:leader="dot" w:pos="9355"/>
            </w:tabs>
          </w:pPr>
        </w:pPrChange>
      </w:pPr>
      <w:ins w:id="4143" w:author="Zhang" w:date="2024-01-30T17:38:28Z">
        <w:del w:id="4144" w:author="大萝卜" w:date="2024-01-31T12:51:12Z">
          <w:r>
            <w:rPr>
              <w:rFonts w:hint="eastAsia" w:ascii="宋体" w:hAnsi="宋体" w:eastAsia="宋体" w:cs="宋体"/>
              <w:lang w:val="en-US" w:eastAsia="zh-CN"/>
            </w:rPr>
            <w:fldChar w:fldCharType="begin"/>
          </w:r>
        </w:del>
      </w:ins>
      <w:ins w:id="4145" w:author="Zhang" w:date="2024-01-30T17:38:28Z">
        <w:del w:id="4146" w:author="大萝卜" w:date="2024-01-31T12:51:12Z">
          <w:r>
            <w:rPr>
              <w:rFonts w:hint="eastAsia" w:ascii="宋体" w:hAnsi="宋体" w:eastAsia="宋体" w:cs="宋体"/>
              <w:lang w:val="en-US" w:eastAsia="zh-CN"/>
            </w:rPr>
            <w:delInstrText xml:space="preserve"> HYPERLINK \l _Toc31006 </w:delInstrText>
          </w:r>
        </w:del>
      </w:ins>
      <w:ins w:id="4147" w:author="Zhang" w:date="2024-01-30T17:38:28Z">
        <w:del w:id="4148" w:author="大萝卜" w:date="2024-01-31T12:51:12Z">
          <w:r>
            <w:rPr>
              <w:rFonts w:hint="eastAsia" w:ascii="宋体" w:hAnsi="宋体" w:eastAsia="宋体" w:cs="宋体"/>
              <w:lang w:val="en-US" w:eastAsia="zh-CN"/>
            </w:rPr>
            <w:fldChar w:fldCharType="separate"/>
          </w:r>
        </w:del>
      </w:ins>
      <w:ins w:id="4149" w:author="Zhang" w:date="2024-01-30T17:38:28Z">
        <w:del w:id="4150" w:author="大萝卜" w:date="2024-01-31T12:51:12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5.1 </w:delText>
          </w:r>
        </w:del>
      </w:ins>
      <w:ins w:id="4151" w:author="Zhang" w:date="2024-01-30T17:38:28Z">
        <w:del w:id="4152" w:author="大萝卜" w:date="2024-01-31T12:51:12Z">
          <w:r>
            <w:rPr>
              <w:rFonts w:hint="eastAsia"/>
              <w:highlight w:val="none"/>
              <w:lang w:val="en-US" w:eastAsia="zh-CN"/>
            </w:rPr>
            <w:delText>功能检查</w:delText>
          </w:r>
        </w:del>
      </w:ins>
      <w:ins w:id="4153" w:author="Zhang" w:date="2024-01-30T17:38:28Z">
        <w:del w:id="4154" w:author="大萝卜" w:date="2024-01-31T12:51:12Z">
          <w:r>
            <w:rPr/>
            <w:tab/>
          </w:r>
        </w:del>
      </w:ins>
      <w:ins w:id="4155" w:author="Zhang" w:date="2024-01-30T17:38:28Z">
        <w:del w:id="4156" w:author="大萝卜" w:date="2024-01-31T12:51:12Z">
          <w:r>
            <w:rPr/>
            <w:fldChar w:fldCharType="begin"/>
          </w:r>
        </w:del>
      </w:ins>
      <w:ins w:id="4157" w:author="Zhang" w:date="2024-01-30T17:38:28Z">
        <w:del w:id="4158" w:author="大萝卜" w:date="2024-01-31T12:51:12Z">
          <w:r>
            <w:rPr/>
            <w:delInstrText xml:space="preserve"> PAGEREF _Toc31006 \h </w:delInstrText>
          </w:r>
        </w:del>
      </w:ins>
      <w:ins w:id="4159" w:author="Zhang" w:date="2024-01-30T17:38:28Z">
        <w:del w:id="4160" w:author="大萝卜" w:date="2024-01-31T12:51:12Z">
          <w:r>
            <w:rPr/>
            <w:fldChar w:fldCharType="separate"/>
          </w:r>
        </w:del>
      </w:ins>
      <w:ins w:id="4161" w:author="Zhang" w:date="2024-01-30T17:38:29Z">
        <w:del w:id="4162" w:author="大萝卜" w:date="2024-01-31T12:51:12Z">
          <w:r>
            <w:rPr/>
            <w:delText>10</w:delText>
          </w:r>
        </w:del>
      </w:ins>
      <w:ins w:id="4163" w:author="Zhang" w:date="2024-01-30T17:38:28Z">
        <w:del w:id="4164" w:author="大萝卜" w:date="2024-01-31T12:51:12Z">
          <w:r>
            <w:rPr/>
            <w:fldChar w:fldCharType="end"/>
          </w:r>
        </w:del>
      </w:ins>
      <w:ins w:id="4165" w:author="Zhang" w:date="2024-01-30T17:38:28Z">
        <w:del w:id="4166"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168" w:author="Zhang" w:date="2024-01-30T17:38:28Z"/>
          <w:del w:id="4169" w:author="大萝卜" w:date="2024-01-31T12:51:12Z"/>
        </w:rPr>
        <w:pPrChange w:id="4167" w:author="大萝卜" w:date="2024-01-31T12:51:31Z">
          <w:pPr>
            <w:pStyle w:val="19"/>
            <w:tabs>
              <w:tab w:val="right" w:leader="dot" w:pos="9355"/>
            </w:tabs>
          </w:pPr>
        </w:pPrChange>
      </w:pPr>
      <w:ins w:id="4170" w:author="Zhang" w:date="2024-01-30T17:38:28Z">
        <w:del w:id="4171" w:author="大萝卜" w:date="2024-01-31T12:51:12Z">
          <w:r>
            <w:rPr>
              <w:rFonts w:hint="eastAsia" w:ascii="宋体" w:hAnsi="宋体" w:eastAsia="宋体" w:cs="宋体"/>
              <w:lang w:val="en-US" w:eastAsia="zh-CN"/>
            </w:rPr>
            <w:fldChar w:fldCharType="begin"/>
          </w:r>
        </w:del>
      </w:ins>
      <w:ins w:id="4172" w:author="Zhang" w:date="2024-01-30T17:38:28Z">
        <w:del w:id="4173" w:author="大萝卜" w:date="2024-01-31T12:51:12Z">
          <w:r>
            <w:rPr>
              <w:rFonts w:hint="eastAsia" w:ascii="宋体" w:hAnsi="宋体" w:eastAsia="宋体" w:cs="宋体"/>
              <w:lang w:val="en-US" w:eastAsia="zh-CN"/>
            </w:rPr>
            <w:delInstrText xml:space="preserve"> HYPERLINK \l _Toc24375 </w:delInstrText>
          </w:r>
        </w:del>
      </w:ins>
      <w:ins w:id="4174" w:author="Zhang" w:date="2024-01-30T17:38:28Z">
        <w:del w:id="4175" w:author="大萝卜" w:date="2024-01-31T12:51:12Z">
          <w:r>
            <w:rPr>
              <w:rFonts w:hint="eastAsia" w:ascii="宋体" w:hAnsi="宋体" w:eastAsia="宋体" w:cs="宋体"/>
              <w:lang w:val="en-US" w:eastAsia="zh-CN"/>
            </w:rPr>
            <w:fldChar w:fldCharType="separate"/>
          </w:r>
        </w:del>
      </w:ins>
      <w:ins w:id="4176" w:author="Zhang" w:date="2024-01-30T17:38:28Z">
        <w:del w:id="4177" w:author="大萝卜" w:date="2024-01-31T12:51:12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5.2 </w:delText>
          </w:r>
        </w:del>
      </w:ins>
      <w:ins w:id="4178" w:author="Zhang" w:date="2024-01-30T17:38:28Z">
        <w:del w:id="4179" w:author="大萝卜" w:date="2024-01-31T12:51:12Z">
          <w:r>
            <w:rPr>
              <w:rFonts w:hint="eastAsia"/>
              <w:highlight w:val="none"/>
              <w:lang w:val="en-US" w:eastAsia="zh-CN"/>
            </w:rPr>
            <w:delText>准确度试验</w:delText>
          </w:r>
        </w:del>
      </w:ins>
      <w:ins w:id="4180" w:author="Zhang" w:date="2024-01-30T17:38:28Z">
        <w:del w:id="4181" w:author="大萝卜" w:date="2024-01-31T12:51:12Z">
          <w:r>
            <w:rPr/>
            <w:tab/>
          </w:r>
        </w:del>
      </w:ins>
      <w:ins w:id="4182" w:author="Zhang" w:date="2024-01-30T17:38:28Z">
        <w:del w:id="4183" w:author="大萝卜" w:date="2024-01-31T12:51:12Z">
          <w:r>
            <w:rPr/>
            <w:fldChar w:fldCharType="begin"/>
          </w:r>
        </w:del>
      </w:ins>
      <w:ins w:id="4184" w:author="Zhang" w:date="2024-01-30T17:38:28Z">
        <w:del w:id="4185" w:author="大萝卜" w:date="2024-01-31T12:51:12Z">
          <w:r>
            <w:rPr/>
            <w:delInstrText xml:space="preserve"> PAGEREF _Toc24375 \h </w:delInstrText>
          </w:r>
        </w:del>
      </w:ins>
      <w:ins w:id="4186" w:author="Zhang" w:date="2024-01-30T17:38:28Z">
        <w:del w:id="4187" w:author="大萝卜" w:date="2024-01-31T12:51:12Z">
          <w:r>
            <w:rPr/>
            <w:fldChar w:fldCharType="separate"/>
          </w:r>
        </w:del>
      </w:ins>
      <w:ins w:id="4188" w:author="Zhang" w:date="2024-01-30T17:38:29Z">
        <w:del w:id="4189" w:author="大萝卜" w:date="2024-01-31T12:51:12Z">
          <w:r>
            <w:rPr/>
            <w:delText>11</w:delText>
          </w:r>
        </w:del>
      </w:ins>
      <w:ins w:id="4190" w:author="Zhang" w:date="2024-01-30T17:38:28Z">
        <w:del w:id="4191" w:author="大萝卜" w:date="2024-01-31T12:51:12Z">
          <w:r>
            <w:rPr/>
            <w:fldChar w:fldCharType="end"/>
          </w:r>
        </w:del>
      </w:ins>
      <w:ins w:id="4192" w:author="Zhang" w:date="2024-01-30T17:38:28Z">
        <w:del w:id="4193"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195" w:author="Zhang" w:date="2024-01-30T17:38:28Z"/>
          <w:del w:id="4196" w:author="大萝卜" w:date="2024-01-31T12:51:12Z"/>
        </w:rPr>
        <w:pPrChange w:id="4194" w:author="大萝卜" w:date="2024-01-31T12:51:31Z">
          <w:pPr>
            <w:pStyle w:val="18"/>
            <w:tabs>
              <w:tab w:val="right" w:leader="dot" w:pos="9355"/>
            </w:tabs>
          </w:pPr>
        </w:pPrChange>
      </w:pPr>
      <w:ins w:id="4197" w:author="Zhang" w:date="2024-01-30T17:38:28Z">
        <w:del w:id="4198" w:author="大萝卜" w:date="2024-01-31T12:51:12Z">
          <w:r>
            <w:rPr>
              <w:rFonts w:hint="eastAsia" w:ascii="宋体" w:hAnsi="宋体" w:eastAsia="宋体" w:cs="宋体"/>
              <w:lang w:val="en-US" w:eastAsia="zh-CN"/>
            </w:rPr>
            <w:fldChar w:fldCharType="begin"/>
          </w:r>
        </w:del>
      </w:ins>
      <w:ins w:id="4199" w:author="Zhang" w:date="2024-01-30T17:38:28Z">
        <w:del w:id="4200" w:author="大萝卜" w:date="2024-01-31T12:51:12Z">
          <w:r>
            <w:rPr>
              <w:rFonts w:hint="eastAsia" w:ascii="宋体" w:hAnsi="宋体" w:eastAsia="宋体" w:cs="宋体"/>
              <w:lang w:val="en-US" w:eastAsia="zh-CN"/>
            </w:rPr>
            <w:delInstrText xml:space="preserve"> HYPERLINK \l _Toc14211 </w:delInstrText>
          </w:r>
        </w:del>
      </w:ins>
      <w:ins w:id="4201" w:author="Zhang" w:date="2024-01-30T17:38:28Z">
        <w:del w:id="4202" w:author="大萝卜" w:date="2024-01-31T12:51:12Z">
          <w:r>
            <w:rPr>
              <w:rFonts w:hint="eastAsia" w:ascii="宋体" w:hAnsi="宋体" w:eastAsia="宋体" w:cs="宋体"/>
              <w:lang w:val="en-US" w:eastAsia="zh-CN"/>
            </w:rPr>
            <w:fldChar w:fldCharType="separate"/>
          </w:r>
        </w:del>
      </w:ins>
      <w:ins w:id="4203" w:author="Zhang" w:date="2024-01-30T17:38:28Z">
        <w:del w:id="4204" w:author="大萝卜" w:date="2024-01-31T12:51:12Z">
          <w:r>
            <w:rPr>
              <w:rFonts w:hint="eastAsia" w:ascii="黑体" w:hAnsi="Times New Roman" w:eastAsia="黑体"/>
              <w:i w:val="0"/>
              <w:lang w:val="en-US" w:eastAsia="zh-CN"/>
            </w:rPr>
            <w:delText xml:space="preserve">5.2.1 </w:delText>
          </w:r>
        </w:del>
      </w:ins>
      <w:ins w:id="4205" w:author="Zhang" w:date="2024-01-30T17:38:28Z">
        <w:del w:id="4206" w:author="大萝卜" w:date="2024-01-31T12:51:12Z">
          <w:r>
            <w:rPr>
              <w:rFonts w:hint="eastAsia"/>
              <w:lang w:val="en-US" w:eastAsia="zh-CN"/>
            </w:rPr>
            <w:delText>通用试验条件</w:delText>
          </w:r>
        </w:del>
      </w:ins>
      <w:ins w:id="4207" w:author="Zhang" w:date="2024-01-30T17:38:28Z">
        <w:del w:id="4208" w:author="大萝卜" w:date="2024-01-31T12:51:12Z">
          <w:r>
            <w:rPr/>
            <w:tab/>
          </w:r>
        </w:del>
      </w:ins>
      <w:ins w:id="4209" w:author="Zhang" w:date="2024-01-30T17:38:28Z">
        <w:del w:id="4210" w:author="大萝卜" w:date="2024-01-31T12:51:12Z">
          <w:r>
            <w:rPr/>
            <w:fldChar w:fldCharType="begin"/>
          </w:r>
        </w:del>
      </w:ins>
      <w:ins w:id="4211" w:author="Zhang" w:date="2024-01-30T17:38:28Z">
        <w:del w:id="4212" w:author="大萝卜" w:date="2024-01-31T12:51:12Z">
          <w:r>
            <w:rPr/>
            <w:delInstrText xml:space="preserve"> PAGEREF _Toc14211 \h </w:delInstrText>
          </w:r>
        </w:del>
      </w:ins>
      <w:ins w:id="4213" w:author="Zhang" w:date="2024-01-30T17:38:28Z">
        <w:del w:id="4214" w:author="大萝卜" w:date="2024-01-31T12:51:12Z">
          <w:r>
            <w:rPr/>
            <w:fldChar w:fldCharType="separate"/>
          </w:r>
        </w:del>
      </w:ins>
      <w:ins w:id="4215" w:author="Zhang" w:date="2024-01-30T17:38:29Z">
        <w:del w:id="4216" w:author="大萝卜" w:date="2024-01-31T12:51:12Z">
          <w:r>
            <w:rPr/>
            <w:delText>11</w:delText>
          </w:r>
        </w:del>
      </w:ins>
      <w:ins w:id="4217" w:author="Zhang" w:date="2024-01-30T17:38:28Z">
        <w:del w:id="4218" w:author="大萝卜" w:date="2024-01-31T12:51:12Z">
          <w:r>
            <w:rPr/>
            <w:fldChar w:fldCharType="end"/>
          </w:r>
        </w:del>
      </w:ins>
      <w:ins w:id="4219" w:author="Zhang" w:date="2024-01-30T17:38:28Z">
        <w:del w:id="4220"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222" w:author="Zhang" w:date="2024-01-30T17:38:28Z"/>
          <w:del w:id="4223" w:author="大萝卜" w:date="2024-01-31T12:51:12Z"/>
        </w:rPr>
        <w:pPrChange w:id="4221" w:author="大萝卜" w:date="2024-01-31T12:51:31Z">
          <w:pPr>
            <w:pStyle w:val="18"/>
            <w:tabs>
              <w:tab w:val="right" w:leader="dot" w:pos="9355"/>
            </w:tabs>
          </w:pPr>
        </w:pPrChange>
      </w:pPr>
      <w:ins w:id="4224" w:author="Zhang" w:date="2024-01-30T17:38:28Z">
        <w:del w:id="4225" w:author="大萝卜" w:date="2024-01-31T12:51:12Z">
          <w:r>
            <w:rPr>
              <w:rFonts w:hint="eastAsia" w:ascii="宋体" w:hAnsi="宋体" w:eastAsia="宋体" w:cs="宋体"/>
              <w:lang w:val="en-US" w:eastAsia="zh-CN"/>
            </w:rPr>
            <w:fldChar w:fldCharType="begin"/>
          </w:r>
        </w:del>
      </w:ins>
      <w:ins w:id="4226" w:author="Zhang" w:date="2024-01-30T17:38:28Z">
        <w:del w:id="4227" w:author="大萝卜" w:date="2024-01-31T12:51:12Z">
          <w:r>
            <w:rPr>
              <w:rFonts w:hint="eastAsia" w:ascii="宋体" w:hAnsi="宋体" w:eastAsia="宋体" w:cs="宋体"/>
              <w:lang w:val="en-US" w:eastAsia="zh-CN"/>
            </w:rPr>
            <w:delInstrText xml:space="preserve"> HYPERLINK \l _Toc4273 </w:delInstrText>
          </w:r>
        </w:del>
      </w:ins>
      <w:ins w:id="4228" w:author="Zhang" w:date="2024-01-30T17:38:28Z">
        <w:del w:id="4229" w:author="大萝卜" w:date="2024-01-31T12:51:12Z">
          <w:r>
            <w:rPr>
              <w:rFonts w:hint="eastAsia" w:ascii="宋体" w:hAnsi="宋体" w:eastAsia="宋体" w:cs="宋体"/>
              <w:lang w:val="en-US" w:eastAsia="zh-CN"/>
            </w:rPr>
            <w:fldChar w:fldCharType="separate"/>
          </w:r>
        </w:del>
      </w:ins>
      <w:ins w:id="4230" w:author="Zhang" w:date="2024-01-30T17:38:28Z">
        <w:del w:id="4231" w:author="大萝卜" w:date="2024-01-31T12:51:12Z">
          <w:r>
            <w:rPr>
              <w:rFonts w:hint="eastAsia" w:ascii="黑体" w:hAnsi="Times New Roman" w:eastAsia="黑体"/>
              <w:i w:val="0"/>
              <w:lang w:val="en-US" w:eastAsia="zh-CN"/>
            </w:rPr>
            <w:delText xml:space="preserve">5.2.2 </w:delText>
          </w:r>
        </w:del>
      </w:ins>
      <w:ins w:id="4232" w:author="Zhang" w:date="2024-01-30T17:38:28Z">
        <w:del w:id="4233" w:author="大萝卜" w:date="2024-01-31T12:51:12Z">
          <w:r>
            <w:rPr>
              <w:rFonts w:hint="eastAsia"/>
              <w:lang w:val="en-US" w:eastAsia="zh-CN"/>
            </w:rPr>
            <w:delText>固有误差的测定试验</w:delText>
          </w:r>
        </w:del>
      </w:ins>
      <w:ins w:id="4234" w:author="Zhang" w:date="2024-01-30T17:38:28Z">
        <w:del w:id="4235" w:author="大萝卜" w:date="2024-01-31T12:51:12Z">
          <w:r>
            <w:rPr/>
            <w:tab/>
          </w:r>
        </w:del>
      </w:ins>
      <w:ins w:id="4236" w:author="Zhang" w:date="2024-01-30T17:38:28Z">
        <w:del w:id="4237" w:author="大萝卜" w:date="2024-01-31T12:51:12Z">
          <w:r>
            <w:rPr/>
            <w:fldChar w:fldCharType="begin"/>
          </w:r>
        </w:del>
      </w:ins>
      <w:ins w:id="4238" w:author="Zhang" w:date="2024-01-30T17:38:28Z">
        <w:del w:id="4239" w:author="大萝卜" w:date="2024-01-31T12:51:12Z">
          <w:r>
            <w:rPr/>
            <w:delInstrText xml:space="preserve"> PAGEREF _Toc4273 \h </w:delInstrText>
          </w:r>
        </w:del>
      </w:ins>
      <w:ins w:id="4240" w:author="Zhang" w:date="2024-01-30T17:38:28Z">
        <w:del w:id="4241" w:author="大萝卜" w:date="2024-01-31T12:51:12Z">
          <w:r>
            <w:rPr/>
            <w:fldChar w:fldCharType="separate"/>
          </w:r>
        </w:del>
      </w:ins>
      <w:ins w:id="4242" w:author="Zhang" w:date="2024-01-30T17:38:29Z">
        <w:del w:id="4243" w:author="大萝卜" w:date="2024-01-31T12:51:12Z">
          <w:r>
            <w:rPr/>
            <w:delText>11</w:delText>
          </w:r>
        </w:del>
      </w:ins>
      <w:ins w:id="4244" w:author="Zhang" w:date="2024-01-30T17:38:28Z">
        <w:del w:id="4245" w:author="大萝卜" w:date="2024-01-31T12:51:12Z">
          <w:r>
            <w:rPr/>
            <w:fldChar w:fldCharType="end"/>
          </w:r>
        </w:del>
      </w:ins>
      <w:ins w:id="4246" w:author="Zhang" w:date="2024-01-30T17:38:28Z">
        <w:del w:id="4247"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249" w:author="Zhang" w:date="2024-01-30T17:38:28Z"/>
          <w:del w:id="4250" w:author="大萝卜" w:date="2024-01-31T12:51:12Z"/>
        </w:rPr>
        <w:pPrChange w:id="4248" w:author="大萝卜" w:date="2024-01-31T12:51:31Z">
          <w:pPr>
            <w:pStyle w:val="18"/>
            <w:tabs>
              <w:tab w:val="right" w:leader="dot" w:pos="9355"/>
            </w:tabs>
          </w:pPr>
        </w:pPrChange>
      </w:pPr>
      <w:ins w:id="4251" w:author="Zhang" w:date="2024-01-30T17:38:28Z">
        <w:del w:id="4252" w:author="大萝卜" w:date="2024-01-31T12:51:12Z">
          <w:r>
            <w:rPr>
              <w:rFonts w:hint="eastAsia" w:ascii="宋体" w:hAnsi="宋体" w:eastAsia="宋体" w:cs="宋体"/>
              <w:lang w:val="en-US" w:eastAsia="zh-CN"/>
            </w:rPr>
            <w:fldChar w:fldCharType="begin"/>
          </w:r>
        </w:del>
      </w:ins>
      <w:ins w:id="4253" w:author="Zhang" w:date="2024-01-30T17:38:28Z">
        <w:del w:id="4254" w:author="大萝卜" w:date="2024-01-31T12:51:12Z">
          <w:r>
            <w:rPr>
              <w:rFonts w:hint="eastAsia" w:ascii="宋体" w:hAnsi="宋体" w:eastAsia="宋体" w:cs="宋体"/>
              <w:lang w:val="en-US" w:eastAsia="zh-CN"/>
            </w:rPr>
            <w:delInstrText xml:space="preserve"> HYPERLINK \l _Toc25918 </w:delInstrText>
          </w:r>
        </w:del>
      </w:ins>
      <w:ins w:id="4255" w:author="Zhang" w:date="2024-01-30T17:38:28Z">
        <w:del w:id="4256" w:author="大萝卜" w:date="2024-01-31T12:51:12Z">
          <w:r>
            <w:rPr>
              <w:rFonts w:hint="eastAsia" w:ascii="宋体" w:hAnsi="宋体" w:eastAsia="宋体" w:cs="宋体"/>
              <w:lang w:val="en-US" w:eastAsia="zh-CN"/>
            </w:rPr>
            <w:fldChar w:fldCharType="separate"/>
          </w:r>
        </w:del>
      </w:ins>
      <w:ins w:id="4257" w:author="Zhang" w:date="2024-01-30T17:38:28Z">
        <w:del w:id="4258" w:author="大萝卜" w:date="2024-01-31T12:51:12Z">
          <w:r>
            <w:rPr>
              <w:rFonts w:hint="eastAsia" w:ascii="黑体" w:hAnsi="Times New Roman" w:eastAsia="黑体"/>
              <w:i w:val="0"/>
              <w:lang w:val="en-US" w:eastAsia="zh-CN"/>
            </w:rPr>
            <w:delText xml:space="preserve">5.2.3 </w:delText>
          </w:r>
        </w:del>
      </w:ins>
      <w:ins w:id="4259" w:author="Zhang" w:date="2024-01-30T17:38:28Z">
        <w:del w:id="4260" w:author="大萝卜" w:date="2024-01-31T12:51:12Z">
          <w:r>
            <w:rPr>
              <w:rFonts w:hint="eastAsia"/>
              <w:lang w:val="en-US" w:eastAsia="zh-CN"/>
            </w:rPr>
            <w:delText>起动电流试验</w:delText>
          </w:r>
        </w:del>
      </w:ins>
      <w:ins w:id="4261" w:author="Zhang" w:date="2024-01-30T17:38:28Z">
        <w:del w:id="4262" w:author="大萝卜" w:date="2024-01-31T12:51:12Z">
          <w:r>
            <w:rPr/>
            <w:tab/>
          </w:r>
        </w:del>
      </w:ins>
      <w:ins w:id="4263" w:author="Zhang" w:date="2024-01-30T17:38:28Z">
        <w:del w:id="4264" w:author="大萝卜" w:date="2024-01-31T12:51:12Z">
          <w:r>
            <w:rPr/>
            <w:fldChar w:fldCharType="begin"/>
          </w:r>
        </w:del>
      </w:ins>
      <w:ins w:id="4265" w:author="Zhang" w:date="2024-01-30T17:38:28Z">
        <w:del w:id="4266" w:author="大萝卜" w:date="2024-01-31T12:51:12Z">
          <w:r>
            <w:rPr/>
            <w:delInstrText xml:space="preserve"> PAGEREF _Toc25918 \h </w:delInstrText>
          </w:r>
        </w:del>
      </w:ins>
      <w:ins w:id="4267" w:author="Zhang" w:date="2024-01-30T17:38:28Z">
        <w:del w:id="4268" w:author="大萝卜" w:date="2024-01-31T12:51:12Z">
          <w:r>
            <w:rPr/>
            <w:fldChar w:fldCharType="separate"/>
          </w:r>
        </w:del>
      </w:ins>
      <w:ins w:id="4269" w:author="Zhang" w:date="2024-01-30T17:38:29Z">
        <w:del w:id="4270" w:author="大萝卜" w:date="2024-01-31T12:51:12Z">
          <w:r>
            <w:rPr/>
            <w:delText>11</w:delText>
          </w:r>
        </w:del>
      </w:ins>
      <w:ins w:id="4271" w:author="Zhang" w:date="2024-01-30T17:38:28Z">
        <w:del w:id="4272" w:author="大萝卜" w:date="2024-01-31T12:51:12Z">
          <w:r>
            <w:rPr/>
            <w:fldChar w:fldCharType="end"/>
          </w:r>
        </w:del>
      </w:ins>
      <w:ins w:id="4273" w:author="Zhang" w:date="2024-01-30T17:38:28Z">
        <w:del w:id="4274"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276" w:author="Zhang" w:date="2024-01-30T17:38:28Z"/>
          <w:del w:id="4277" w:author="大萝卜" w:date="2024-01-31T12:51:12Z"/>
        </w:rPr>
        <w:pPrChange w:id="4275" w:author="大萝卜" w:date="2024-01-31T12:51:31Z">
          <w:pPr>
            <w:pStyle w:val="18"/>
            <w:tabs>
              <w:tab w:val="right" w:leader="dot" w:pos="9355"/>
            </w:tabs>
          </w:pPr>
        </w:pPrChange>
      </w:pPr>
      <w:ins w:id="4278" w:author="Zhang" w:date="2024-01-30T17:38:28Z">
        <w:del w:id="4279" w:author="大萝卜" w:date="2024-01-31T12:51:12Z">
          <w:r>
            <w:rPr>
              <w:rFonts w:hint="eastAsia" w:ascii="宋体" w:hAnsi="宋体" w:eastAsia="宋体" w:cs="宋体"/>
              <w:lang w:val="en-US" w:eastAsia="zh-CN"/>
            </w:rPr>
            <w:fldChar w:fldCharType="begin"/>
          </w:r>
        </w:del>
      </w:ins>
      <w:ins w:id="4280" w:author="Zhang" w:date="2024-01-30T17:38:28Z">
        <w:del w:id="4281" w:author="大萝卜" w:date="2024-01-31T12:51:12Z">
          <w:r>
            <w:rPr>
              <w:rFonts w:hint="eastAsia" w:ascii="宋体" w:hAnsi="宋体" w:eastAsia="宋体" w:cs="宋体"/>
              <w:lang w:val="en-US" w:eastAsia="zh-CN"/>
            </w:rPr>
            <w:delInstrText xml:space="preserve"> HYPERLINK \l _Toc17517 </w:delInstrText>
          </w:r>
        </w:del>
      </w:ins>
      <w:ins w:id="4282" w:author="Zhang" w:date="2024-01-30T17:38:28Z">
        <w:del w:id="4283" w:author="大萝卜" w:date="2024-01-31T12:51:12Z">
          <w:r>
            <w:rPr>
              <w:rFonts w:hint="eastAsia" w:ascii="宋体" w:hAnsi="宋体" w:eastAsia="宋体" w:cs="宋体"/>
              <w:lang w:val="en-US" w:eastAsia="zh-CN"/>
            </w:rPr>
            <w:fldChar w:fldCharType="separate"/>
          </w:r>
        </w:del>
      </w:ins>
      <w:ins w:id="4284" w:author="Zhang" w:date="2024-01-30T17:38:28Z">
        <w:del w:id="4285" w:author="大萝卜" w:date="2024-01-31T12:51:12Z">
          <w:r>
            <w:rPr>
              <w:rFonts w:hint="eastAsia" w:ascii="黑体" w:hAnsi="Times New Roman" w:eastAsia="黑体"/>
              <w:i w:val="0"/>
              <w:lang w:val="en-US" w:eastAsia="zh-CN"/>
            </w:rPr>
            <w:delText xml:space="preserve">5.2.4 </w:delText>
          </w:r>
        </w:del>
      </w:ins>
      <w:ins w:id="4286" w:author="Zhang" w:date="2024-01-30T17:38:28Z">
        <w:del w:id="4287" w:author="大萝卜" w:date="2024-01-31T12:51:12Z">
          <w:r>
            <w:rPr>
              <w:rFonts w:hint="eastAsia"/>
              <w:lang w:val="en-US" w:eastAsia="zh-CN"/>
            </w:rPr>
            <w:delText>无负载条件（潜动）试验</w:delText>
          </w:r>
        </w:del>
      </w:ins>
      <w:ins w:id="4288" w:author="Zhang" w:date="2024-01-30T17:38:28Z">
        <w:del w:id="4289" w:author="大萝卜" w:date="2024-01-31T12:51:12Z">
          <w:r>
            <w:rPr/>
            <w:tab/>
          </w:r>
        </w:del>
      </w:ins>
      <w:ins w:id="4290" w:author="Zhang" w:date="2024-01-30T17:38:28Z">
        <w:del w:id="4291" w:author="大萝卜" w:date="2024-01-31T12:51:12Z">
          <w:r>
            <w:rPr/>
            <w:fldChar w:fldCharType="begin"/>
          </w:r>
        </w:del>
      </w:ins>
      <w:ins w:id="4292" w:author="Zhang" w:date="2024-01-30T17:38:28Z">
        <w:del w:id="4293" w:author="大萝卜" w:date="2024-01-31T12:51:12Z">
          <w:r>
            <w:rPr/>
            <w:delInstrText xml:space="preserve"> PAGEREF _Toc17517 \h </w:delInstrText>
          </w:r>
        </w:del>
      </w:ins>
      <w:ins w:id="4294" w:author="Zhang" w:date="2024-01-30T17:38:28Z">
        <w:del w:id="4295" w:author="大萝卜" w:date="2024-01-31T12:51:12Z">
          <w:r>
            <w:rPr/>
            <w:fldChar w:fldCharType="separate"/>
          </w:r>
        </w:del>
      </w:ins>
      <w:ins w:id="4296" w:author="Zhang" w:date="2024-01-30T17:38:29Z">
        <w:del w:id="4297" w:author="大萝卜" w:date="2024-01-31T12:51:12Z">
          <w:r>
            <w:rPr/>
            <w:delText>11</w:delText>
          </w:r>
        </w:del>
      </w:ins>
      <w:ins w:id="4298" w:author="Zhang" w:date="2024-01-30T17:38:28Z">
        <w:del w:id="4299" w:author="大萝卜" w:date="2024-01-31T12:51:12Z">
          <w:r>
            <w:rPr/>
            <w:fldChar w:fldCharType="end"/>
          </w:r>
        </w:del>
      </w:ins>
      <w:ins w:id="4300" w:author="Zhang" w:date="2024-01-30T17:38:28Z">
        <w:del w:id="4301"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303" w:author="Zhang" w:date="2024-01-30T17:38:28Z"/>
          <w:del w:id="4304" w:author="大萝卜" w:date="2024-01-31T12:51:12Z"/>
        </w:rPr>
        <w:pPrChange w:id="4302" w:author="大萝卜" w:date="2024-01-31T12:51:31Z">
          <w:pPr>
            <w:pStyle w:val="18"/>
            <w:tabs>
              <w:tab w:val="right" w:leader="dot" w:pos="9355"/>
            </w:tabs>
          </w:pPr>
        </w:pPrChange>
      </w:pPr>
      <w:ins w:id="4305" w:author="Zhang" w:date="2024-01-30T17:38:28Z">
        <w:del w:id="4306" w:author="大萝卜" w:date="2024-01-31T12:51:12Z">
          <w:r>
            <w:rPr>
              <w:rFonts w:hint="eastAsia" w:ascii="宋体" w:hAnsi="宋体" w:eastAsia="宋体" w:cs="宋体"/>
              <w:lang w:val="en-US" w:eastAsia="zh-CN"/>
            </w:rPr>
            <w:fldChar w:fldCharType="begin"/>
          </w:r>
        </w:del>
      </w:ins>
      <w:ins w:id="4307" w:author="Zhang" w:date="2024-01-30T17:38:28Z">
        <w:del w:id="4308" w:author="大萝卜" w:date="2024-01-31T12:51:12Z">
          <w:r>
            <w:rPr>
              <w:rFonts w:hint="eastAsia" w:ascii="宋体" w:hAnsi="宋体" w:eastAsia="宋体" w:cs="宋体"/>
              <w:lang w:val="en-US" w:eastAsia="zh-CN"/>
            </w:rPr>
            <w:delInstrText xml:space="preserve"> HYPERLINK \l _Toc20045 </w:delInstrText>
          </w:r>
        </w:del>
      </w:ins>
      <w:ins w:id="4309" w:author="Zhang" w:date="2024-01-30T17:38:28Z">
        <w:del w:id="4310" w:author="大萝卜" w:date="2024-01-31T12:51:12Z">
          <w:r>
            <w:rPr>
              <w:rFonts w:hint="eastAsia" w:ascii="宋体" w:hAnsi="宋体" w:eastAsia="宋体" w:cs="宋体"/>
              <w:lang w:val="en-US" w:eastAsia="zh-CN"/>
            </w:rPr>
            <w:fldChar w:fldCharType="separate"/>
          </w:r>
        </w:del>
      </w:ins>
      <w:ins w:id="4311" w:author="Zhang" w:date="2024-01-30T17:38:28Z">
        <w:del w:id="4312" w:author="大萝卜" w:date="2024-01-31T12:51:12Z">
          <w:r>
            <w:rPr>
              <w:rFonts w:hint="eastAsia" w:ascii="黑体" w:hAnsi="Times New Roman" w:eastAsia="黑体"/>
              <w:i w:val="0"/>
              <w:lang w:val="en-US" w:eastAsia="zh-CN"/>
            </w:rPr>
            <w:delText xml:space="preserve">5.2.5 </w:delText>
          </w:r>
        </w:del>
      </w:ins>
      <w:ins w:id="4313" w:author="Zhang" w:date="2024-01-30T17:38:28Z">
        <w:del w:id="4314" w:author="大萝卜" w:date="2024-01-31T12:51:12Z">
          <w:r>
            <w:rPr>
              <w:rFonts w:hint="eastAsia"/>
              <w:lang w:val="en-US" w:eastAsia="zh-CN"/>
            </w:rPr>
            <w:delText>仪表常数试验</w:delText>
          </w:r>
        </w:del>
      </w:ins>
      <w:ins w:id="4315" w:author="Zhang" w:date="2024-01-30T17:38:28Z">
        <w:del w:id="4316" w:author="大萝卜" w:date="2024-01-31T12:51:12Z">
          <w:r>
            <w:rPr/>
            <w:tab/>
          </w:r>
        </w:del>
      </w:ins>
      <w:ins w:id="4317" w:author="Zhang" w:date="2024-01-30T17:38:28Z">
        <w:del w:id="4318" w:author="大萝卜" w:date="2024-01-31T12:51:12Z">
          <w:r>
            <w:rPr/>
            <w:fldChar w:fldCharType="begin"/>
          </w:r>
        </w:del>
      </w:ins>
      <w:ins w:id="4319" w:author="Zhang" w:date="2024-01-30T17:38:28Z">
        <w:del w:id="4320" w:author="大萝卜" w:date="2024-01-31T12:51:12Z">
          <w:r>
            <w:rPr/>
            <w:delInstrText xml:space="preserve"> PAGEREF _Toc20045 \h </w:delInstrText>
          </w:r>
        </w:del>
      </w:ins>
      <w:ins w:id="4321" w:author="Zhang" w:date="2024-01-30T17:38:28Z">
        <w:del w:id="4322" w:author="大萝卜" w:date="2024-01-31T12:51:12Z">
          <w:r>
            <w:rPr/>
            <w:fldChar w:fldCharType="separate"/>
          </w:r>
        </w:del>
      </w:ins>
      <w:ins w:id="4323" w:author="Zhang" w:date="2024-01-30T17:38:29Z">
        <w:del w:id="4324" w:author="大萝卜" w:date="2024-01-31T12:51:12Z">
          <w:r>
            <w:rPr/>
            <w:delText>12</w:delText>
          </w:r>
        </w:del>
      </w:ins>
      <w:ins w:id="4325" w:author="Zhang" w:date="2024-01-30T17:38:28Z">
        <w:del w:id="4326" w:author="大萝卜" w:date="2024-01-31T12:51:12Z">
          <w:r>
            <w:rPr/>
            <w:fldChar w:fldCharType="end"/>
          </w:r>
        </w:del>
      </w:ins>
      <w:ins w:id="4327" w:author="Zhang" w:date="2024-01-30T17:38:28Z">
        <w:del w:id="4328"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330" w:author="Zhang" w:date="2024-01-30T17:38:28Z"/>
          <w:del w:id="4331" w:author="大萝卜" w:date="2024-01-31T12:51:12Z"/>
        </w:rPr>
        <w:pPrChange w:id="4329" w:author="大萝卜" w:date="2024-01-31T12:51:31Z">
          <w:pPr>
            <w:pStyle w:val="18"/>
            <w:tabs>
              <w:tab w:val="right" w:leader="dot" w:pos="9355"/>
            </w:tabs>
          </w:pPr>
        </w:pPrChange>
      </w:pPr>
      <w:ins w:id="4332" w:author="Zhang" w:date="2024-01-30T17:38:28Z">
        <w:del w:id="4333" w:author="大萝卜" w:date="2024-01-31T12:51:12Z">
          <w:r>
            <w:rPr>
              <w:rFonts w:hint="eastAsia" w:ascii="宋体" w:hAnsi="宋体" w:eastAsia="宋体" w:cs="宋体"/>
              <w:lang w:val="en-US" w:eastAsia="zh-CN"/>
            </w:rPr>
            <w:fldChar w:fldCharType="begin"/>
          </w:r>
        </w:del>
      </w:ins>
      <w:ins w:id="4334" w:author="Zhang" w:date="2024-01-30T17:38:28Z">
        <w:del w:id="4335" w:author="大萝卜" w:date="2024-01-31T12:51:12Z">
          <w:r>
            <w:rPr>
              <w:rFonts w:hint="eastAsia" w:ascii="宋体" w:hAnsi="宋体" w:eastAsia="宋体" w:cs="宋体"/>
              <w:lang w:val="en-US" w:eastAsia="zh-CN"/>
            </w:rPr>
            <w:delInstrText xml:space="preserve"> HYPERLINK \l _Toc16536 </w:delInstrText>
          </w:r>
        </w:del>
      </w:ins>
      <w:ins w:id="4336" w:author="Zhang" w:date="2024-01-30T17:38:28Z">
        <w:del w:id="4337" w:author="大萝卜" w:date="2024-01-31T12:51:12Z">
          <w:r>
            <w:rPr>
              <w:rFonts w:hint="eastAsia" w:ascii="宋体" w:hAnsi="宋体" w:eastAsia="宋体" w:cs="宋体"/>
              <w:lang w:val="en-US" w:eastAsia="zh-CN"/>
            </w:rPr>
            <w:fldChar w:fldCharType="separate"/>
          </w:r>
        </w:del>
      </w:ins>
      <w:ins w:id="4338" w:author="Zhang" w:date="2024-01-30T17:38:28Z">
        <w:del w:id="4339" w:author="大萝卜" w:date="2024-01-31T12:51:12Z">
          <w:r>
            <w:rPr>
              <w:rFonts w:hint="eastAsia" w:ascii="黑体" w:hAnsi="Times New Roman" w:eastAsia="黑体"/>
              <w:i w:val="0"/>
              <w:lang w:val="en-US" w:eastAsia="zh-CN"/>
            </w:rPr>
            <w:delText xml:space="preserve">5.2.6 </w:delText>
          </w:r>
        </w:del>
      </w:ins>
      <w:ins w:id="4340" w:author="Zhang" w:date="2024-01-30T17:38:28Z">
        <w:del w:id="4341" w:author="大萝卜" w:date="2024-01-31T12:51:12Z">
          <w:r>
            <w:rPr>
              <w:rFonts w:hint="eastAsia"/>
              <w:lang w:val="en-US" w:eastAsia="zh-CN"/>
            </w:rPr>
            <w:delText>计时准确度试验</w:delText>
          </w:r>
        </w:del>
      </w:ins>
      <w:ins w:id="4342" w:author="Zhang" w:date="2024-01-30T17:38:28Z">
        <w:del w:id="4343" w:author="大萝卜" w:date="2024-01-31T12:51:12Z">
          <w:r>
            <w:rPr/>
            <w:tab/>
          </w:r>
        </w:del>
      </w:ins>
      <w:ins w:id="4344" w:author="Zhang" w:date="2024-01-30T17:38:28Z">
        <w:del w:id="4345" w:author="大萝卜" w:date="2024-01-31T12:51:12Z">
          <w:r>
            <w:rPr/>
            <w:fldChar w:fldCharType="begin"/>
          </w:r>
        </w:del>
      </w:ins>
      <w:ins w:id="4346" w:author="Zhang" w:date="2024-01-30T17:38:28Z">
        <w:del w:id="4347" w:author="大萝卜" w:date="2024-01-31T12:51:12Z">
          <w:r>
            <w:rPr/>
            <w:delInstrText xml:space="preserve"> PAGEREF _Toc16536 \h </w:delInstrText>
          </w:r>
        </w:del>
      </w:ins>
      <w:ins w:id="4348" w:author="Zhang" w:date="2024-01-30T17:38:28Z">
        <w:del w:id="4349" w:author="大萝卜" w:date="2024-01-31T12:51:12Z">
          <w:r>
            <w:rPr/>
            <w:fldChar w:fldCharType="separate"/>
          </w:r>
        </w:del>
      </w:ins>
      <w:ins w:id="4350" w:author="Zhang" w:date="2024-01-30T17:38:29Z">
        <w:del w:id="4351" w:author="大萝卜" w:date="2024-01-31T12:51:12Z">
          <w:r>
            <w:rPr/>
            <w:delText>12</w:delText>
          </w:r>
        </w:del>
      </w:ins>
      <w:ins w:id="4352" w:author="Zhang" w:date="2024-01-30T17:38:28Z">
        <w:del w:id="4353" w:author="大萝卜" w:date="2024-01-31T12:51:12Z">
          <w:r>
            <w:rPr/>
            <w:fldChar w:fldCharType="end"/>
          </w:r>
        </w:del>
      </w:ins>
      <w:ins w:id="4354" w:author="Zhang" w:date="2024-01-30T17:38:28Z">
        <w:del w:id="4355"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357" w:author="Zhang" w:date="2024-01-30T17:38:28Z"/>
          <w:del w:id="4358" w:author="大萝卜" w:date="2024-01-31T12:51:12Z"/>
        </w:rPr>
        <w:pPrChange w:id="4356" w:author="大萝卜" w:date="2024-01-31T12:51:31Z">
          <w:pPr>
            <w:pStyle w:val="18"/>
            <w:tabs>
              <w:tab w:val="right" w:leader="dot" w:pos="9355"/>
            </w:tabs>
          </w:pPr>
        </w:pPrChange>
      </w:pPr>
      <w:ins w:id="4359" w:author="Zhang" w:date="2024-01-30T17:38:28Z">
        <w:del w:id="4360" w:author="大萝卜" w:date="2024-01-31T12:51:12Z">
          <w:r>
            <w:rPr>
              <w:rFonts w:hint="eastAsia" w:ascii="宋体" w:hAnsi="宋体" w:eastAsia="宋体" w:cs="宋体"/>
              <w:lang w:val="en-US" w:eastAsia="zh-CN"/>
            </w:rPr>
            <w:fldChar w:fldCharType="begin"/>
          </w:r>
        </w:del>
      </w:ins>
      <w:ins w:id="4361" w:author="Zhang" w:date="2024-01-30T17:38:28Z">
        <w:del w:id="4362" w:author="大萝卜" w:date="2024-01-31T12:51:12Z">
          <w:r>
            <w:rPr>
              <w:rFonts w:hint="eastAsia" w:ascii="宋体" w:hAnsi="宋体" w:eastAsia="宋体" w:cs="宋体"/>
              <w:lang w:val="en-US" w:eastAsia="zh-CN"/>
            </w:rPr>
            <w:delInstrText xml:space="preserve"> HYPERLINK \l _Toc26465 </w:delInstrText>
          </w:r>
        </w:del>
      </w:ins>
      <w:ins w:id="4363" w:author="Zhang" w:date="2024-01-30T17:38:28Z">
        <w:del w:id="4364" w:author="大萝卜" w:date="2024-01-31T12:51:12Z">
          <w:r>
            <w:rPr>
              <w:rFonts w:hint="eastAsia" w:ascii="宋体" w:hAnsi="宋体" w:eastAsia="宋体" w:cs="宋体"/>
              <w:lang w:val="en-US" w:eastAsia="zh-CN"/>
            </w:rPr>
            <w:fldChar w:fldCharType="separate"/>
          </w:r>
        </w:del>
      </w:ins>
      <w:ins w:id="4365" w:author="Zhang" w:date="2024-01-30T17:38:28Z">
        <w:del w:id="4366" w:author="大萝卜" w:date="2024-01-31T12:51:12Z">
          <w:r>
            <w:rPr>
              <w:rFonts w:hint="eastAsia" w:ascii="黑体" w:hAnsi="Times New Roman" w:eastAsia="黑体"/>
              <w:i w:val="0"/>
              <w:lang w:val="en-US" w:eastAsia="zh-CN"/>
            </w:rPr>
            <w:delText xml:space="preserve">5.2.7 </w:delText>
          </w:r>
        </w:del>
      </w:ins>
      <w:ins w:id="4367" w:author="Zhang" w:date="2024-01-30T17:38:28Z">
        <w:del w:id="4368" w:author="大萝卜" w:date="2024-01-31T12:51:12Z">
          <w:r>
            <w:rPr>
              <w:rFonts w:hint="eastAsia"/>
              <w:highlight w:val="none"/>
              <w:lang w:val="en-US" w:eastAsia="zh-CN"/>
            </w:rPr>
            <w:delText>误差一致性试验</w:delText>
          </w:r>
        </w:del>
      </w:ins>
      <w:ins w:id="4369" w:author="Zhang" w:date="2024-01-30T17:38:28Z">
        <w:del w:id="4370" w:author="大萝卜" w:date="2024-01-31T12:51:12Z">
          <w:r>
            <w:rPr/>
            <w:tab/>
          </w:r>
        </w:del>
      </w:ins>
      <w:ins w:id="4371" w:author="Zhang" w:date="2024-01-30T17:38:28Z">
        <w:del w:id="4372" w:author="大萝卜" w:date="2024-01-31T12:51:12Z">
          <w:r>
            <w:rPr/>
            <w:fldChar w:fldCharType="begin"/>
          </w:r>
        </w:del>
      </w:ins>
      <w:ins w:id="4373" w:author="Zhang" w:date="2024-01-30T17:38:28Z">
        <w:del w:id="4374" w:author="大萝卜" w:date="2024-01-31T12:51:12Z">
          <w:r>
            <w:rPr/>
            <w:delInstrText xml:space="preserve"> PAGEREF _Toc26465 \h </w:delInstrText>
          </w:r>
        </w:del>
      </w:ins>
      <w:ins w:id="4375" w:author="Zhang" w:date="2024-01-30T17:38:28Z">
        <w:del w:id="4376" w:author="大萝卜" w:date="2024-01-31T12:51:12Z">
          <w:r>
            <w:rPr/>
            <w:fldChar w:fldCharType="separate"/>
          </w:r>
        </w:del>
      </w:ins>
      <w:ins w:id="4377" w:author="Zhang" w:date="2024-01-30T17:38:29Z">
        <w:del w:id="4378" w:author="大萝卜" w:date="2024-01-31T12:51:12Z">
          <w:r>
            <w:rPr/>
            <w:delText>12</w:delText>
          </w:r>
        </w:del>
      </w:ins>
      <w:ins w:id="4379" w:author="Zhang" w:date="2024-01-30T17:38:28Z">
        <w:del w:id="4380" w:author="大萝卜" w:date="2024-01-31T12:51:12Z">
          <w:r>
            <w:rPr/>
            <w:fldChar w:fldCharType="end"/>
          </w:r>
        </w:del>
      </w:ins>
      <w:ins w:id="4381" w:author="Zhang" w:date="2024-01-30T17:38:28Z">
        <w:del w:id="4382"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384" w:author="Zhang" w:date="2024-01-30T17:38:28Z"/>
          <w:del w:id="4385" w:author="大萝卜" w:date="2024-01-31T12:51:12Z"/>
        </w:rPr>
        <w:pPrChange w:id="4383" w:author="大萝卜" w:date="2024-01-31T12:51:31Z">
          <w:pPr>
            <w:pStyle w:val="18"/>
            <w:tabs>
              <w:tab w:val="right" w:leader="dot" w:pos="9355"/>
            </w:tabs>
          </w:pPr>
        </w:pPrChange>
      </w:pPr>
      <w:ins w:id="4386" w:author="Zhang" w:date="2024-01-30T17:38:28Z">
        <w:del w:id="4387" w:author="大萝卜" w:date="2024-01-31T12:51:12Z">
          <w:r>
            <w:rPr>
              <w:rFonts w:hint="eastAsia" w:ascii="宋体" w:hAnsi="宋体" w:eastAsia="宋体" w:cs="宋体"/>
              <w:lang w:val="en-US" w:eastAsia="zh-CN"/>
            </w:rPr>
            <w:fldChar w:fldCharType="begin"/>
          </w:r>
        </w:del>
      </w:ins>
      <w:ins w:id="4388" w:author="Zhang" w:date="2024-01-30T17:38:28Z">
        <w:del w:id="4389" w:author="大萝卜" w:date="2024-01-31T12:51:12Z">
          <w:r>
            <w:rPr>
              <w:rFonts w:hint="eastAsia" w:ascii="宋体" w:hAnsi="宋体" w:eastAsia="宋体" w:cs="宋体"/>
              <w:lang w:val="en-US" w:eastAsia="zh-CN"/>
            </w:rPr>
            <w:delInstrText xml:space="preserve"> HYPERLINK \l _Toc12728 </w:delInstrText>
          </w:r>
        </w:del>
      </w:ins>
      <w:ins w:id="4390" w:author="Zhang" w:date="2024-01-30T17:38:28Z">
        <w:del w:id="4391" w:author="大萝卜" w:date="2024-01-31T12:51:12Z">
          <w:r>
            <w:rPr>
              <w:rFonts w:hint="eastAsia" w:ascii="宋体" w:hAnsi="宋体" w:eastAsia="宋体" w:cs="宋体"/>
              <w:lang w:val="en-US" w:eastAsia="zh-CN"/>
            </w:rPr>
            <w:fldChar w:fldCharType="separate"/>
          </w:r>
        </w:del>
      </w:ins>
      <w:ins w:id="4392" w:author="Zhang" w:date="2024-01-30T17:38:28Z">
        <w:del w:id="4393" w:author="大萝卜" w:date="2024-01-31T12:51:12Z">
          <w:r>
            <w:rPr>
              <w:rFonts w:hint="eastAsia" w:ascii="黑体" w:hAnsi="Times New Roman" w:eastAsia="黑体"/>
              <w:i w:val="0"/>
              <w:lang w:val="en-US" w:eastAsia="zh-CN"/>
            </w:rPr>
            <w:delText xml:space="preserve">5.2.8 </w:delText>
          </w:r>
        </w:del>
      </w:ins>
      <w:ins w:id="4394" w:author="Zhang" w:date="2024-01-30T17:38:28Z">
        <w:del w:id="4395" w:author="大萝卜" w:date="2024-01-31T12:51:12Z">
          <w:r>
            <w:rPr>
              <w:rFonts w:hint="eastAsia"/>
              <w:highlight w:val="none"/>
              <w:lang w:val="en-US" w:eastAsia="zh-CN"/>
            </w:rPr>
            <w:delText>变差要求试验</w:delText>
          </w:r>
        </w:del>
      </w:ins>
      <w:ins w:id="4396" w:author="Zhang" w:date="2024-01-30T17:38:28Z">
        <w:del w:id="4397" w:author="大萝卜" w:date="2024-01-31T12:51:12Z">
          <w:r>
            <w:rPr/>
            <w:tab/>
          </w:r>
        </w:del>
      </w:ins>
      <w:ins w:id="4398" w:author="Zhang" w:date="2024-01-30T17:38:28Z">
        <w:del w:id="4399" w:author="大萝卜" w:date="2024-01-31T12:51:12Z">
          <w:r>
            <w:rPr/>
            <w:fldChar w:fldCharType="begin"/>
          </w:r>
        </w:del>
      </w:ins>
      <w:ins w:id="4400" w:author="Zhang" w:date="2024-01-30T17:38:28Z">
        <w:del w:id="4401" w:author="大萝卜" w:date="2024-01-31T12:51:12Z">
          <w:r>
            <w:rPr/>
            <w:delInstrText xml:space="preserve"> PAGEREF _Toc12728 \h </w:delInstrText>
          </w:r>
        </w:del>
      </w:ins>
      <w:ins w:id="4402" w:author="Zhang" w:date="2024-01-30T17:38:28Z">
        <w:del w:id="4403" w:author="大萝卜" w:date="2024-01-31T12:51:12Z">
          <w:r>
            <w:rPr/>
            <w:fldChar w:fldCharType="separate"/>
          </w:r>
        </w:del>
      </w:ins>
      <w:ins w:id="4404" w:author="Zhang" w:date="2024-01-30T17:38:29Z">
        <w:del w:id="4405" w:author="大萝卜" w:date="2024-01-31T12:51:12Z">
          <w:r>
            <w:rPr/>
            <w:delText>12</w:delText>
          </w:r>
        </w:del>
      </w:ins>
      <w:ins w:id="4406" w:author="Zhang" w:date="2024-01-30T17:38:28Z">
        <w:del w:id="4407" w:author="大萝卜" w:date="2024-01-31T12:51:12Z">
          <w:r>
            <w:rPr/>
            <w:fldChar w:fldCharType="end"/>
          </w:r>
        </w:del>
      </w:ins>
      <w:ins w:id="4408" w:author="Zhang" w:date="2024-01-30T17:38:28Z">
        <w:del w:id="4409"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411" w:author="Zhang" w:date="2024-01-30T17:38:28Z"/>
          <w:del w:id="4412" w:author="大萝卜" w:date="2024-01-31T12:51:12Z"/>
        </w:rPr>
        <w:pPrChange w:id="4410" w:author="大萝卜" w:date="2024-01-31T12:51:31Z">
          <w:pPr>
            <w:pStyle w:val="18"/>
            <w:tabs>
              <w:tab w:val="right" w:leader="dot" w:pos="9355"/>
            </w:tabs>
          </w:pPr>
        </w:pPrChange>
      </w:pPr>
      <w:ins w:id="4413" w:author="Zhang" w:date="2024-01-30T17:38:28Z">
        <w:del w:id="4414" w:author="大萝卜" w:date="2024-01-31T12:51:12Z">
          <w:r>
            <w:rPr>
              <w:rFonts w:hint="eastAsia" w:ascii="宋体" w:hAnsi="宋体" w:eastAsia="宋体" w:cs="宋体"/>
              <w:lang w:val="en-US" w:eastAsia="zh-CN"/>
            </w:rPr>
            <w:fldChar w:fldCharType="begin"/>
          </w:r>
        </w:del>
      </w:ins>
      <w:ins w:id="4415" w:author="Zhang" w:date="2024-01-30T17:38:28Z">
        <w:del w:id="4416" w:author="大萝卜" w:date="2024-01-31T12:51:12Z">
          <w:r>
            <w:rPr>
              <w:rFonts w:hint="eastAsia" w:ascii="宋体" w:hAnsi="宋体" w:eastAsia="宋体" w:cs="宋体"/>
              <w:lang w:val="en-US" w:eastAsia="zh-CN"/>
            </w:rPr>
            <w:delInstrText xml:space="preserve"> HYPERLINK \l _Toc12173 </w:delInstrText>
          </w:r>
        </w:del>
      </w:ins>
      <w:ins w:id="4417" w:author="Zhang" w:date="2024-01-30T17:38:28Z">
        <w:del w:id="4418" w:author="大萝卜" w:date="2024-01-31T12:51:12Z">
          <w:r>
            <w:rPr>
              <w:rFonts w:hint="eastAsia" w:ascii="宋体" w:hAnsi="宋体" w:eastAsia="宋体" w:cs="宋体"/>
              <w:lang w:val="en-US" w:eastAsia="zh-CN"/>
            </w:rPr>
            <w:fldChar w:fldCharType="separate"/>
          </w:r>
        </w:del>
      </w:ins>
      <w:ins w:id="4419" w:author="Zhang" w:date="2024-01-30T17:38:28Z">
        <w:del w:id="4420" w:author="大萝卜" w:date="2024-01-31T12:51:12Z">
          <w:r>
            <w:rPr>
              <w:rFonts w:hint="eastAsia" w:ascii="黑体" w:hAnsi="Times New Roman" w:eastAsia="黑体"/>
              <w:i w:val="0"/>
              <w:lang w:val="en-US" w:eastAsia="zh-CN"/>
            </w:rPr>
            <w:delText xml:space="preserve">5.2.9 </w:delText>
          </w:r>
        </w:del>
      </w:ins>
      <w:ins w:id="4421" w:author="Zhang" w:date="2024-01-30T17:38:28Z">
        <w:del w:id="4422" w:author="大萝卜" w:date="2024-01-31T12:51:12Z">
          <w:r>
            <w:rPr>
              <w:rFonts w:hint="eastAsia"/>
              <w:highlight w:val="none"/>
              <w:lang w:val="en-US" w:eastAsia="zh-CN"/>
            </w:rPr>
            <w:delText>负载电流升降变差试验</w:delText>
          </w:r>
        </w:del>
      </w:ins>
      <w:ins w:id="4423" w:author="Zhang" w:date="2024-01-30T17:38:28Z">
        <w:del w:id="4424" w:author="大萝卜" w:date="2024-01-31T12:51:12Z">
          <w:r>
            <w:rPr/>
            <w:tab/>
          </w:r>
        </w:del>
      </w:ins>
      <w:ins w:id="4425" w:author="Zhang" w:date="2024-01-30T17:38:28Z">
        <w:del w:id="4426" w:author="大萝卜" w:date="2024-01-31T12:51:12Z">
          <w:r>
            <w:rPr/>
            <w:fldChar w:fldCharType="begin"/>
          </w:r>
        </w:del>
      </w:ins>
      <w:ins w:id="4427" w:author="Zhang" w:date="2024-01-30T17:38:28Z">
        <w:del w:id="4428" w:author="大萝卜" w:date="2024-01-31T12:51:12Z">
          <w:r>
            <w:rPr/>
            <w:delInstrText xml:space="preserve"> PAGEREF _Toc12173 \h </w:delInstrText>
          </w:r>
        </w:del>
      </w:ins>
      <w:ins w:id="4429" w:author="Zhang" w:date="2024-01-30T17:38:28Z">
        <w:del w:id="4430" w:author="大萝卜" w:date="2024-01-31T12:51:12Z">
          <w:r>
            <w:rPr/>
            <w:fldChar w:fldCharType="separate"/>
          </w:r>
        </w:del>
      </w:ins>
      <w:ins w:id="4431" w:author="Zhang" w:date="2024-01-30T17:38:29Z">
        <w:del w:id="4432" w:author="大萝卜" w:date="2024-01-31T12:51:12Z">
          <w:r>
            <w:rPr/>
            <w:delText>12</w:delText>
          </w:r>
        </w:del>
      </w:ins>
      <w:ins w:id="4433" w:author="Zhang" w:date="2024-01-30T17:38:28Z">
        <w:del w:id="4434" w:author="大萝卜" w:date="2024-01-31T12:51:12Z">
          <w:r>
            <w:rPr/>
            <w:fldChar w:fldCharType="end"/>
          </w:r>
        </w:del>
      </w:ins>
      <w:ins w:id="4435" w:author="Zhang" w:date="2024-01-30T17:38:28Z">
        <w:del w:id="4436"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438" w:author="Zhang" w:date="2024-01-30T17:38:28Z"/>
          <w:del w:id="4439" w:author="大萝卜" w:date="2024-01-31T12:51:12Z"/>
        </w:rPr>
        <w:pPrChange w:id="4437" w:author="大萝卜" w:date="2024-01-31T12:51:31Z">
          <w:pPr>
            <w:pStyle w:val="18"/>
            <w:tabs>
              <w:tab w:val="right" w:leader="dot" w:pos="9355"/>
            </w:tabs>
          </w:pPr>
        </w:pPrChange>
      </w:pPr>
      <w:ins w:id="4440" w:author="Zhang" w:date="2024-01-30T17:38:28Z">
        <w:del w:id="4441" w:author="大萝卜" w:date="2024-01-31T12:51:12Z">
          <w:r>
            <w:rPr>
              <w:rFonts w:hint="eastAsia" w:ascii="宋体" w:hAnsi="宋体" w:eastAsia="宋体" w:cs="宋体"/>
              <w:lang w:val="en-US" w:eastAsia="zh-CN"/>
            </w:rPr>
            <w:fldChar w:fldCharType="begin"/>
          </w:r>
        </w:del>
      </w:ins>
      <w:ins w:id="4442" w:author="Zhang" w:date="2024-01-30T17:38:28Z">
        <w:del w:id="4443" w:author="大萝卜" w:date="2024-01-31T12:51:12Z">
          <w:r>
            <w:rPr>
              <w:rFonts w:hint="eastAsia" w:ascii="宋体" w:hAnsi="宋体" w:eastAsia="宋体" w:cs="宋体"/>
              <w:lang w:val="en-US" w:eastAsia="zh-CN"/>
            </w:rPr>
            <w:delInstrText xml:space="preserve"> HYPERLINK \l _Toc5292 </w:delInstrText>
          </w:r>
        </w:del>
      </w:ins>
      <w:ins w:id="4444" w:author="Zhang" w:date="2024-01-30T17:38:28Z">
        <w:del w:id="4445" w:author="大萝卜" w:date="2024-01-31T12:51:12Z">
          <w:r>
            <w:rPr>
              <w:rFonts w:hint="eastAsia" w:ascii="宋体" w:hAnsi="宋体" w:eastAsia="宋体" w:cs="宋体"/>
              <w:lang w:val="en-US" w:eastAsia="zh-CN"/>
            </w:rPr>
            <w:fldChar w:fldCharType="separate"/>
          </w:r>
        </w:del>
      </w:ins>
      <w:ins w:id="4446" w:author="Zhang" w:date="2024-01-30T17:38:28Z">
        <w:del w:id="4447" w:author="大萝卜" w:date="2024-01-31T12:51:12Z">
          <w:r>
            <w:rPr>
              <w:rFonts w:hint="eastAsia" w:ascii="黑体" w:hAnsi="Times New Roman" w:eastAsia="黑体"/>
              <w:i w:val="0"/>
              <w:lang w:val="en-US" w:eastAsia="zh-CN"/>
            </w:rPr>
            <w:delText xml:space="preserve">5.2.10 </w:delText>
          </w:r>
        </w:del>
      </w:ins>
      <w:ins w:id="4448" w:author="Zhang" w:date="2024-01-30T17:38:28Z">
        <w:del w:id="4449" w:author="大萝卜" w:date="2024-01-31T12:51:12Z">
          <w:r>
            <w:rPr>
              <w:rFonts w:hint="eastAsia"/>
              <w:highlight w:val="none"/>
              <w:lang w:val="en-US" w:eastAsia="zh-CN"/>
            </w:rPr>
            <w:delText>重复性试验</w:delText>
          </w:r>
        </w:del>
      </w:ins>
      <w:ins w:id="4450" w:author="Zhang" w:date="2024-01-30T17:38:28Z">
        <w:del w:id="4451" w:author="大萝卜" w:date="2024-01-31T12:51:12Z">
          <w:r>
            <w:rPr/>
            <w:tab/>
          </w:r>
        </w:del>
      </w:ins>
      <w:ins w:id="4452" w:author="Zhang" w:date="2024-01-30T17:38:28Z">
        <w:del w:id="4453" w:author="大萝卜" w:date="2024-01-31T12:51:12Z">
          <w:r>
            <w:rPr/>
            <w:fldChar w:fldCharType="begin"/>
          </w:r>
        </w:del>
      </w:ins>
      <w:ins w:id="4454" w:author="Zhang" w:date="2024-01-30T17:38:28Z">
        <w:del w:id="4455" w:author="大萝卜" w:date="2024-01-31T12:51:12Z">
          <w:r>
            <w:rPr/>
            <w:delInstrText xml:space="preserve"> PAGEREF _Toc5292 \h </w:delInstrText>
          </w:r>
        </w:del>
      </w:ins>
      <w:ins w:id="4456" w:author="Zhang" w:date="2024-01-30T17:38:28Z">
        <w:del w:id="4457" w:author="大萝卜" w:date="2024-01-31T12:51:12Z">
          <w:r>
            <w:rPr/>
            <w:fldChar w:fldCharType="separate"/>
          </w:r>
        </w:del>
      </w:ins>
      <w:ins w:id="4458" w:author="Zhang" w:date="2024-01-30T17:38:29Z">
        <w:del w:id="4459" w:author="大萝卜" w:date="2024-01-31T12:51:12Z">
          <w:r>
            <w:rPr/>
            <w:delText>12</w:delText>
          </w:r>
        </w:del>
      </w:ins>
      <w:ins w:id="4460" w:author="Zhang" w:date="2024-01-30T17:38:28Z">
        <w:del w:id="4461" w:author="大萝卜" w:date="2024-01-31T12:51:12Z">
          <w:r>
            <w:rPr/>
            <w:fldChar w:fldCharType="end"/>
          </w:r>
        </w:del>
      </w:ins>
      <w:ins w:id="4462" w:author="Zhang" w:date="2024-01-30T17:38:28Z">
        <w:del w:id="4463"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465" w:author="Zhang" w:date="2024-01-30T17:38:28Z"/>
          <w:del w:id="4466" w:author="大萝卜" w:date="2024-01-31T12:51:12Z"/>
        </w:rPr>
        <w:pPrChange w:id="4464" w:author="大萝卜" w:date="2024-01-31T12:51:31Z">
          <w:pPr>
            <w:pStyle w:val="18"/>
            <w:tabs>
              <w:tab w:val="right" w:leader="dot" w:pos="9355"/>
            </w:tabs>
          </w:pPr>
        </w:pPrChange>
      </w:pPr>
      <w:ins w:id="4467" w:author="Zhang" w:date="2024-01-30T17:38:28Z">
        <w:del w:id="4468" w:author="大萝卜" w:date="2024-01-31T12:51:12Z">
          <w:r>
            <w:rPr>
              <w:rFonts w:hint="eastAsia" w:ascii="宋体" w:hAnsi="宋体" w:eastAsia="宋体" w:cs="宋体"/>
              <w:lang w:val="en-US" w:eastAsia="zh-CN"/>
            </w:rPr>
            <w:fldChar w:fldCharType="begin"/>
          </w:r>
        </w:del>
      </w:ins>
      <w:ins w:id="4469" w:author="Zhang" w:date="2024-01-30T17:38:28Z">
        <w:del w:id="4470" w:author="大萝卜" w:date="2024-01-31T12:51:12Z">
          <w:r>
            <w:rPr>
              <w:rFonts w:hint="eastAsia" w:ascii="宋体" w:hAnsi="宋体" w:eastAsia="宋体" w:cs="宋体"/>
              <w:lang w:val="en-US" w:eastAsia="zh-CN"/>
            </w:rPr>
            <w:delInstrText xml:space="preserve"> HYPERLINK \l _Toc10728 </w:delInstrText>
          </w:r>
        </w:del>
      </w:ins>
      <w:ins w:id="4471" w:author="Zhang" w:date="2024-01-30T17:38:28Z">
        <w:del w:id="4472" w:author="大萝卜" w:date="2024-01-31T12:51:12Z">
          <w:r>
            <w:rPr>
              <w:rFonts w:hint="eastAsia" w:ascii="宋体" w:hAnsi="宋体" w:eastAsia="宋体" w:cs="宋体"/>
              <w:lang w:val="en-US" w:eastAsia="zh-CN"/>
            </w:rPr>
            <w:fldChar w:fldCharType="separate"/>
          </w:r>
        </w:del>
      </w:ins>
      <w:ins w:id="4473" w:author="Zhang" w:date="2024-01-30T17:38:28Z">
        <w:del w:id="4474" w:author="大萝卜" w:date="2024-01-31T12:51:12Z">
          <w:r>
            <w:rPr>
              <w:rFonts w:hint="eastAsia" w:ascii="黑体" w:hAnsi="Times New Roman" w:eastAsia="黑体"/>
              <w:i w:val="0"/>
              <w:lang w:val="en-US" w:eastAsia="zh-CN"/>
            </w:rPr>
            <w:delText xml:space="preserve">5.2.11 </w:delText>
          </w:r>
        </w:del>
      </w:ins>
      <w:ins w:id="4475" w:author="Zhang" w:date="2024-01-30T17:38:28Z">
        <w:del w:id="4476" w:author="大萝卜" w:date="2024-01-31T12:51:12Z">
          <w:r>
            <w:rPr>
              <w:rFonts w:hint="eastAsia"/>
              <w:highlight w:val="none"/>
              <w:lang w:val="en-US" w:eastAsia="zh-CN"/>
            </w:rPr>
            <w:delText>由影响量引起的误差极限试验</w:delText>
          </w:r>
        </w:del>
      </w:ins>
      <w:ins w:id="4477" w:author="Zhang" w:date="2024-01-30T17:38:28Z">
        <w:del w:id="4478" w:author="大萝卜" w:date="2024-01-31T12:51:12Z">
          <w:r>
            <w:rPr/>
            <w:tab/>
          </w:r>
        </w:del>
      </w:ins>
      <w:ins w:id="4479" w:author="Zhang" w:date="2024-01-30T17:38:28Z">
        <w:del w:id="4480" w:author="大萝卜" w:date="2024-01-31T12:51:12Z">
          <w:r>
            <w:rPr/>
            <w:fldChar w:fldCharType="begin"/>
          </w:r>
        </w:del>
      </w:ins>
      <w:ins w:id="4481" w:author="Zhang" w:date="2024-01-30T17:38:28Z">
        <w:del w:id="4482" w:author="大萝卜" w:date="2024-01-31T12:51:12Z">
          <w:r>
            <w:rPr/>
            <w:delInstrText xml:space="preserve"> PAGEREF _Toc10728 \h </w:delInstrText>
          </w:r>
        </w:del>
      </w:ins>
      <w:ins w:id="4483" w:author="Zhang" w:date="2024-01-30T17:38:28Z">
        <w:del w:id="4484" w:author="大萝卜" w:date="2024-01-31T12:51:12Z">
          <w:r>
            <w:rPr/>
            <w:fldChar w:fldCharType="separate"/>
          </w:r>
        </w:del>
      </w:ins>
      <w:ins w:id="4485" w:author="Zhang" w:date="2024-01-30T17:38:29Z">
        <w:del w:id="4486" w:author="大萝卜" w:date="2024-01-31T12:51:12Z">
          <w:r>
            <w:rPr/>
            <w:delText>12</w:delText>
          </w:r>
        </w:del>
      </w:ins>
      <w:ins w:id="4487" w:author="Zhang" w:date="2024-01-30T17:38:28Z">
        <w:del w:id="4488" w:author="大萝卜" w:date="2024-01-31T12:51:12Z">
          <w:r>
            <w:rPr/>
            <w:fldChar w:fldCharType="end"/>
          </w:r>
        </w:del>
      </w:ins>
      <w:ins w:id="4489" w:author="Zhang" w:date="2024-01-30T17:38:28Z">
        <w:del w:id="4490"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492" w:author="Zhang" w:date="2024-01-30T17:38:28Z"/>
          <w:del w:id="4493" w:author="大萝卜" w:date="2024-01-31T12:51:12Z"/>
        </w:rPr>
        <w:pPrChange w:id="4491" w:author="大萝卜" w:date="2024-01-31T12:51:31Z">
          <w:pPr>
            <w:pStyle w:val="17"/>
            <w:tabs>
              <w:tab w:val="right" w:leader="dot" w:pos="9355"/>
            </w:tabs>
          </w:pPr>
        </w:pPrChange>
      </w:pPr>
      <w:ins w:id="4494" w:author="Zhang" w:date="2024-01-30T17:38:28Z">
        <w:del w:id="4495" w:author="大萝卜" w:date="2024-01-31T12:51:12Z">
          <w:r>
            <w:rPr>
              <w:rFonts w:hint="eastAsia" w:ascii="宋体" w:hAnsi="宋体" w:eastAsia="宋体" w:cs="宋体"/>
              <w:lang w:val="en-US" w:eastAsia="zh-CN"/>
            </w:rPr>
            <w:fldChar w:fldCharType="begin"/>
          </w:r>
        </w:del>
      </w:ins>
      <w:ins w:id="4496" w:author="Zhang" w:date="2024-01-30T17:38:28Z">
        <w:del w:id="4497" w:author="大萝卜" w:date="2024-01-31T12:51:12Z">
          <w:r>
            <w:rPr>
              <w:rFonts w:hint="eastAsia" w:ascii="宋体" w:hAnsi="宋体" w:eastAsia="宋体" w:cs="宋体"/>
              <w:lang w:val="en-US" w:eastAsia="zh-CN"/>
            </w:rPr>
            <w:delInstrText xml:space="preserve"> HYPERLINK \l _Toc15132 </w:delInstrText>
          </w:r>
        </w:del>
      </w:ins>
      <w:ins w:id="4498" w:author="Zhang" w:date="2024-01-30T17:38:28Z">
        <w:del w:id="4499" w:author="大萝卜" w:date="2024-01-31T12:51:12Z">
          <w:r>
            <w:rPr>
              <w:rFonts w:hint="eastAsia" w:ascii="宋体" w:hAnsi="宋体" w:eastAsia="宋体" w:cs="宋体"/>
              <w:lang w:val="en-US" w:eastAsia="zh-CN"/>
            </w:rPr>
            <w:fldChar w:fldCharType="separate"/>
          </w:r>
        </w:del>
      </w:ins>
      <w:ins w:id="4500" w:author="Zhang" w:date="2024-01-30T17:38:28Z">
        <w:del w:id="4501" w:author="大萝卜" w:date="2024-01-31T12:51:12Z">
          <w:r>
            <w:rPr>
              <w:rFonts w:hint="eastAsia" w:ascii="黑体" w:hAnsi="Times New Roman" w:eastAsia="黑体"/>
              <w:i w:val="0"/>
              <w:lang w:val="en-US" w:eastAsia="zh-CN"/>
            </w:rPr>
            <w:delText xml:space="preserve">5.2.11.1 </w:delText>
          </w:r>
        </w:del>
      </w:ins>
      <w:ins w:id="4502" w:author="Zhang" w:date="2024-01-30T17:38:28Z">
        <w:del w:id="4503" w:author="大萝卜" w:date="2024-01-31T12:51:12Z">
          <w:r>
            <w:rPr>
              <w:rFonts w:hint="eastAsia"/>
              <w:lang w:val="en-US" w:eastAsia="zh-CN"/>
            </w:rPr>
            <w:delText>通用要求</w:delText>
          </w:r>
        </w:del>
      </w:ins>
      <w:ins w:id="4504" w:author="Zhang" w:date="2024-01-30T17:38:28Z">
        <w:del w:id="4505" w:author="大萝卜" w:date="2024-01-31T12:51:12Z">
          <w:r>
            <w:rPr/>
            <w:tab/>
          </w:r>
        </w:del>
      </w:ins>
      <w:ins w:id="4506" w:author="Zhang" w:date="2024-01-30T17:38:28Z">
        <w:del w:id="4507" w:author="大萝卜" w:date="2024-01-31T12:51:12Z">
          <w:r>
            <w:rPr/>
            <w:fldChar w:fldCharType="begin"/>
          </w:r>
        </w:del>
      </w:ins>
      <w:ins w:id="4508" w:author="Zhang" w:date="2024-01-30T17:38:28Z">
        <w:del w:id="4509" w:author="大萝卜" w:date="2024-01-31T12:51:12Z">
          <w:r>
            <w:rPr/>
            <w:delInstrText xml:space="preserve"> PAGEREF _Toc15132 \h </w:delInstrText>
          </w:r>
        </w:del>
      </w:ins>
      <w:ins w:id="4510" w:author="Zhang" w:date="2024-01-30T17:38:28Z">
        <w:del w:id="4511" w:author="大萝卜" w:date="2024-01-31T12:51:12Z">
          <w:r>
            <w:rPr/>
            <w:fldChar w:fldCharType="separate"/>
          </w:r>
        </w:del>
      </w:ins>
      <w:ins w:id="4512" w:author="Zhang" w:date="2024-01-30T17:38:29Z">
        <w:del w:id="4513" w:author="大萝卜" w:date="2024-01-31T12:51:12Z">
          <w:r>
            <w:rPr/>
            <w:delText>12</w:delText>
          </w:r>
        </w:del>
      </w:ins>
      <w:ins w:id="4514" w:author="Zhang" w:date="2024-01-30T17:38:28Z">
        <w:del w:id="4515" w:author="大萝卜" w:date="2024-01-31T12:51:12Z">
          <w:r>
            <w:rPr/>
            <w:fldChar w:fldCharType="end"/>
          </w:r>
        </w:del>
      </w:ins>
      <w:ins w:id="4516" w:author="Zhang" w:date="2024-01-30T17:38:28Z">
        <w:del w:id="4517"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519" w:author="Zhang" w:date="2024-01-30T17:38:28Z"/>
          <w:del w:id="4520" w:author="大萝卜" w:date="2024-01-31T12:51:12Z"/>
        </w:rPr>
        <w:pPrChange w:id="4518" w:author="大萝卜" w:date="2024-01-31T12:51:31Z">
          <w:pPr>
            <w:pStyle w:val="17"/>
            <w:tabs>
              <w:tab w:val="right" w:leader="dot" w:pos="9355"/>
            </w:tabs>
          </w:pPr>
        </w:pPrChange>
      </w:pPr>
      <w:ins w:id="4521" w:author="Zhang" w:date="2024-01-30T17:38:28Z">
        <w:del w:id="4522" w:author="大萝卜" w:date="2024-01-31T12:51:12Z">
          <w:r>
            <w:rPr>
              <w:rFonts w:hint="eastAsia" w:ascii="宋体" w:hAnsi="宋体" w:eastAsia="宋体" w:cs="宋体"/>
              <w:lang w:val="en-US" w:eastAsia="zh-CN"/>
            </w:rPr>
            <w:fldChar w:fldCharType="begin"/>
          </w:r>
        </w:del>
      </w:ins>
      <w:ins w:id="4523" w:author="Zhang" w:date="2024-01-30T17:38:28Z">
        <w:del w:id="4524" w:author="大萝卜" w:date="2024-01-31T12:51:12Z">
          <w:r>
            <w:rPr>
              <w:rFonts w:hint="eastAsia" w:ascii="宋体" w:hAnsi="宋体" w:eastAsia="宋体" w:cs="宋体"/>
              <w:lang w:val="en-US" w:eastAsia="zh-CN"/>
            </w:rPr>
            <w:delInstrText xml:space="preserve"> HYPERLINK \l _Toc108 </w:delInstrText>
          </w:r>
        </w:del>
      </w:ins>
      <w:ins w:id="4525" w:author="Zhang" w:date="2024-01-30T17:38:28Z">
        <w:del w:id="4526" w:author="大萝卜" w:date="2024-01-31T12:51:12Z">
          <w:r>
            <w:rPr>
              <w:rFonts w:hint="eastAsia" w:ascii="宋体" w:hAnsi="宋体" w:eastAsia="宋体" w:cs="宋体"/>
              <w:lang w:val="en-US" w:eastAsia="zh-CN"/>
            </w:rPr>
            <w:fldChar w:fldCharType="separate"/>
          </w:r>
        </w:del>
      </w:ins>
      <w:ins w:id="4527" w:author="Zhang" w:date="2024-01-30T17:38:28Z">
        <w:del w:id="4528" w:author="大萝卜" w:date="2024-01-31T12:51:12Z">
          <w:r>
            <w:rPr>
              <w:rFonts w:hint="eastAsia" w:ascii="黑体" w:hAnsi="Times New Roman" w:eastAsia="黑体"/>
              <w:i w:val="0"/>
              <w:lang w:val="en-US" w:eastAsia="zh-CN"/>
            </w:rPr>
            <w:delText xml:space="preserve">5.2.11.2 </w:delText>
          </w:r>
        </w:del>
      </w:ins>
      <w:ins w:id="4529" w:author="Zhang" w:date="2024-01-30T17:38:28Z">
        <w:del w:id="4530" w:author="大萝卜" w:date="2024-01-31T12:51:12Z">
          <w:r>
            <w:rPr>
              <w:rFonts w:hint="eastAsia"/>
              <w:lang w:val="en-US" w:eastAsia="zh-CN"/>
            </w:rPr>
            <w:delText>自热试验</w:delText>
          </w:r>
        </w:del>
      </w:ins>
      <w:ins w:id="4531" w:author="Zhang" w:date="2024-01-30T17:38:28Z">
        <w:del w:id="4532" w:author="大萝卜" w:date="2024-01-31T12:51:12Z">
          <w:r>
            <w:rPr/>
            <w:tab/>
          </w:r>
        </w:del>
      </w:ins>
      <w:ins w:id="4533" w:author="Zhang" w:date="2024-01-30T17:38:28Z">
        <w:del w:id="4534" w:author="大萝卜" w:date="2024-01-31T12:51:12Z">
          <w:r>
            <w:rPr/>
            <w:fldChar w:fldCharType="begin"/>
          </w:r>
        </w:del>
      </w:ins>
      <w:ins w:id="4535" w:author="Zhang" w:date="2024-01-30T17:38:28Z">
        <w:del w:id="4536" w:author="大萝卜" w:date="2024-01-31T12:51:12Z">
          <w:r>
            <w:rPr/>
            <w:delInstrText xml:space="preserve"> PAGEREF _Toc108 \h </w:delInstrText>
          </w:r>
        </w:del>
      </w:ins>
      <w:ins w:id="4537" w:author="Zhang" w:date="2024-01-30T17:38:28Z">
        <w:del w:id="4538" w:author="大萝卜" w:date="2024-01-31T12:51:12Z">
          <w:r>
            <w:rPr/>
            <w:fldChar w:fldCharType="separate"/>
          </w:r>
        </w:del>
      </w:ins>
      <w:ins w:id="4539" w:author="Zhang" w:date="2024-01-30T17:38:29Z">
        <w:del w:id="4540" w:author="大萝卜" w:date="2024-01-31T12:51:12Z">
          <w:r>
            <w:rPr/>
            <w:delText>12</w:delText>
          </w:r>
        </w:del>
      </w:ins>
      <w:ins w:id="4541" w:author="Zhang" w:date="2024-01-30T17:38:28Z">
        <w:del w:id="4542" w:author="大萝卜" w:date="2024-01-31T12:51:12Z">
          <w:r>
            <w:rPr/>
            <w:fldChar w:fldCharType="end"/>
          </w:r>
        </w:del>
      </w:ins>
      <w:ins w:id="4543" w:author="Zhang" w:date="2024-01-30T17:38:28Z">
        <w:del w:id="4544"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546" w:author="Zhang" w:date="2024-01-30T17:38:28Z"/>
          <w:del w:id="4547" w:author="大萝卜" w:date="2024-01-31T12:51:12Z"/>
        </w:rPr>
        <w:pPrChange w:id="4545" w:author="大萝卜" w:date="2024-01-31T12:51:31Z">
          <w:pPr>
            <w:pStyle w:val="17"/>
            <w:tabs>
              <w:tab w:val="right" w:leader="dot" w:pos="9355"/>
            </w:tabs>
          </w:pPr>
        </w:pPrChange>
      </w:pPr>
      <w:ins w:id="4548" w:author="Zhang" w:date="2024-01-30T17:38:28Z">
        <w:del w:id="4549" w:author="大萝卜" w:date="2024-01-31T12:51:12Z">
          <w:r>
            <w:rPr>
              <w:rFonts w:hint="eastAsia" w:ascii="宋体" w:hAnsi="宋体" w:eastAsia="宋体" w:cs="宋体"/>
              <w:lang w:val="en-US" w:eastAsia="zh-CN"/>
            </w:rPr>
            <w:fldChar w:fldCharType="begin"/>
          </w:r>
        </w:del>
      </w:ins>
      <w:ins w:id="4550" w:author="Zhang" w:date="2024-01-30T17:38:28Z">
        <w:del w:id="4551" w:author="大萝卜" w:date="2024-01-31T12:51:12Z">
          <w:r>
            <w:rPr>
              <w:rFonts w:hint="eastAsia" w:ascii="宋体" w:hAnsi="宋体" w:eastAsia="宋体" w:cs="宋体"/>
              <w:lang w:val="en-US" w:eastAsia="zh-CN"/>
            </w:rPr>
            <w:delInstrText xml:space="preserve"> HYPERLINK \l _Toc11044 </w:delInstrText>
          </w:r>
        </w:del>
      </w:ins>
      <w:ins w:id="4552" w:author="Zhang" w:date="2024-01-30T17:38:28Z">
        <w:del w:id="4553" w:author="大萝卜" w:date="2024-01-31T12:51:12Z">
          <w:r>
            <w:rPr>
              <w:rFonts w:hint="eastAsia" w:ascii="宋体" w:hAnsi="宋体" w:eastAsia="宋体" w:cs="宋体"/>
              <w:lang w:val="en-US" w:eastAsia="zh-CN"/>
            </w:rPr>
            <w:fldChar w:fldCharType="separate"/>
          </w:r>
        </w:del>
      </w:ins>
      <w:ins w:id="4554" w:author="Zhang" w:date="2024-01-30T17:38:28Z">
        <w:del w:id="4555" w:author="大萝卜" w:date="2024-01-31T12:51:12Z">
          <w:r>
            <w:rPr>
              <w:rFonts w:hint="eastAsia" w:ascii="黑体" w:hAnsi="Times New Roman" w:eastAsia="黑体"/>
              <w:i w:val="0"/>
              <w:lang w:val="en-US" w:eastAsia="zh-CN"/>
            </w:rPr>
            <w:delText xml:space="preserve">5.2.11.3 </w:delText>
          </w:r>
        </w:del>
      </w:ins>
      <w:ins w:id="4556" w:author="Zhang" w:date="2024-01-30T17:38:28Z">
        <w:del w:id="4557" w:author="大萝卜" w:date="2024-01-31T12:51:12Z">
          <w:r>
            <w:rPr>
              <w:rFonts w:hint="eastAsia"/>
              <w:lang w:val="en-US" w:eastAsia="zh-CN"/>
            </w:rPr>
            <w:delText>环境温度改变试验</w:delText>
          </w:r>
        </w:del>
      </w:ins>
      <w:ins w:id="4558" w:author="Zhang" w:date="2024-01-30T17:38:28Z">
        <w:del w:id="4559" w:author="大萝卜" w:date="2024-01-31T12:51:12Z">
          <w:r>
            <w:rPr/>
            <w:tab/>
          </w:r>
        </w:del>
      </w:ins>
      <w:ins w:id="4560" w:author="Zhang" w:date="2024-01-30T17:38:28Z">
        <w:del w:id="4561" w:author="大萝卜" w:date="2024-01-31T12:51:12Z">
          <w:r>
            <w:rPr/>
            <w:fldChar w:fldCharType="begin"/>
          </w:r>
        </w:del>
      </w:ins>
      <w:ins w:id="4562" w:author="Zhang" w:date="2024-01-30T17:38:28Z">
        <w:del w:id="4563" w:author="大萝卜" w:date="2024-01-31T12:51:12Z">
          <w:r>
            <w:rPr/>
            <w:delInstrText xml:space="preserve"> PAGEREF _Toc11044 \h </w:delInstrText>
          </w:r>
        </w:del>
      </w:ins>
      <w:ins w:id="4564" w:author="Zhang" w:date="2024-01-30T17:38:28Z">
        <w:del w:id="4565" w:author="大萝卜" w:date="2024-01-31T12:51:12Z">
          <w:r>
            <w:rPr/>
            <w:fldChar w:fldCharType="separate"/>
          </w:r>
        </w:del>
      </w:ins>
      <w:ins w:id="4566" w:author="Zhang" w:date="2024-01-30T17:38:29Z">
        <w:del w:id="4567" w:author="大萝卜" w:date="2024-01-31T12:51:12Z">
          <w:r>
            <w:rPr/>
            <w:delText>12</w:delText>
          </w:r>
        </w:del>
      </w:ins>
      <w:ins w:id="4568" w:author="Zhang" w:date="2024-01-30T17:38:28Z">
        <w:del w:id="4569" w:author="大萝卜" w:date="2024-01-31T12:51:12Z">
          <w:r>
            <w:rPr/>
            <w:fldChar w:fldCharType="end"/>
          </w:r>
        </w:del>
      </w:ins>
      <w:ins w:id="4570" w:author="Zhang" w:date="2024-01-30T17:38:28Z">
        <w:del w:id="4571"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573" w:author="Zhang" w:date="2024-01-30T17:38:28Z"/>
          <w:del w:id="4574" w:author="大萝卜" w:date="2024-01-31T12:51:12Z"/>
        </w:rPr>
        <w:pPrChange w:id="4572" w:author="大萝卜" w:date="2024-01-31T12:51:31Z">
          <w:pPr>
            <w:pStyle w:val="17"/>
            <w:tabs>
              <w:tab w:val="right" w:leader="dot" w:pos="9355"/>
            </w:tabs>
          </w:pPr>
        </w:pPrChange>
      </w:pPr>
      <w:ins w:id="4575" w:author="Zhang" w:date="2024-01-30T17:38:28Z">
        <w:del w:id="4576" w:author="大萝卜" w:date="2024-01-31T12:51:12Z">
          <w:r>
            <w:rPr>
              <w:rFonts w:hint="eastAsia" w:ascii="宋体" w:hAnsi="宋体" w:eastAsia="宋体" w:cs="宋体"/>
              <w:lang w:val="en-US" w:eastAsia="zh-CN"/>
            </w:rPr>
            <w:fldChar w:fldCharType="begin"/>
          </w:r>
        </w:del>
      </w:ins>
      <w:ins w:id="4577" w:author="Zhang" w:date="2024-01-30T17:38:28Z">
        <w:del w:id="4578" w:author="大萝卜" w:date="2024-01-31T12:51:12Z">
          <w:r>
            <w:rPr>
              <w:rFonts w:hint="eastAsia" w:ascii="宋体" w:hAnsi="宋体" w:eastAsia="宋体" w:cs="宋体"/>
              <w:lang w:val="en-US" w:eastAsia="zh-CN"/>
            </w:rPr>
            <w:delInstrText xml:space="preserve"> HYPERLINK \l _Toc6966 </w:delInstrText>
          </w:r>
        </w:del>
      </w:ins>
      <w:ins w:id="4579" w:author="Zhang" w:date="2024-01-30T17:38:28Z">
        <w:del w:id="4580" w:author="大萝卜" w:date="2024-01-31T12:51:12Z">
          <w:r>
            <w:rPr>
              <w:rFonts w:hint="eastAsia" w:ascii="宋体" w:hAnsi="宋体" w:eastAsia="宋体" w:cs="宋体"/>
              <w:lang w:val="en-US" w:eastAsia="zh-CN"/>
            </w:rPr>
            <w:fldChar w:fldCharType="separate"/>
          </w:r>
        </w:del>
      </w:ins>
      <w:ins w:id="4581" w:author="Zhang" w:date="2024-01-30T17:38:28Z">
        <w:del w:id="4582" w:author="大萝卜" w:date="2024-01-31T12:51:12Z">
          <w:r>
            <w:rPr>
              <w:rFonts w:hint="eastAsia" w:ascii="黑体" w:hAnsi="Times New Roman" w:eastAsia="黑体"/>
              <w:i w:val="0"/>
              <w:lang w:val="en-US" w:eastAsia="zh-CN"/>
            </w:rPr>
            <w:delText xml:space="preserve">5.2.11.4 </w:delText>
          </w:r>
        </w:del>
      </w:ins>
      <w:ins w:id="4583" w:author="Zhang" w:date="2024-01-30T17:38:28Z">
        <w:del w:id="4584" w:author="大萝卜" w:date="2024-01-31T12:51:12Z">
          <w:r>
            <w:rPr>
              <w:rFonts w:hint="eastAsia"/>
              <w:lang w:val="en-US" w:eastAsia="zh-CN"/>
            </w:rPr>
            <w:delText>电压改变试验</w:delText>
          </w:r>
        </w:del>
      </w:ins>
      <w:ins w:id="4585" w:author="Zhang" w:date="2024-01-30T17:38:28Z">
        <w:del w:id="4586" w:author="大萝卜" w:date="2024-01-31T12:51:12Z">
          <w:r>
            <w:rPr/>
            <w:tab/>
          </w:r>
        </w:del>
      </w:ins>
      <w:ins w:id="4587" w:author="Zhang" w:date="2024-01-30T17:38:28Z">
        <w:del w:id="4588" w:author="大萝卜" w:date="2024-01-31T12:51:12Z">
          <w:r>
            <w:rPr/>
            <w:fldChar w:fldCharType="begin"/>
          </w:r>
        </w:del>
      </w:ins>
      <w:ins w:id="4589" w:author="Zhang" w:date="2024-01-30T17:38:28Z">
        <w:del w:id="4590" w:author="大萝卜" w:date="2024-01-31T12:51:12Z">
          <w:r>
            <w:rPr/>
            <w:delInstrText xml:space="preserve"> PAGEREF _Toc6966 \h </w:delInstrText>
          </w:r>
        </w:del>
      </w:ins>
      <w:ins w:id="4591" w:author="Zhang" w:date="2024-01-30T17:38:28Z">
        <w:del w:id="4592" w:author="大萝卜" w:date="2024-01-31T12:51:12Z">
          <w:r>
            <w:rPr/>
            <w:fldChar w:fldCharType="separate"/>
          </w:r>
        </w:del>
      </w:ins>
      <w:ins w:id="4593" w:author="Zhang" w:date="2024-01-30T17:38:29Z">
        <w:del w:id="4594" w:author="大萝卜" w:date="2024-01-31T12:51:12Z">
          <w:r>
            <w:rPr/>
            <w:delText>13</w:delText>
          </w:r>
        </w:del>
      </w:ins>
      <w:ins w:id="4595" w:author="Zhang" w:date="2024-01-30T17:38:28Z">
        <w:del w:id="4596" w:author="大萝卜" w:date="2024-01-31T12:51:12Z">
          <w:r>
            <w:rPr/>
            <w:fldChar w:fldCharType="end"/>
          </w:r>
        </w:del>
      </w:ins>
      <w:ins w:id="4597" w:author="Zhang" w:date="2024-01-30T17:38:28Z">
        <w:del w:id="4598"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600" w:author="Zhang" w:date="2024-01-30T17:38:28Z"/>
          <w:del w:id="4601" w:author="大萝卜" w:date="2024-01-31T12:51:12Z"/>
        </w:rPr>
        <w:pPrChange w:id="4599" w:author="大萝卜" w:date="2024-01-31T12:51:31Z">
          <w:pPr>
            <w:pStyle w:val="17"/>
            <w:tabs>
              <w:tab w:val="right" w:leader="dot" w:pos="9355"/>
            </w:tabs>
          </w:pPr>
        </w:pPrChange>
      </w:pPr>
      <w:ins w:id="4602" w:author="Zhang" w:date="2024-01-30T17:38:28Z">
        <w:del w:id="4603" w:author="大萝卜" w:date="2024-01-31T12:51:12Z">
          <w:r>
            <w:rPr>
              <w:rFonts w:hint="eastAsia" w:ascii="宋体" w:hAnsi="宋体" w:eastAsia="宋体" w:cs="宋体"/>
              <w:lang w:val="en-US" w:eastAsia="zh-CN"/>
            </w:rPr>
            <w:fldChar w:fldCharType="begin"/>
          </w:r>
        </w:del>
      </w:ins>
      <w:ins w:id="4604" w:author="Zhang" w:date="2024-01-30T17:38:28Z">
        <w:del w:id="4605" w:author="大萝卜" w:date="2024-01-31T12:51:12Z">
          <w:r>
            <w:rPr>
              <w:rFonts w:hint="eastAsia" w:ascii="宋体" w:hAnsi="宋体" w:eastAsia="宋体" w:cs="宋体"/>
              <w:lang w:val="en-US" w:eastAsia="zh-CN"/>
            </w:rPr>
            <w:delInstrText xml:space="preserve"> HYPERLINK \l _Toc6464 </w:delInstrText>
          </w:r>
        </w:del>
      </w:ins>
      <w:ins w:id="4606" w:author="Zhang" w:date="2024-01-30T17:38:28Z">
        <w:del w:id="4607" w:author="大萝卜" w:date="2024-01-31T12:51:12Z">
          <w:r>
            <w:rPr>
              <w:rFonts w:hint="eastAsia" w:ascii="宋体" w:hAnsi="宋体" w:eastAsia="宋体" w:cs="宋体"/>
              <w:lang w:val="en-US" w:eastAsia="zh-CN"/>
            </w:rPr>
            <w:fldChar w:fldCharType="separate"/>
          </w:r>
        </w:del>
      </w:ins>
      <w:ins w:id="4608" w:author="Zhang" w:date="2024-01-30T17:38:28Z">
        <w:del w:id="4609" w:author="大萝卜" w:date="2024-01-31T12:51:12Z">
          <w:r>
            <w:rPr>
              <w:rFonts w:hint="eastAsia" w:ascii="黑体" w:hAnsi="Times New Roman" w:eastAsia="黑体"/>
              <w:i w:val="0"/>
              <w:lang w:val="en-US" w:eastAsia="zh-CN"/>
            </w:rPr>
            <w:delText xml:space="preserve">5.2.11.5 </w:delText>
          </w:r>
        </w:del>
      </w:ins>
      <w:ins w:id="4610" w:author="Zhang" w:date="2024-01-30T17:38:28Z">
        <w:del w:id="4611" w:author="大萝卜" w:date="2024-01-31T12:51:12Z">
          <w:r>
            <w:rPr>
              <w:rFonts w:hint="eastAsia"/>
              <w:lang w:val="en-US" w:eastAsia="zh-CN"/>
            </w:rPr>
            <w:delText>频率改变试验</w:delText>
          </w:r>
        </w:del>
      </w:ins>
      <w:ins w:id="4612" w:author="Zhang" w:date="2024-01-30T17:38:28Z">
        <w:del w:id="4613" w:author="大萝卜" w:date="2024-01-31T12:51:12Z">
          <w:r>
            <w:rPr/>
            <w:tab/>
          </w:r>
        </w:del>
      </w:ins>
      <w:ins w:id="4614" w:author="Zhang" w:date="2024-01-30T17:38:28Z">
        <w:del w:id="4615" w:author="大萝卜" w:date="2024-01-31T12:51:12Z">
          <w:r>
            <w:rPr/>
            <w:fldChar w:fldCharType="begin"/>
          </w:r>
        </w:del>
      </w:ins>
      <w:ins w:id="4616" w:author="Zhang" w:date="2024-01-30T17:38:28Z">
        <w:del w:id="4617" w:author="大萝卜" w:date="2024-01-31T12:51:12Z">
          <w:r>
            <w:rPr/>
            <w:delInstrText xml:space="preserve"> PAGEREF _Toc6464 \h </w:delInstrText>
          </w:r>
        </w:del>
      </w:ins>
      <w:ins w:id="4618" w:author="Zhang" w:date="2024-01-30T17:38:28Z">
        <w:del w:id="4619" w:author="大萝卜" w:date="2024-01-31T12:51:12Z">
          <w:r>
            <w:rPr/>
            <w:fldChar w:fldCharType="separate"/>
          </w:r>
        </w:del>
      </w:ins>
      <w:ins w:id="4620" w:author="Zhang" w:date="2024-01-30T17:38:29Z">
        <w:del w:id="4621" w:author="大萝卜" w:date="2024-01-31T12:51:12Z">
          <w:r>
            <w:rPr/>
            <w:delText>13</w:delText>
          </w:r>
        </w:del>
      </w:ins>
      <w:ins w:id="4622" w:author="Zhang" w:date="2024-01-30T17:38:28Z">
        <w:del w:id="4623" w:author="大萝卜" w:date="2024-01-31T12:51:12Z">
          <w:r>
            <w:rPr/>
            <w:fldChar w:fldCharType="end"/>
          </w:r>
        </w:del>
      </w:ins>
      <w:ins w:id="4624" w:author="Zhang" w:date="2024-01-30T17:38:28Z">
        <w:del w:id="4625"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627" w:author="Zhang" w:date="2024-01-30T17:38:28Z"/>
          <w:del w:id="4628" w:author="大萝卜" w:date="2024-01-31T12:51:12Z"/>
        </w:rPr>
        <w:pPrChange w:id="4626" w:author="大萝卜" w:date="2024-01-31T12:51:31Z">
          <w:pPr>
            <w:pStyle w:val="17"/>
            <w:tabs>
              <w:tab w:val="right" w:leader="dot" w:pos="9355"/>
            </w:tabs>
          </w:pPr>
        </w:pPrChange>
      </w:pPr>
      <w:ins w:id="4629" w:author="Zhang" w:date="2024-01-30T17:38:28Z">
        <w:del w:id="4630" w:author="大萝卜" w:date="2024-01-31T12:51:12Z">
          <w:r>
            <w:rPr>
              <w:rFonts w:hint="eastAsia" w:ascii="宋体" w:hAnsi="宋体" w:eastAsia="宋体" w:cs="宋体"/>
              <w:lang w:val="en-US" w:eastAsia="zh-CN"/>
            </w:rPr>
            <w:fldChar w:fldCharType="begin"/>
          </w:r>
        </w:del>
      </w:ins>
      <w:ins w:id="4631" w:author="Zhang" w:date="2024-01-30T17:38:28Z">
        <w:del w:id="4632" w:author="大萝卜" w:date="2024-01-31T12:51:12Z">
          <w:r>
            <w:rPr>
              <w:rFonts w:hint="eastAsia" w:ascii="宋体" w:hAnsi="宋体" w:eastAsia="宋体" w:cs="宋体"/>
              <w:lang w:val="en-US" w:eastAsia="zh-CN"/>
            </w:rPr>
            <w:delInstrText xml:space="preserve"> HYPERLINK \l _Toc6036 </w:delInstrText>
          </w:r>
        </w:del>
      </w:ins>
      <w:ins w:id="4633" w:author="Zhang" w:date="2024-01-30T17:38:28Z">
        <w:del w:id="4634" w:author="大萝卜" w:date="2024-01-31T12:51:12Z">
          <w:r>
            <w:rPr>
              <w:rFonts w:hint="eastAsia" w:ascii="宋体" w:hAnsi="宋体" w:eastAsia="宋体" w:cs="宋体"/>
              <w:lang w:val="en-US" w:eastAsia="zh-CN"/>
            </w:rPr>
            <w:fldChar w:fldCharType="separate"/>
          </w:r>
        </w:del>
      </w:ins>
      <w:ins w:id="4635" w:author="Zhang" w:date="2024-01-30T17:38:28Z">
        <w:del w:id="4636" w:author="大萝卜" w:date="2024-01-31T12:51:12Z">
          <w:r>
            <w:rPr>
              <w:rFonts w:hint="eastAsia" w:ascii="黑体" w:hAnsi="Times New Roman" w:eastAsia="黑体"/>
              <w:i w:val="0"/>
              <w:lang w:val="en-US" w:eastAsia="zh-CN"/>
            </w:rPr>
            <w:delText xml:space="preserve">5.2.11.6 </w:delText>
          </w:r>
        </w:del>
      </w:ins>
      <w:ins w:id="4637" w:author="Zhang" w:date="2024-01-30T17:38:28Z">
        <w:del w:id="4638" w:author="大萝卜" w:date="2024-01-31T12:51:12Z">
          <w:r>
            <w:rPr>
              <w:rFonts w:hint="eastAsia"/>
              <w:lang w:val="en-US" w:eastAsia="zh-CN"/>
            </w:rPr>
            <w:delText>电压和电流电路中的谐波试验</w:delText>
          </w:r>
        </w:del>
      </w:ins>
      <w:ins w:id="4639" w:author="Zhang" w:date="2024-01-30T17:38:28Z">
        <w:del w:id="4640" w:author="大萝卜" w:date="2024-01-31T12:51:12Z">
          <w:r>
            <w:rPr/>
            <w:tab/>
          </w:r>
        </w:del>
      </w:ins>
      <w:ins w:id="4641" w:author="Zhang" w:date="2024-01-30T17:38:28Z">
        <w:del w:id="4642" w:author="大萝卜" w:date="2024-01-31T12:51:12Z">
          <w:r>
            <w:rPr/>
            <w:fldChar w:fldCharType="begin"/>
          </w:r>
        </w:del>
      </w:ins>
      <w:ins w:id="4643" w:author="Zhang" w:date="2024-01-30T17:38:28Z">
        <w:del w:id="4644" w:author="大萝卜" w:date="2024-01-31T12:51:12Z">
          <w:r>
            <w:rPr/>
            <w:delInstrText xml:space="preserve"> PAGEREF _Toc6036 \h </w:delInstrText>
          </w:r>
        </w:del>
      </w:ins>
      <w:ins w:id="4645" w:author="Zhang" w:date="2024-01-30T17:38:28Z">
        <w:del w:id="4646" w:author="大萝卜" w:date="2024-01-31T12:51:12Z">
          <w:r>
            <w:rPr/>
            <w:fldChar w:fldCharType="separate"/>
          </w:r>
        </w:del>
      </w:ins>
      <w:ins w:id="4647" w:author="Zhang" w:date="2024-01-30T17:38:29Z">
        <w:del w:id="4648" w:author="大萝卜" w:date="2024-01-31T12:51:12Z">
          <w:r>
            <w:rPr/>
            <w:delText>13</w:delText>
          </w:r>
        </w:del>
      </w:ins>
      <w:ins w:id="4649" w:author="Zhang" w:date="2024-01-30T17:38:28Z">
        <w:del w:id="4650" w:author="大萝卜" w:date="2024-01-31T12:51:12Z">
          <w:r>
            <w:rPr/>
            <w:fldChar w:fldCharType="end"/>
          </w:r>
        </w:del>
      </w:ins>
      <w:ins w:id="4651" w:author="Zhang" w:date="2024-01-30T17:38:28Z">
        <w:del w:id="4652"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654" w:author="Zhang" w:date="2024-01-30T17:38:28Z"/>
          <w:del w:id="4655" w:author="大萝卜" w:date="2024-01-31T12:51:12Z"/>
        </w:rPr>
        <w:pPrChange w:id="4653" w:author="大萝卜" w:date="2024-01-31T12:51:31Z">
          <w:pPr>
            <w:pStyle w:val="17"/>
            <w:tabs>
              <w:tab w:val="right" w:leader="dot" w:pos="9355"/>
            </w:tabs>
          </w:pPr>
        </w:pPrChange>
      </w:pPr>
      <w:ins w:id="4656" w:author="Zhang" w:date="2024-01-30T17:38:28Z">
        <w:del w:id="4657" w:author="大萝卜" w:date="2024-01-31T12:51:12Z">
          <w:r>
            <w:rPr>
              <w:rFonts w:hint="eastAsia" w:ascii="宋体" w:hAnsi="宋体" w:eastAsia="宋体" w:cs="宋体"/>
              <w:lang w:val="en-US" w:eastAsia="zh-CN"/>
            </w:rPr>
            <w:fldChar w:fldCharType="begin"/>
          </w:r>
        </w:del>
      </w:ins>
      <w:ins w:id="4658" w:author="Zhang" w:date="2024-01-30T17:38:28Z">
        <w:del w:id="4659" w:author="大萝卜" w:date="2024-01-31T12:51:12Z">
          <w:r>
            <w:rPr>
              <w:rFonts w:hint="eastAsia" w:ascii="宋体" w:hAnsi="宋体" w:eastAsia="宋体" w:cs="宋体"/>
              <w:lang w:val="en-US" w:eastAsia="zh-CN"/>
            </w:rPr>
            <w:delInstrText xml:space="preserve"> HYPERLINK \l _Toc18864 </w:delInstrText>
          </w:r>
        </w:del>
      </w:ins>
      <w:ins w:id="4660" w:author="Zhang" w:date="2024-01-30T17:38:28Z">
        <w:del w:id="4661" w:author="大萝卜" w:date="2024-01-31T12:51:12Z">
          <w:r>
            <w:rPr>
              <w:rFonts w:hint="eastAsia" w:ascii="宋体" w:hAnsi="宋体" w:eastAsia="宋体" w:cs="宋体"/>
              <w:lang w:val="en-US" w:eastAsia="zh-CN"/>
            </w:rPr>
            <w:fldChar w:fldCharType="separate"/>
          </w:r>
        </w:del>
      </w:ins>
      <w:ins w:id="4662" w:author="Zhang" w:date="2024-01-30T17:38:28Z">
        <w:del w:id="4663" w:author="大萝卜" w:date="2024-01-31T12:51:12Z">
          <w:r>
            <w:rPr>
              <w:rFonts w:hint="eastAsia" w:ascii="黑体" w:hAnsi="Times New Roman" w:eastAsia="黑体"/>
              <w:i w:val="0"/>
              <w:lang w:val="en-US" w:eastAsia="zh-CN"/>
            </w:rPr>
            <w:delText xml:space="preserve">5.2.11.7 </w:delText>
          </w:r>
        </w:del>
      </w:ins>
      <w:ins w:id="4664" w:author="Zhang" w:date="2024-01-30T17:38:28Z">
        <w:del w:id="4665" w:author="大萝卜" w:date="2024-01-31T12:51:12Z">
          <w:r>
            <w:rPr>
              <w:rFonts w:hint="eastAsia"/>
              <w:lang w:val="en-US" w:eastAsia="zh-CN"/>
            </w:rPr>
            <w:delText>逆相序试验</w:delText>
          </w:r>
        </w:del>
      </w:ins>
      <w:ins w:id="4666" w:author="Zhang" w:date="2024-01-30T17:38:28Z">
        <w:del w:id="4667" w:author="大萝卜" w:date="2024-01-31T12:51:12Z">
          <w:r>
            <w:rPr/>
            <w:tab/>
          </w:r>
        </w:del>
      </w:ins>
      <w:ins w:id="4668" w:author="Zhang" w:date="2024-01-30T17:38:28Z">
        <w:del w:id="4669" w:author="大萝卜" w:date="2024-01-31T12:51:12Z">
          <w:r>
            <w:rPr/>
            <w:fldChar w:fldCharType="begin"/>
          </w:r>
        </w:del>
      </w:ins>
      <w:ins w:id="4670" w:author="Zhang" w:date="2024-01-30T17:38:28Z">
        <w:del w:id="4671" w:author="大萝卜" w:date="2024-01-31T12:51:12Z">
          <w:r>
            <w:rPr/>
            <w:delInstrText xml:space="preserve"> PAGEREF _Toc18864 \h </w:delInstrText>
          </w:r>
        </w:del>
      </w:ins>
      <w:ins w:id="4672" w:author="Zhang" w:date="2024-01-30T17:38:28Z">
        <w:del w:id="4673" w:author="大萝卜" w:date="2024-01-31T12:51:12Z">
          <w:r>
            <w:rPr/>
            <w:fldChar w:fldCharType="separate"/>
          </w:r>
        </w:del>
      </w:ins>
      <w:ins w:id="4674" w:author="Zhang" w:date="2024-01-30T17:38:29Z">
        <w:del w:id="4675" w:author="大萝卜" w:date="2024-01-31T12:51:12Z">
          <w:r>
            <w:rPr/>
            <w:delText>15</w:delText>
          </w:r>
        </w:del>
      </w:ins>
      <w:ins w:id="4676" w:author="Zhang" w:date="2024-01-30T17:38:28Z">
        <w:del w:id="4677" w:author="大萝卜" w:date="2024-01-31T12:51:12Z">
          <w:r>
            <w:rPr/>
            <w:fldChar w:fldCharType="end"/>
          </w:r>
        </w:del>
      </w:ins>
      <w:ins w:id="4678" w:author="Zhang" w:date="2024-01-30T17:38:28Z">
        <w:del w:id="4679"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681" w:author="Zhang" w:date="2024-01-30T17:38:28Z"/>
          <w:del w:id="4682" w:author="大萝卜" w:date="2024-01-31T12:51:12Z"/>
        </w:rPr>
        <w:pPrChange w:id="4680" w:author="大萝卜" w:date="2024-01-31T12:51:31Z">
          <w:pPr>
            <w:pStyle w:val="17"/>
            <w:tabs>
              <w:tab w:val="right" w:leader="dot" w:pos="9355"/>
            </w:tabs>
          </w:pPr>
        </w:pPrChange>
      </w:pPr>
      <w:ins w:id="4683" w:author="Zhang" w:date="2024-01-30T17:38:28Z">
        <w:del w:id="4684" w:author="大萝卜" w:date="2024-01-31T12:51:12Z">
          <w:r>
            <w:rPr>
              <w:rFonts w:hint="eastAsia" w:ascii="宋体" w:hAnsi="宋体" w:eastAsia="宋体" w:cs="宋体"/>
              <w:lang w:val="en-US" w:eastAsia="zh-CN"/>
            </w:rPr>
            <w:fldChar w:fldCharType="begin"/>
          </w:r>
        </w:del>
      </w:ins>
      <w:ins w:id="4685" w:author="Zhang" w:date="2024-01-30T17:38:28Z">
        <w:del w:id="4686" w:author="大萝卜" w:date="2024-01-31T12:51:12Z">
          <w:r>
            <w:rPr>
              <w:rFonts w:hint="eastAsia" w:ascii="宋体" w:hAnsi="宋体" w:eastAsia="宋体" w:cs="宋体"/>
              <w:lang w:val="en-US" w:eastAsia="zh-CN"/>
            </w:rPr>
            <w:delInstrText xml:space="preserve"> HYPERLINK \l _Toc30010 </w:delInstrText>
          </w:r>
        </w:del>
      </w:ins>
      <w:ins w:id="4687" w:author="Zhang" w:date="2024-01-30T17:38:28Z">
        <w:del w:id="4688" w:author="大萝卜" w:date="2024-01-31T12:51:12Z">
          <w:r>
            <w:rPr>
              <w:rFonts w:hint="eastAsia" w:ascii="宋体" w:hAnsi="宋体" w:eastAsia="宋体" w:cs="宋体"/>
              <w:lang w:val="en-US" w:eastAsia="zh-CN"/>
            </w:rPr>
            <w:fldChar w:fldCharType="separate"/>
          </w:r>
        </w:del>
      </w:ins>
      <w:ins w:id="4689" w:author="Zhang" w:date="2024-01-30T17:38:28Z">
        <w:del w:id="4690" w:author="大萝卜" w:date="2024-01-31T12:51:12Z">
          <w:r>
            <w:rPr>
              <w:rFonts w:hint="eastAsia" w:ascii="黑体" w:hAnsi="Times New Roman" w:eastAsia="黑体"/>
              <w:i w:val="0"/>
              <w:lang w:val="en-US" w:eastAsia="zh-CN"/>
            </w:rPr>
            <w:delText xml:space="preserve">5.2.11.8 </w:delText>
          </w:r>
        </w:del>
      </w:ins>
      <w:ins w:id="4691" w:author="Zhang" w:date="2024-01-30T17:38:28Z">
        <w:del w:id="4692" w:author="大萝卜" w:date="2024-01-31T12:51:12Z">
          <w:r>
            <w:rPr>
              <w:rFonts w:hint="eastAsia"/>
              <w:lang w:val="en-US" w:eastAsia="zh-CN"/>
            </w:rPr>
            <w:delText>辅助装置工作试验</w:delText>
          </w:r>
        </w:del>
      </w:ins>
      <w:ins w:id="4693" w:author="Zhang" w:date="2024-01-30T17:38:28Z">
        <w:del w:id="4694" w:author="大萝卜" w:date="2024-01-31T12:51:12Z">
          <w:r>
            <w:rPr/>
            <w:tab/>
          </w:r>
        </w:del>
      </w:ins>
      <w:ins w:id="4695" w:author="Zhang" w:date="2024-01-30T17:38:28Z">
        <w:del w:id="4696" w:author="大萝卜" w:date="2024-01-31T12:51:12Z">
          <w:r>
            <w:rPr/>
            <w:fldChar w:fldCharType="begin"/>
          </w:r>
        </w:del>
      </w:ins>
      <w:ins w:id="4697" w:author="Zhang" w:date="2024-01-30T17:38:28Z">
        <w:del w:id="4698" w:author="大萝卜" w:date="2024-01-31T12:51:12Z">
          <w:r>
            <w:rPr/>
            <w:delInstrText xml:space="preserve"> PAGEREF _Toc30010 \h </w:delInstrText>
          </w:r>
        </w:del>
      </w:ins>
      <w:ins w:id="4699" w:author="Zhang" w:date="2024-01-30T17:38:28Z">
        <w:del w:id="4700" w:author="大萝卜" w:date="2024-01-31T12:51:12Z">
          <w:r>
            <w:rPr/>
            <w:fldChar w:fldCharType="separate"/>
          </w:r>
        </w:del>
      </w:ins>
      <w:ins w:id="4701" w:author="Zhang" w:date="2024-01-30T17:38:29Z">
        <w:del w:id="4702" w:author="大萝卜" w:date="2024-01-31T12:51:12Z">
          <w:r>
            <w:rPr/>
            <w:delText>15</w:delText>
          </w:r>
        </w:del>
      </w:ins>
      <w:ins w:id="4703" w:author="Zhang" w:date="2024-01-30T17:38:28Z">
        <w:del w:id="4704" w:author="大萝卜" w:date="2024-01-31T12:51:12Z">
          <w:r>
            <w:rPr/>
            <w:fldChar w:fldCharType="end"/>
          </w:r>
        </w:del>
      </w:ins>
      <w:ins w:id="4705" w:author="Zhang" w:date="2024-01-30T17:38:28Z">
        <w:del w:id="4706"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708" w:author="Zhang" w:date="2024-01-30T17:38:28Z"/>
          <w:del w:id="4709" w:author="大萝卜" w:date="2024-01-31T12:51:12Z"/>
        </w:rPr>
        <w:pPrChange w:id="4707" w:author="大萝卜" w:date="2024-01-31T12:51:31Z">
          <w:pPr>
            <w:pStyle w:val="19"/>
            <w:tabs>
              <w:tab w:val="right" w:leader="dot" w:pos="9355"/>
            </w:tabs>
          </w:pPr>
        </w:pPrChange>
      </w:pPr>
      <w:ins w:id="4710" w:author="Zhang" w:date="2024-01-30T17:38:28Z">
        <w:del w:id="4711" w:author="大萝卜" w:date="2024-01-31T12:51:12Z">
          <w:r>
            <w:rPr>
              <w:rFonts w:hint="eastAsia" w:ascii="宋体" w:hAnsi="宋体" w:eastAsia="宋体" w:cs="宋体"/>
              <w:lang w:val="en-US" w:eastAsia="zh-CN"/>
            </w:rPr>
            <w:fldChar w:fldCharType="begin"/>
          </w:r>
        </w:del>
      </w:ins>
      <w:ins w:id="4712" w:author="Zhang" w:date="2024-01-30T17:38:28Z">
        <w:del w:id="4713" w:author="大萝卜" w:date="2024-01-31T12:51:12Z">
          <w:r>
            <w:rPr>
              <w:rFonts w:hint="eastAsia" w:ascii="宋体" w:hAnsi="宋体" w:eastAsia="宋体" w:cs="宋体"/>
              <w:lang w:val="en-US" w:eastAsia="zh-CN"/>
            </w:rPr>
            <w:delInstrText xml:space="preserve"> HYPERLINK \l _Toc13553 </w:delInstrText>
          </w:r>
        </w:del>
      </w:ins>
      <w:ins w:id="4714" w:author="Zhang" w:date="2024-01-30T17:38:28Z">
        <w:del w:id="4715" w:author="大萝卜" w:date="2024-01-31T12:51:12Z">
          <w:r>
            <w:rPr>
              <w:rFonts w:hint="eastAsia" w:ascii="宋体" w:hAnsi="宋体" w:eastAsia="宋体" w:cs="宋体"/>
              <w:lang w:val="en-US" w:eastAsia="zh-CN"/>
            </w:rPr>
            <w:fldChar w:fldCharType="separate"/>
          </w:r>
        </w:del>
      </w:ins>
      <w:ins w:id="4716" w:author="Zhang" w:date="2024-01-30T17:38:28Z">
        <w:del w:id="4717" w:author="大萝卜" w:date="2024-01-31T12:51:12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5.3 </w:delText>
          </w:r>
        </w:del>
      </w:ins>
      <w:ins w:id="4718" w:author="Zhang" w:date="2024-01-30T17:38:28Z">
        <w:del w:id="4719" w:author="大萝卜" w:date="2024-01-31T12:51:12Z">
          <w:r>
            <w:rPr>
              <w:rFonts w:hint="eastAsia"/>
              <w:lang w:val="en-US" w:eastAsia="zh-CN"/>
            </w:rPr>
            <w:delText>机械试验</w:delText>
          </w:r>
        </w:del>
      </w:ins>
      <w:ins w:id="4720" w:author="Zhang" w:date="2024-01-30T17:38:28Z">
        <w:del w:id="4721" w:author="大萝卜" w:date="2024-01-31T12:51:12Z">
          <w:r>
            <w:rPr/>
            <w:tab/>
          </w:r>
        </w:del>
      </w:ins>
      <w:ins w:id="4722" w:author="Zhang" w:date="2024-01-30T17:38:28Z">
        <w:del w:id="4723" w:author="大萝卜" w:date="2024-01-31T12:51:12Z">
          <w:r>
            <w:rPr/>
            <w:fldChar w:fldCharType="begin"/>
          </w:r>
        </w:del>
      </w:ins>
      <w:ins w:id="4724" w:author="Zhang" w:date="2024-01-30T17:38:28Z">
        <w:del w:id="4725" w:author="大萝卜" w:date="2024-01-31T12:51:12Z">
          <w:r>
            <w:rPr/>
            <w:delInstrText xml:space="preserve"> PAGEREF _Toc13553 \h </w:delInstrText>
          </w:r>
        </w:del>
      </w:ins>
      <w:ins w:id="4726" w:author="Zhang" w:date="2024-01-30T17:38:28Z">
        <w:del w:id="4727" w:author="大萝卜" w:date="2024-01-31T12:51:12Z">
          <w:r>
            <w:rPr/>
            <w:fldChar w:fldCharType="separate"/>
          </w:r>
        </w:del>
      </w:ins>
      <w:ins w:id="4728" w:author="Zhang" w:date="2024-01-30T17:38:29Z">
        <w:del w:id="4729" w:author="大萝卜" w:date="2024-01-31T12:51:12Z">
          <w:r>
            <w:rPr/>
            <w:delText>15</w:delText>
          </w:r>
        </w:del>
      </w:ins>
      <w:ins w:id="4730" w:author="Zhang" w:date="2024-01-30T17:38:28Z">
        <w:del w:id="4731" w:author="大萝卜" w:date="2024-01-31T12:51:12Z">
          <w:r>
            <w:rPr/>
            <w:fldChar w:fldCharType="end"/>
          </w:r>
        </w:del>
      </w:ins>
      <w:ins w:id="4732" w:author="Zhang" w:date="2024-01-30T17:38:28Z">
        <w:del w:id="4733"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735" w:author="Zhang" w:date="2024-01-30T17:38:28Z"/>
          <w:del w:id="4736" w:author="大萝卜" w:date="2024-01-31T12:51:12Z"/>
        </w:rPr>
        <w:pPrChange w:id="4734" w:author="大萝卜" w:date="2024-01-31T12:51:31Z">
          <w:pPr>
            <w:pStyle w:val="18"/>
            <w:tabs>
              <w:tab w:val="right" w:leader="dot" w:pos="9355"/>
            </w:tabs>
          </w:pPr>
        </w:pPrChange>
      </w:pPr>
      <w:ins w:id="4737" w:author="Zhang" w:date="2024-01-30T17:38:28Z">
        <w:del w:id="4738" w:author="大萝卜" w:date="2024-01-31T12:51:12Z">
          <w:r>
            <w:rPr>
              <w:rFonts w:hint="eastAsia" w:ascii="宋体" w:hAnsi="宋体" w:eastAsia="宋体" w:cs="宋体"/>
              <w:lang w:val="en-US" w:eastAsia="zh-CN"/>
            </w:rPr>
            <w:fldChar w:fldCharType="begin"/>
          </w:r>
        </w:del>
      </w:ins>
      <w:ins w:id="4739" w:author="Zhang" w:date="2024-01-30T17:38:28Z">
        <w:del w:id="4740" w:author="大萝卜" w:date="2024-01-31T12:51:12Z">
          <w:r>
            <w:rPr>
              <w:rFonts w:hint="eastAsia" w:ascii="宋体" w:hAnsi="宋体" w:eastAsia="宋体" w:cs="宋体"/>
              <w:lang w:val="en-US" w:eastAsia="zh-CN"/>
            </w:rPr>
            <w:delInstrText xml:space="preserve"> HYPERLINK \l _Toc8183 </w:delInstrText>
          </w:r>
        </w:del>
      </w:ins>
      <w:ins w:id="4741" w:author="Zhang" w:date="2024-01-30T17:38:28Z">
        <w:del w:id="4742" w:author="大萝卜" w:date="2024-01-31T12:51:12Z">
          <w:r>
            <w:rPr>
              <w:rFonts w:hint="eastAsia" w:ascii="宋体" w:hAnsi="宋体" w:eastAsia="宋体" w:cs="宋体"/>
              <w:lang w:val="en-US" w:eastAsia="zh-CN"/>
            </w:rPr>
            <w:fldChar w:fldCharType="separate"/>
          </w:r>
        </w:del>
      </w:ins>
      <w:ins w:id="4743" w:author="Zhang" w:date="2024-01-30T17:38:28Z">
        <w:del w:id="4744" w:author="大萝卜" w:date="2024-01-31T12:51:12Z">
          <w:r>
            <w:rPr>
              <w:rFonts w:hint="eastAsia" w:ascii="黑体" w:hAnsi="Times New Roman" w:eastAsia="黑体"/>
              <w:i w:val="0"/>
              <w:lang w:val="en-US" w:eastAsia="zh-CN"/>
            </w:rPr>
            <w:delText xml:space="preserve">5.3.1 </w:delText>
          </w:r>
        </w:del>
      </w:ins>
      <w:ins w:id="4745" w:author="Zhang" w:date="2024-01-30T17:38:28Z">
        <w:del w:id="4746" w:author="大萝卜" w:date="2024-01-31T12:51:12Z">
          <w:r>
            <w:rPr>
              <w:rFonts w:hint="eastAsia"/>
              <w:highlight w:val="none"/>
              <w:lang w:val="en-US" w:eastAsia="zh-CN"/>
            </w:rPr>
            <w:delText>振动试验</w:delText>
          </w:r>
        </w:del>
      </w:ins>
      <w:ins w:id="4747" w:author="Zhang" w:date="2024-01-30T17:38:28Z">
        <w:del w:id="4748" w:author="大萝卜" w:date="2024-01-31T12:51:12Z">
          <w:r>
            <w:rPr/>
            <w:tab/>
          </w:r>
        </w:del>
      </w:ins>
      <w:ins w:id="4749" w:author="Zhang" w:date="2024-01-30T17:38:28Z">
        <w:del w:id="4750" w:author="大萝卜" w:date="2024-01-31T12:51:12Z">
          <w:r>
            <w:rPr/>
            <w:fldChar w:fldCharType="begin"/>
          </w:r>
        </w:del>
      </w:ins>
      <w:ins w:id="4751" w:author="Zhang" w:date="2024-01-30T17:38:28Z">
        <w:del w:id="4752" w:author="大萝卜" w:date="2024-01-31T12:51:12Z">
          <w:r>
            <w:rPr/>
            <w:delInstrText xml:space="preserve"> PAGEREF _Toc8183 \h </w:delInstrText>
          </w:r>
        </w:del>
      </w:ins>
      <w:ins w:id="4753" w:author="Zhang" w:date="2024-01-30T17:38:28Z">
        <w:del w:id="4754" w:author="大萝卜" w:date="2024-01-31T12:51:12Z">
          <w:r>
            <w:rPr/>
            <w:fldChar w:fldCharType="separate"/>
          </w:r>
        </w:del>
      </w:ins>
      <w:ins w:id="4755" w:author="Zhang" w:date="2024-01-30T17:38:29Z">
        <w:del w:id="4756" w:author="大萝卜" w:date="2024-01-31T12:51:12Z">
          <w:r>
            <w:rPr/>
            <w:delText>15</w:delText>
          </w:r>
        </w:del>
      </w:ins>
      <w:ins w:id="4757" w:author="Zhang" w:date="2024-01-30T17:38:28Z">
        <w:del w:id="4758" w:author="大萝卜" w:date="2024-01-31T12:51:12Z">
          <w:r>
            <w:rPr/>
            <w:fldChar w:fldCharType="end"/>
          </w:r>
        </w:del>
      </w:ins>
      <w:ins w:id="4759" w:author="Zhang" w:date="2024-01-30T17:38:28Z">
        <w:del w:id="4760"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762" w:author="Zhang" w:date="2024-01-30T17:38:28Z"/>
          <w:del w:id="4763" w:author="大萝卜" w:date="2024-01-31T12:51:12Z"/>
        </w:rPr>
        <w:pPrChange w:id="4761" w:author="大萝卜" w:date="2024-01-31T12:51:31Z">
          <w:pPr>
            <w:pStyle w:val="18"/>
            <w:tabs>
              <w:tab w:val="right" w:leader="dot" w:pos="9355"/>
            </w:tabs>
          </w:pPr>
        </w:pPrChange>
      </w:pPr>
      <w:ins w:id="4764" w:author="Zhang" w:date="2024-01-30T17:38:28Z">
        <w:del w:id="4765" w:author="大萝卜" w:date="2024-01-31T12:51:12Z">
          <w:r>
            <w:rPr>
              <w:rFonts w:hint="eastAsia" w:ascii="宋体" w:hAnsi="宋体" w:eastAsia="宋体" w:cs="宋体"/>
              <w:lang w:val="en-US" w:eastAsia="zh-CN"/>
            </w:rPr>
            <w:fldChar w:fldCharType="begin"/>
          </w:r>
        </w:del>
      </w:ins>
      <w:ins w:id="4766" w:author="Zhang" w:date="2024-01-30T17:38:28Z">
        <w:del w:id="4767" w:author="大萝卜" w:date="2024-01-31T12:51:12Z">
          <w:r>
            <w:rPr>
              <w:rFonts w:hint="eastAsia" w:ascii="宋体" w:hAnsi="宋体" w:eastAsia="宋体" w:cs="宋体"/>
              <w:lang w:val="en-US" w:eastAsia="zh-CN"/>
            </w:rPr>
            <w:delInstrText xml:space="preserve"> HYPERLINK \l _Toc21528 </w:delInstrText>
          </w:r>
        </w:del>
      </w:ins>
      <w:ins w:id="4768" w:author="Zhang" w:date="2024-01-30T17:38:28Z">
        <w:del w:id="4769" w:author="大萝卜" w:date="2024-01-31T12:51:12Z">
          <w:r>
            <w:rPr>
              <w:rFonts w:hint="eastAsia" w:ascii="宋体" w:hAnsi="宋体" w:eastAsia="宋体" w:cs="宋体"/>
              <w:lang w:val="en-US" w:eastAsia="zh-CN"/>
            </w:rPr>
            <w:fldChar w:fldCharType="separate"/>
          </w:r>
        </w:del>
      </w:ins>
      <w:ins w:id="4770" w:author="Zhang" w:date="2024-01-30T17:38:28Z">
        <w:del w:id="4771" w:author="大萝卜" w:date="2024-01-31T12:51:12Z">
          <w:r>
            <w:rPr>
              <w:rFonts w:hint="eastAsia" w:ascii="黑体" w:hAnsi="Times New Roman" w:eastAsia="黑体"/>
              <w:i w:val="0"/>
              <w:lang w:val="en-US" w:eastAsia="zh-CN"/>
            </w:rPr>
            <w:delText xml:space="preserve">5.3.2 </w:delText>
          </w:r>
        </w:del>
      </w:ins>
      <w:ins w:id="4772" w:author="Zhang" w:date="2024-01-30T17:38:28Z">
        <w:del w:id="4773" w:author="大萝卜" w:date="2024-01-31T12:51:12Z">
          <w:r>
            <w:rPr>
              <w:rFonts w:hint="eastAsia"/>
              <w:highlight w:val="none"/>
              <w:lang w:val="en-US" w:eastAsia="zh-CN"/>
            </w:rPr>
            <w:delText>冲击试验</w:delText>
          </w:r>
        </w:del>
      </w:ins>
      <w:ins w:id="4774" w:author="Zhang" w:date="2024-01-30T17:38:28Z">
        <w:del w:id="4775" w:author="大萝卜" w:date="2024-01-31T12:51:12Z">
          <w:r>
            <w:rPr/>
            <w:tab/>
          </w:r>
        </w:del>
      </w:ins>
      <w:ins w:id="4776" w:author="Zhang" w:date="2024-01-30T17:38:28Z">
        <w:del w:id="4777" w:author="大萝卜" w:date="2024-01-31T12:51:12Z">
          <w:r>
            <w:rPr/>
            <w:fldChar w:fldCharType="begin"/>
          </w:r>
        </w:del>
      </w:ins>
      <w:ins w:id="4778" w:author="Zhang" w:date="2024-01-30T17:38:28Z">
        <w:del w:id="4779" w:author="大萝卜" w:date="2024-01-31T12:51:12Z">
          <w:r>
            <w:rPr/>
            <w:delInstrText xml:space="preserve"> PAGEREF _Toc21528 \h </w:delInstrText>
          </w:r>
        </w:del>
      </w:ins>
      <w:ins w:id="4780" w:author="Zhang" w:date="2024-01-30T17:38:28Z">
        <w:del w:id="4781" w:author="大萝卜" w:date="2024-01-31T12:51:12Z">
          <w:r>
            <w:rPr/>
            <w:fldChar w:fldCharType="separate"/>
          </w:r>
        </w:del>
      </w:ins>
      <w:ins w:id="4782" w:author="Zhang" w:date="2024-01-30T17:38:29Z">
        <w:del w:id="4783" w:author="大萝卜" w:date="2024-01-31T12:51:12Z">
          <w:r>
            <w:rPr/>
            <w:delText>15</w:delText>
          </w:r>
        </w:del>
      </w:ins>
      <w:ins w:id="4784" w:author="Zhang" w:date="2024-01-30T17:38:28Z">
        <w:del w:id="4785" w:author="大萝卜" w:date="2024-01-31T12:51:12Z">
          <w:r>
            <w:rPr/>
            <w:fldChar w:fldCharType="end"/>
          </w:r>
        </w:del>
      </w:ins>
      <w:ins w:id="4786" w:author="Zhang" w:date="2024-01-30T17:38:28Z">
        <w:del w:id="4787"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789" w:author="Zhang" w:date="2024-01-30T17:38:28Z"/>
          <w:del w:id="4790" w:author="大萝卜" w:date="2024-01-31T12:51:12Z"/>
        </w:rPr>
        <w:pPrChange w:id="4788" w:author="大萝卜" w:date="2024-01-31T12:51:31Z">
          <w:pPr>
            <w:pStyle w:val="18"/>
            <w:tabs>
              <w:tab w:val="right" w:leader="dot" w:pos="9355"/>
            </w:tabs>
          </w:pPr>
        </w:pPrChange>
      </w:pPr>
      <w:ins w:id="4791" w:author="Zhang" w:date="2024-01-30T17:38:28Z">
        <w:del w:id="4792" w:author="大萝卜" w:date="2024-01-31T12:51:12Z">
          <w:r>
            <w:rPr>
              <w:rFonts w:hint="eastAsia" w:ascii="宋体" w:hAnsi="宋体" w:eastAsia="宋体" w:cs="宋体"/>
              <w:lang w:val="en-US" w:eastAsia="zh-CN"/>
            </w:rPr>
            <w:fldChar w:fldCharType="begin"/>
          </w:r>
        </w:del>
      </w:ins>
      <w:ins w:id="4793" w:author="Zhang" w:date="2024-01-30T17:38:28Z">
        <w:del w:id="4794" w:author="大萝卜" w:date="2024-01-31T12:51:12Z">
          <w:r>
            <w:rPr>
              <w:rFonts w:hint="eastAsia" w:ascii="宋体" w:hAnsi="宋体" w:eastAsia="宋体" w:cs="宋体"/>
              <w:lang w:val="en-US" w:eastAsia="zh-CN"/>
            </w:rPr>
            <w:delInstrText xml:space="preserve"> HYPERLINK \l _Toc15623 </w:delInstrText>
          </w:r>
        </w:del>
      </w:ins>
      <w:ins w:id="4795" w:author="Zhang" w:date="2024-01-30T17:38:28Z">
        <w:del w:id="4796" w:author="大萝卜" w:date="2024-01-31T12:51:12Z">
          <w:r>
            <w:rPr>
              <w:rFonts w:hint="eastAsia" w:ascii="宋体" w:hAnsi="宋体" w:eastAsia="宋体" w:cs="宋体"/>
              <w:lang w:val="en-US" w:eastAsia="zh-CN"/>
            </w:rPr>
            <w:fldChar w:fldCharType="separate"/>
          </w:r>
        </w:del>
      </w:ins>
      <w:ins w:id="4797" w:author="Zhang" w:date="2024-01-30T17:38:28Z">
        <w:del w:id="4798" w:author="大萝卜" w:date="2024-01-31T12:51:12Z">
          <w:r>
            <w:rPr>
              <w:rFonts w:hint="eastAsia" w:ascii="黑体" w:hAnsi="Times New Roman" w:eastAsia="黑体"/>
              <w:i w:val="0"/>
              <w:lang w:val="en-US" w:eastAsia="zh-CN"/>
            </w:rPr>
            <w:delText xml:space="preserve">5.3.3 </w:delText>
          </w:r>
        </w:del>
      </w:ins>
      <w:ins w:id="4799" w:author="Zhang" w:date="2024-01-30T17:38:28Z">
        <w:del w:id="4800" w:author="大萝卜" w:date="2024-01-31T12:51:12Z">
          <w:r>
            <w:rPr>
              <w:rFonts w:hint="eastAsia"/>
              <w:highlight w:val="none"/>
              <w:lang w:val="en-US" w:eastAsia="zh-CN"/>
            </w:rPr>
            <w:delText>端子温度试验</w:delText>
          </w:r>
        </w:del>
      </w:ins>
      <w:ins w:id="4801" w:author="Zhang" w:date="2024-01-30T17:38:28Z">
        <w:del w:id="4802" w:author="大萝卜" w:date="2024-01-31T12:51:12Z">
          <w:r>
            <w:rPr/>
            <w:tab/>
          </w:r>
        </w:del>
      </w:ins>
      <w:ins w:id="4803" w:author="Zhang" w:date="2024-01-30T17:38:28Z">
        <w:del w:id="4804" w:author="大萝卜" w:date="2024-01-31T12:51:12Z">
          <w:r>
            <w:rPr/>
            <w:fldChar w:fldCharType="begin"/>
          </w:r>
        </w:del>
      </w:ins>
      <w:ins w:id="4805" w:author="Zhang" w:date="2024-01-30T17:38:28Z">
        <w:del w:id="4806" w:author="大萝卜" w:date="2024-01-31T12:51:12Z">
          <w:r>
            <w:rPr/>
            <w:delInstrText xml:space="preserve"> PAGEREF _Toc15623 \h </w:delInstrText>
          </w:r>
        </w:del>
      </w:ins>
      <w:ins w:id="4807" w:author="Zhang" w:date="2024-01-30T17:38:28Z">
        <w:del w:id="4808" w:author="大萝卜" w:date="2024-01-31T12:51:12Z">
          <w:r>
            <w:rPr/>
            <w:fldChar w:fldCharType="separate"/>
          </w:r>
        </w:del>
      </w:ins>
      <w:ins w:id="4809" w:author="Zhang" w:date="2024-01-30T17:38:29Z">
        <w:del w:id="4810" w:author="大萝卜" w:date="2024-01-31T12:51:12Z">
          <w:r>
            <w:rPr/>
            <w:delText>16</w:delText>
          </w:r>
        </w:del>
      </w:ins>
      <w:ins w:id="4811" w:author="Zhang" w:date="2024-01-30T17:38:28Z">
        <w:del w:id="4812" w:author="大萝卜" w:date="2024-01-31T12:51:12Z">
          <w:r>
            <w:rPr/>
            <w:fldChar w:fldCharType="end"/>
          </w:r>
        </w:del>
      </w:ins>
      <w:ins w:id="4813" w:author="Zhang" w:date="2024-01-30T17:38:28Z">
        <w:del w:id="4814"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816" w:author="Zhang" w:date="2024-01-30T17:38:28Z"/>
          <w:del w:id="4817" w:author="大萝卜" w:date="2024-01-31T12:51:12Z"/>
        </w:rPr>
        <w:pPrChange w:id="4815" w:author="大萝卜" w:date="2024-01-31T12:51:31Z">
          <w:pPr>
            <w:pStyle w:val="19"/>
            <w:tabs>
              <w:tab w:val="right" w:leader="dot" w:pos="9355"/>
            </w:tabs>
          </w:pPr>
        </w:pPrChange>
      </w:pPr>
      <w:ins w:id="4818" w:author="Zhang" w:date="2024-01-30T17:38:28Z">
        <w:del w:id="4819" w:author="大萝卜" w:date="2024-01-31T12:51:12Z">
          <w:r>
            <w:rPr>
              <w:rFonts w:hint="eastAsia" w:ascii="宋体" w:hAnsi="宋体" w:eastAsia="宋体" w:cs="宋体"/>
              <w:lang w:val="en-US" w:eastAsia="zh-CN"/>
            </w:rPr>
            <w:fldChar w:fldCharType="begin"/>
          </w:r>
        </w:del>
      </w:ins>
      <w:ins w:id="4820" w:author="Zhang" w:date="2024-01-30T17:38:28Z">
        <w:del w:id="4821" w:author="大萝卜" w:date="2024-01-31T12:51:12Z">
          <w:r>
            <w:rPr>
              <w:rFonts w:hint="eastAsia" w:ascii="宋体" w:hAnsi="宋体" w:eastAsia="宋体" w:cs="宋体"/>
              <w:lang w:val="en-US" w:eastAsia="zh-CN"/>
            </w:rPr>
            <w:delInstrText xml:space="preserve"> HYPERLINK \l _Toc14582 </w:delInstrText>
          </w:r>
        </w:del>
      </w:ins>
      <w:ins w:id="4822" w:author="Zhang" w:date="2024-01-30T17:38:28Z">
        <w:del w:id="4823" w:author="大萝卜" w:date="2024-01-31T12:51:12Z">
          <w:r>
            <w:rPr>
              <w:rFonts w:hint="eastAsia" w:ascii="宋体" w:hAnsi="宋体" w:eastAsia="宋体" w:cs="宋体"/>
              <w:lang w:val="en-US" w:eastAsia="zh-CN"/>
            </w:rPr>
            <w:fldChar w:fldCharType="separate"/>
          </w:r>
        </w:del>
      </w:ins>
      <w:ins w:id="4824" w:author="Zhang" w:date="2024-01-30T17:38:28Z">
        <w:del w:id="4825" w:author="大萝卜" w:date="2024-01-31T12:51:12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5.4 </w:delText>
          </w:r>
        </w:del>
      </w:ins>
      <w:ins w:id="4826" w:author="Zhang" w:date="2024-01-30T17:38:28Z">
        <w:del w:id="4827" w:author="大萝卜" w:date="2024-01-31T12:51:12Z">
          <w:r>
            <w:rPr>
              <w:rFonts w:hint="eastAsia"/>
              <w:highlight w:val="none"/>
              <w:lang w:val="en-US" w:eastAsia="zh-CN"/>
            </w:rPr>
            <w:delText>气候环境影响试验</w:delText>
          </w:r>
        </w:del>
      </w:ins>
      <w:ins w:id="4828" w:author="Zhang" w:date="2024-01-30T17:38:28Z">
        <w:del w:id="4829" w:author="大萝卜" w:date="2024-01-31T12:51:12Z">
          <w:r>
            <w:rPr/>
            <w:tab/>
          </w:r>
        </w:del>
      </w:ins>
      <w:ins w:id="4830" w:author="Zhang" w:date="2024-01-30T17:38:28Z">
        <w:del w:id="4831" w:author="大萝卜" w:date="2024-01-31T12:51:12Z">
          <w:r>
            <w:rPr/>
            <w:fldChar w:fldCharType="begin"/>
          </w:r>
        </w:del>
      </w:ins>
      <w:ins w:id="4832" w:author="Zhang" w:date="2024-01-30T17:38:28Z">
        <w:del w:id="4833" w:author="大萝卜" w:date="2024-01-31T12:51:12Z">
          <w:r>
            <w:rPr/>
            <w:delInstrText xml:space="preserve"> PAGEREF _Toc14582 \h </w:delInstrText>
          </w:r>
        </w:del>
      </w:ins>
      <w:ins w:id="4834" w:author="Zhang" w:date="2024-01-30T17:38:28Z">
        <w:del w:id="4835" w:author="大萝卜" w:date="2024-01-31T12:51:12Z">
          <w:r>
            <w:rPr/>
            <w:fldChar w:fldCharType="separate"/>
          </w:r>
        </w:del>
      </w:ins>
      <w:ins w:id="4836" w:author="Zhang" w:date="2024-01-30T17:38:29Z">
        <w:del w:id="4837" w:author="大萝卜" w:date="2024-01-31T12:51:12Z">
          <w:r>
            <w:rPr/>
            <w:delText>16</w:delText>
          </w:r>
        </w:del>
      </w:ins>
      <w:ins w:id="4838" w:author="Zhang" w:date="2024-01-30T17:38:28Z">
        <w:del w:id="4839" w:author="大萝卜" w:date="2024-01-31T12:51:12Z">
          <w:r>
            <w:rPr/>
            <w:fldChar w:fldCharType="end"/>
          </w:r>
        </w:del>
      </w:ins>
      <w:ins w:id="4840" w:author="Zhang" w:date="2024-01-30T17:38:28Z">
        <w:del w:id="4841"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843" w:author="Zhang" w:date="2024-01-30T17:38:28Z"/>
          <w:del w:id="4844" w:author="大萝卜" w:date="2024-01-31T12:51:12Z"/>
        </w:rPr>
        <w:pPrChange w:id="4842" w:author="大萝卜" w:date="2024-01-31T12:51:31Z">
          <w:pPr>
            <w:pStyle w:val="18"/>
            <w:tabs>
              <w:tab w:val="right" w:leader="dot" w:pos="9355"/>
            </w:tabs>
          </w:pPr>
        </w:pPrChange>
      </w:pPr>
      <w:ins w:id="4845" w:author="Zhang" w:date="2024-01-30T17:38:28Z">
        <w:del w:id="4846" w:author="大萝卜" w:date="2024-01-31T12:51:12Z">
          <w:r>
            <w:rPr>
              <w:rFonts w:hint="eastAsia" w:ascii="宋体" w:hAnsi="宋体" w:eastAsia="宋体" w:cs="宋体"/>
              <w:lang w:val="en-US" w:eastAsia="zh-CN"/>
            </w:rPr>
            <w:fldChar w:fldCharType="begin"/>
          </w:r>
        </w:del>
      </w:ins>
      <w:ins w:id="4847" w:author="Zhang" w:date="2024-01-30T17:38:28Z">
        <w:del w:id="4848" w:author="大萝卜" w:date="2024-01-31T12:51:12Z">
          <w:r>
            <w:rPr>
              <w:rFonts w:hint="eastAsia" w:ascii="宋体" w:hAnsi="宋体" w:eastAsia="宋体" w:cs="宋体"/>
              <w:lang w:val="en-US" w:eastAsia="zh-CN"/>
            </w:rPr>
            <w:delInstrText xml:space="preserve"> HYPERLINK \l _Toc6343 </w:delInstrText>
          </w:r>
        </w:del>
      </w:ins>
      <w:ins w:id="4849" w:author="Zhang" w:date="2024-01-30T17:38:28Z">
        <w:del w:id="4850" w:author="大萝卜" w:date="2024-01-31T12:51:12Z">
          <w:r>
            <w:rPr>
              <w:rFonts w:hint="eastAsia" w:ascii="宋体" w:hAnsi="宋体" w:eastAsia="宋体" w:cs="宋体"/>
              <w:lang w:val="en-US" w:eastAsia="zh-CN"/>
            </w:rPr>
            <w:fldChar w:fldCharType="separate"/>
          </w:r>
        </w:del>
      </w:ins>
      <w:ins w:id="4851" w:author="Zhang" w:date="2024-01-30T17:38:28Z">
        <w:del w:id="4852" w:author="大萝卜" w:date="2024-01-31T12:51:12Z">
          <w:r>
            <w:rPr>
              <w:rFonts w:hint="eastAsia" w:ascii="黑体" w:hAnsi="Times New Roman" w:eastAsia="黑体"/>
              <w:i w:val="0"/>
              <w:lang w:val="en-US" w:eastAsia="zh-CN"/>
            </w:rPr>
            <w:delText xml:space="preserve">5.4.1 </w:delText>
          </w:r>
        </w:del>
      </w:ins>
      <w:ins w:id="4853" w:author="Zhang" w:date="2024-01-30T17:38:28Z">
        <w:del w:id="4854" w:author="大萝卜" w:date="2024-01-31T12:51:12Z">
          <w:r>
            <w:rPr>
              <w:rFonts w:hint="eastAsia"/>
              <w:highlight w:val="none"/>
              <w:lang w:val="en-US" w:eastAsia="zh-CN"/>
            </w:rPr>
            <w:delText>阳光辐射试验</w:delText>
          </w:r>
        </w:del>
      </w:ins>
      <w:ins w:id="4855" w:author="Zhang" w:date="2024-01-30T17:38:28Z">
        <w:del w:id="4856" w:author="大萝卜" w:date="2024-01-31T12:51:12Z">
          <w:r>
            <w:rPr/>
            <w:tab/>
          </w:r>
        </w:del>
      </w:ins>
      <w:ins w:id="4857" w:author="Zhang" w:date="2024-01-30T17:38:28Z">
        <w:del w:id="4858" w:author="大萝卜" w:date="2024-01-31T12:51:12Z">
          <w:r>
            <w:rPr/>
            <w:fldChar w:fldCharType="begin"/>
          </w:r>
        </w:del>
      </w:ins>
      <w:ins w:id="4859" w:author="Zhang" w:date="2024-01-30T17:38:28Z">
        <w:del w:id="4860" w:author="大萝卜" w:date="2024-01-31T12:51:12Z">
          <w:r>
            <w:rPr/>
            <w:delInstrText xml:space="preserve"> PAGEREF _Toc6343 \h </w:delInstrText>
          </w:r>
        </w:del>
      </w:ins>
      <w:ins w:id="4861" w:author="Zhang" w:date="2024-01-30T17:38:28Z">
        <w:del w:id="4862" w:author="大萝卜" w:date="2024-01-31T12:51:12Z">
          <w:r>
            <w:rPr/>
            <w:fldChar w:fldCharType="separate"/>
          </w:r>
        </w:del>
      </w:ins>
      <w:ins w:id="4863" w:author="Zhang" w:date="2024-01-30T17:38:29Z">
        <w:del w:id="4864" w:author="大萝卜" w:date="2024-01-31T12:51:12Z">
          <w:r>
            <w:rPr/>
            <w:delText>16</w:delText>
          </w:r>
        </w:del>
      </w:ins>
      <w:ins w:id="4865" w:author="Zhang" w:date="2024-01-30T17:38:28Z">
        <w:del w:id="4866" w:author="大萝卜" w:date="2024-01-31T12:51:12Z">
          <w:r>
            <w:rPr/>
            <w:fldChar w:fldCharType="end"/>
          </w:r>
        </w:del>
      </w:ins>
      <w:ins w:id="4867" w:author="Zhang" w:date="2024-01-30T17:38:28Z">
        <w:del w:id="4868"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870" w:author="Zhang" w:date="2024-01-30T17:38:28Z"/>
          <w:del w:id="4871" w:author="大萝卜" w:date="2024-01-31T12:51:12Z"/>
        </w:rPr>
        <w:pPrChange w:id="4869" w:author="大萝卜" w:date="2024-01-31T12:51:31Z">
          <w:pPr>
            <w:pStyle w:val="18"/>
            <w:tabs>
              <w:tab w:val="right" w:leader="dot" w:pos="9355"/>
            </w:tabs>
          </w:pPr>
        </w:pPrChange>
      </w:pPr>
      <w:ins w:id="4872" w:author="Zhang" w:date="2024-01-30T17:38:28Z">
        <w:del w:id="4873" w:author="大萝卜" w:date="2024-01-31T12:51:12Z">
          <w:r>
            <w:rPr>
              <w:rFonts w:hint="eastAsia" w:ascii="宋体" w:hAnsi="宋体" w:eastAsia="宋体" w:cs="宋体"/>
              <w:lang w:val="en-US" w:eastAsia="zh-CN"/>
            </w:rPr>
            <w:fldChar w:fldCharType="begin"/>
          </w:r>
        </w:del>
      </w:ins>
      <w:ins w:id="4874" w:author="Zhang" w:date="2024-01-30T17:38:28Z">
        <w:del w:id="4875" w:author="大萝卜" w:date="2024-01-31T12:51:12Z">
          <w:r>
            <w:rPr>
              <w:rFonts w:hint="eastAsia" w:ascii="宋体" w:hAnsi="宋体" w:eastAsia="宋体" w:cs="宋体"/>
              <w:lang w:val="en-US" w:eastAsia="zh-CN"/>
            </w:rPr>
            <w:delInstrText xml:space="preserve"> HYPERLINK \l _Toc26675 </w:delInstrText>
          </w:r>
        </w:del>
      </w:ins>
      <w:ins w:id="4876" w:author="Zhang" w:date="2024-01-30T17:38:28Z">
        <w:del w:id="4877" w:author="大萝卜" w:date="2024-01-31T12:51:12Z">
          <w:r>
            <w:rPr>
              <w:rFonts w:hint="eastAsia" w:ascii="宋体" w:hAnsi="宋体" w:eastAsia="宋体" w:cs="宋体"/>
              <w:lang w:val="en-US" w:eastAsia="zh-CN"/>
            </w:rPr>
            <w:fldChar w:fldCharType="separate"/>
          </w:r>
        </w:del>
      </w:ins>
      <w:ins w:id="4878" w:author="Zhang" w:date="2024-01-30T17:38:28Z">
        <w:del w:id="4879" w:author="大萝卜" w:date="2024-01-31T12:51:12Z">
          <w:r>
            <w:rPr>
              <w:rFonts w:hint="eastAsia" w:ascii="黑体" w:hAnsi="Times New Roman" w:eastAsia="黑体"/>
              <w:i w:val="0"/>
              <w:lang w:val="en-US" w:eastAsia="zh-CN"/>
            </w:rPr>
            <w:delText xml:space="preserve">5.4.2 </w:delText>
          </w:r>
        </w:del>
      </w:ins>
      <w:ins w:id="4880" w:author="Zhang" w:date="2024-01-30T17:38:28Z">
        <w:del w:id="4881" w:author="大萝卜" w:date="2024-01-31T12:51:12Z">
          <w:r>
            <w:rPr>
              <w:rFonts w:hint="eastAsia"/>
              <w:highlight w:val="none"/>
              <w:lang w:val="en-US" w:eastAsia="zh-CN"/>
            </w:rPr>
            <w:delText>防尘试验</w:delText>
          </w:r>
        </w:del>
      </w:ins>
      <w:ins w:id="4882" w:author="Zhang" w:date="2024-01-30T17:38:28Z">
        <w:del w:id="4883" w:author="大萝卜" w:date="2024-01-31T12:51:12Z">
          <w:r>
            <w:rPr/>
            <w:tab/>
          </w:r>
        </w:del>
      </w:ins>
      <w:ins w:id="4884" w:author="Zhang" w:date="2024-01-30T17:38:28Z">
        <w:del w:id="4885" w:author="大萝卜" w:date="2024-01-31T12:51:12Z">
          <w:r>
            <w:rPr/>
            <w:fldChar w:fldCharType="begin"/>
          </w:r>
        </w:del>
      </w:ins>
      <w:ins w:id="4886" w:author="Zhang" w:date="2024-01-30T17:38:28Z">
        <w:del w:id="4887" w:author="大萝卜" w:date="2024-01-31T12:51:12Z">
          <w:r>
            <w:rPr/>
            <w:delInstrText xml:space="preserve"> PAGEREF _Toc26675 \h </w:delInstrText>
          </w:r>
        </w:del>
      </w:ins>
      <w:ins w:id="4888" w:author="Zhang" w:date="2024-01-30T17:38:28Z">
        <w:del w:id="4889" w:author="大萝卜" w:date="2024-01-31T12:51:12Z">
          <w:r>
            <w:rPr/>
            <w:fldChar w:fldCharType="separate"/>
          </w:r>
        </w:del>
      </w:ins>
      <w:ins w:id="4890" w:author="Zhang" w:date="2024-01-30T17:38:29Z">
        <w:del w:id="4891" w:author="大萝卜" w:date="2024-01-31T12:51:12Z">
          <w:r>
            <w:rPr/>
            <w:delText>16</w:delText>
          </w:r>
        </w:del>
      </w:ins>
      <w:ins w:id="4892" w:author="Zhang" w:date="2024-01-30T17:38:28Z">
        <w:del w:id="4893" w:author="大萝卜" w:date="2024-01-31T12:51:12Z">
          <w:r>
            <w:rPr/>
            <w:fldChar w:fldCharType="end"/>
          </w:r>
        </w:del>
      </w:ins>
      <w:ins w:id="4894" w:author="Zhang" w:date="2024-01-30T17:38:28Z">
        <w:del w:id="4895"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897" w:author="Zhang" w:date="2024-01-30T17:38:28Z"/>
          <w:del w:id="4898" w:author="大萝卜" w:date="2024-01-31T12:51:12Z"/>
        </w:rPr>
        <w:pPrChange w:id="4896" w:author="大萝卜" w:date="2024-01-31T12:51:31Z">
          <w:pPr>
            <w:pStyle w:val="18"/>
            <w:tabs>
              <w:tab w:val="right" w:leader="dot" w:pos="9355"/>
            </w:tabs>
          </w:pPr>
        </w:pPrChange>
      </w:pPr>
      <w:ins w:id="4899" w:author="Zhang" w:date="2024-01-30T17:38:28Z">
        <w:del w:id="4900" w:author="大萝卜" w:date="2024-01-31T12:51:12Z">
          <w:r>
            <w:rPr>
              <w:rFonts w:hint="eastAsia" w:ascii="宋体" w:hAnsi="宋体" w:eastAsia="宋体" w:cs="宋体"/>
              <w:lang w:val="en-US" w:eastAsia="zh-CN"/>
            </w:rPr>
            <w:fldChar w:fldCharType="begin"/>
          </w:r>
        </w:del>
      </w:ins>
      <w:ins w:id="4901" w:author="Zhang" w:date="2024-01-30T17:38:28Z">
        <w:del w:id="4902" w:author="大萝卜" w:date="2024-01-31T12:51:12Z">
          <w:r>
            <w:rPr>
              <w:rFonts w:hint="eastAsia" w:ascii="宋体" w:hAnsi="宋体" w:eastAsia="宋体" w:cs="宋体"/>
              <w:lang w:val="en-US" w:eastAsia="zh-CN"/>
            </w:rPr>
            <w:delInstrText xml:space="preserve"> HYPERLINK \l _Toc7556 </w:delInstrText>
          </w:r>
        </w:del>
      </w:ins>
      <w:ins w:id="4903" w:author="Zhang" w:date="2024-01-30T17:38:28Z">
        <w:del w:id="4904" w:author="大萝卜" w:date="2024-01-31T12:51:12Z">
          <w:r>
            <w:rPr>
              <w:rFonts w:hint="eastAsia" w:ascii="宋体" w:hAnsi="宋体" w:eastAsia="宋体" w:cs="宋体"/>
              <w:lang w:val="en-US" w:eastAsia="zh-CN"/>
            </w:rPr>
            <w:fldChar w:fldCharType="separate"/>
          </w:r>
        </w:del>
      </w:ins>
      <w:ins w:id="4905" w:author="Zhang" w:date="2024-01-30T17:38:28Z">
        <w:del w:id="4906" w:author="大萝卜" w:date="2024-01-31T12:51:12Z">
          <w:r>
            <w:rPr>
              <w:rFonts w:hint="eastAsia" w:ascii="黑体" w:hAnsi="Times New Roman" w:eastAsia="黑体"/>
              <w:i w:val="0"/>
              <w:lang w:val="en-US" w:eastAsia="zh-CN"/>
            </w:rPr>
            <w:delText xml:space="preserve">5.4.3 </w:delText>
          </w:r>
        </w:del>
      </w:ins>
      <w:ins w:id="4907" w:author="Zhang" w:date="2024-01-30T17:38:28Z">
        <w:del w:id="4908" w:author="大萝卜" w:date="2024-01-31T12:51:12Z">
          <w:r>
            <w:rPr>
              <w:rFonts w:hint="eastAsia"/>
              <w:highlight w:val="none"/>
              <w:lang w:val="en-US" w:eastAsia="zh-CN"/>
            </w:rPr>
            <w:delText>防水试验</w:delText>
          </w:r>
        </w:del>
      </w:ins>
      <w:ins w:id="4909" w:author="Zhang" w:date="2024-01-30T17:38:28Z">
        <w:del w:id="4910" w:author="大萝卜" w:date="2024-01-31T12:51:12Z">
          <w:r>
            <w:rPr/>
            <w:tab/>
          </w:r>
        </w:del>
      </w:ins>
      <w:ins w:id="4911" w:author="Zhang" w:date="2024-01-30T17:38:28Z">
        <w:del w:id="4912" w:author="大萝卜" w:date="2024-01-31T12:51:12Z">
          <w:r>
            <w:rPr/>
            <w:fldChar w:fldCharType="begin"/>
          </w:r>
        </w:del>
      </w:ins>
      <w:ins w:id="4913" w:author="Zhang" w:date="2024-01-30T17:38:28Z">
        <w:del w:id="4914" w:author="大萝卜" w:date="2024-01-31T12:51:12Z">
          <w:r>
            <w:rPr/>
            <w:delInstrText xml:space="preserve"> PAGEREF _Toc7556 \h </w:delInstrText>
          </w:r>
        </w:del>
      </w:ins>
      <w:ins w:id="4915" w:author="Zhang" w:date="2024-01-30T17:38:28Z">
        <w:del w:id="4916" w:author="大萝卜" w:date="2024-01-31T12:51:12Z">
          <w:r>
            <w:rPr/>
            <w:fldChar w:fldCharType="separate"/>
          </w:r>
        </w:del>
      </w:ins>
      <w:ins w:id="4917" w:author="Zhang" w:date="2024-01-30T17:38:29Z">
        <w:del w:id="4918" w:author="大萝卜" w:date="2024-01-31T12:51:12Z">
          <w:r>
            <w:rPr/>
            <w:delText>16</w:delText>
          </w:r>
        </w:del>
      </w:ins>
      <w:ins w:id="4919" w:author="Zhang" w:date="2024-01-30T17:38:28Z">
        <w:del w:id="4920" w:author="大萝卜" w:date="2024-01-31T12:51:12Z">
          <w:r>
            <w:rPr/>
            <w:fldChar w:fldCharType="end"/>
          </w:r>
        </w:del>
      </w:ins>
      <w:ins w:id="4921" w:author="Zhang" w:date="2024-01-30T17:38:28Z">
        <w:del w:id="4922"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924" w:author="Zhang" w:date="2024-01-30T17:38:28Z"/>
          <w:del w:id="4925" w:author="大萝卜" w:date="2024-01-31T12:51:12Z"/>
        </w:rPr>
        <w:pPrChange w:id="4923" w:author="大萝卜" w:date="2024-01-31T12:51:31Z">
          <w:pPr>
            <w:pStyle w:val="18"/>
            <w:tabs>
              <w:tab w:val="right" w:leader="dot" w:pos="9355"/>
            </w:tabs>
          </w:pPr>
        </w:pPrChange>
      </w:pPr>
      <w:ins w:id="4926" w:author="Zhang" w:date="2024-01-30T17:38:28Z">
        <w:del w:id="4927" w:author="大萝卜" w:date="2024-01-31T12:51:12Z">
          <w:r>
            <w:rPr>
              <w:rFonts w:hint="eastAsia" w:ascii="宋体" w:hAnsi="宋体" w:eastAsia="宋体" w:cs="宋体"/>
              <w:lang w:val="en-US" w:eastAsia="zh-CN"/>
            </w:rPr>
            <w:fldChar w:fldCharType="begin"/>
          </w:r>
        </w:del>
      </w:ins>
      <w:ins w:id="4928" w:author="Zhang" w:date="2024-01-30T17:38:28Z">
        <w:del w:id="4929" w:author="大萝卜" w:date="2024-01-31T12:51:12Z">
          <w:r>
            <w:rPr>
              <w:rFonts w:hint="eastAsia" w:ascii="宋体" w:hAnsi="宋体" w:eastAsia="宋体" w:cs="宋体"/>
              <w:lang w:val="en-US" w:eastAsia="zh-CN"/>
            </w:rPr>
            <w:delInstrText xml:space="preserve"> HYPERLINK \l _Toc580 </w:delInstrText>
          </w:r>
        </w:del>
      </w:ins>
      <w:ins w:id="4930" w:author="Zhang" w:date="2024-01-30T17:38:28Z">
        <w:del w:id="4931" w:author="大萝卜" w:date="2024-01-31T12:51:12Z">
          <w:r>
            <w:rPr>
              <w:rFonts w:hint="eastAsia" w:ascii="宋体" w:hAnsi="宋体" w:eastAsia="宋体" w:cs="宋体"/>
              <w:lang w:val="en-US" w:eastAsia="zh-CN"/>
            </w:rPr>
            <w:fldChar w:fldCharType="separate"/>
          </w:r>
        </w:del>
      </w:ins>
      <w:ins w:id="4932" w:author="Zhang" w:date="2024-01-30T17:38:28Z">
        <w:del w:id="4933" w:author="大萝卜" w:date="2024-01-31T12:51:12Z">
          <w:r>
            <w:rPr>
              <w:rFonts w:hint="eastAsia" w:ascii="黑体" w:hAnsi="Times New Roman" w:eastAsia="黑体"/>
              <w:i w:val="0"/>
              <w:lang w:val="en-US" w:eastAsia="zh-CN"/>
            </w:rPr>
            <w:delText xml:space="preserve">5.4.4 </w:delText>
          </w:r>
        </w:del>
      </w:ins>
      <w:ins w:id="4934" w:author="Zhang" w:date="2024-01-30T17:38:28Z">
        <w:del w:id="4935" w:author="大萝卜" w:date="2024-01-31T12:51:12Z">
          <w:r>
            <w:rPr>
              <w:rFonts w:hint="eastAsia"/>
              <w:highlight w:val="none"/>
              <w:lang w:val="en-US" w:eastAsia="zh-CN"/>
            </w:rPr>
            <w:delText>低温试验</w:delText>
          </w:r>
        </w:del>
      </w:ins>
      <w:ins w:id="4936" w:author="Zhang" w:date="2024-01-30T17:38:28Z">
        <w:del w:id="4937" w:author="大萝卜" w:date="2024-01-31T12:51:12Z">
          <w:r>
            <w:rPr/>
            <w:tab/>
          </w:r>
        </w:del>
      </w:ins>
      <w:ins w:id="4938" w:author="Zhang" w:date="2024-01-30T17:38:28Z">
        <w:del w:id="4939" w:author="大萝卜" w:date="2024-01-31T12:51:12Z">
          <w:r>
            <w:rPr/>
            <w:fldChar w:fldCharType="begin"/>
          </w:r>
        </w:del>
      </w:ins>
      <w:ins w:id="4940" w:author="Zhang" w:date="2024-01-30T17:38:28Z">
        <w:del w:id="4941" w:author="大萝卜" w:date="2024-01-31T12:51:12Z">
          <w:r>
            <w:rPr/>
            <w:delInstrText xml:space="preserve"> PAGEREF _Toc580 \h </w:delInstrText>
          </w:r>
        </w:del>
      </w:ins>
      <w:ins w:id="4942" w:author="Zhang" w:date="2024-01-30T17:38:28Z">
        <w:del w:id="4943" w:author="大萝卜" w:date="2024-01-31T12:51:12Z">
          <w:r>
            <w:rPr/>
            <w:fldChar w:fldCharType="separate"/>
          </w:r>
        </w:del>
      </w:ins>
      <w:ins w:id="4944" w:author="Zhang" w:date="2024-01-30T17:38:29Z">
        <w:del w:id="4945" w:author="大萝卜" w:date="2024-01-31T12:51:12Z">
          <w:r>
            <w:rPr/>
            <w:delText>16</w:delText>
          </w:r>
        </w:del>
      </w:ins>
      <w:ins w:id="4946" w:author="Zhang" w:date="2024-01-30T17:38:28Z">
        <w:del w:id="4947" w:author="大萝卜" w:date="2024-01-31T12:51:12Z">
          <w:r>
            <w:rPr/>
            <w:fldChar w:fldCharType="end"/>
          </w:r>
        </w:del>
      </w:ins>
      <w:ins w:id="4948" w:author="Zhang" w:date="2024-01-30T17:38:28Z">
        <w:del w:id="4949"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951" w:author="Zhang" w:date="2024-01-30T17:38:28Z"/>
          <w:del w:id="4952" w:author="大萝卜" w:date="2024-01-31T12:51:12Z"/>
        </w:rPr>
        <w:pPrChange w:id="4950" w:author="大萝卜" w:date="2024-01-31T12:51:31Z">
          <w:pPr>
            <w:pStyle w:val="18"/>
            <w:tabs>
              <w:tab w:val="right" w:leader="dot" w:pos="9355"/>
            </w:tabs>
          </w:pPr>
        </w:pPrChange>
      </w:pPr>
      <w:ins w:id="4953" w:author="Zhang" w:date="2024-01-30T17:38:28Z">
        <w:del w:id="4954" w:author="大萝卜" w:date="2024-01-31T12:51:12Z">
          <w:r>
            <w:rPr>
              <w:rFonts w:hint="eastAsia" w:ascii="宋体" w:hAnsi="宋体" w:eastAsia="宋体" w:cs="宋体"/>
              <w:lang w:val="en-US" w:eastAsia="zh-CN"/>
            </w:rPr>
            <w:fldChar w:fldCharType="begin"/>
          </w:r>
        </w:del>
      </w:ins>
      <w:ins w:id="4955" w:author="Zhang" w:date="2024-01-30T17:38:28Z">
        <w:del w:id="4956" w:author="大萝卜" w:date="2024-01-31T12:51:12Z">
          <w:r>
            <w:rPr>
              <w:rFonts w:hint="eastAsia" w:ascii="宋体" w:hAnsi="宋体" w:eastAsia="宋体" w:cs="宋体"/>
              <w:lang w:val="en-US" w:eastAsia="zh-CN"/>
            </w:rPr>
            <w:delInstrText xml:space="preserve"> HYPERLINK \l _Toc14242 </w:delInstrText>
          </w:r>
        </w:del>
      </w:ins>
      <w:ins w:id="4957" w:author="Zhang" w:date="2024-01-30T17:38:28Z">
        <w:del w:id="4958" w:author="大萝卜" w:date="2024-01-31T12:51:12Z">
          <w:r>
            <w:rPr>
              <w:rFonts w:hint="eastAsia" w:ascii="宋体" w:hAnsi="宋体" w:eastAsia="宋体" w:cs="宋体"/>
              <w:lang w:val="en-US" w:eastAsia="zh-CN"/>
            </w:rPr>
            <w:fldChar w:fldCharType="separate"/>
          </w:r>
        </w:del>
      </w:ins>
      <w:ins w:id="4959" w:author="Zhang" w:date="2024-01-30T17:38:28Z">
        <w:del w:id="4960" w:author="大萝卜" w:date="2024-01-31T12:51:12Z">
          <w:r>
            <w:rPr>
              <w:rFonts w:hint="eastAsia" w:ascii="黑体" w:hAnsi="Times New Roman" w:eastAsia="黑体"/>
              <w:i w:val="0"/>
              <w:lang w:val="en-US" w:eastAsia="zh-CN"/>
            </w:rPr>
            <w:delText xml:space="preserve">5.4.5 </w:delText>
          </w:r>
        </w:del>
      </w:ins>
      <w:ins w:id="4961" w:author="Zhang" w:date="2024-01-30T17:38:28Z">
        <w:del w:id="4962" w:author="大萝卜" w:date="2024-01-31T12:51:12Z">
          <w:r>
            <w:rPr>
              <w:rFonts w:hint="eastAsia"/>
              <w:highlight w:val="none"/>
              <w:lang w:val="en-US" w:eastAsia="zh-CN"/>
            </w:rPr>
            <w:delText>高温试验</w:delText>
          </w:r>
        </w:del>
      </w:ins>
      <w:ins w:id="4963" w:author="Zhang" w:date="2024-01-30T17:38:28Z">
        <w:del w:id="4964" w:author="大萝卜" w:date="2024-01-31T12:51:12Z">
          <w:r>
            <w:rPr/>
            <w:tab/>
          </w:r>
        </w:del>
      </w:ins>
      <w:ins w:id="4965" w:author="Zhang" w:date="2024-01-30T17:38:28Z">
        <w:del w:id="4966" w:author="大萝卜" w:date="2024-01-31T12:51:12Z">
          <w:r>
            <w:rPr/>
            <w:fldChar w:fldCharType="begin"/>
          </w:r>
        </w:del>
      </w:ins>
      <w:ins w:id="4967" w:author="Zhang" w:date="2024-01-30T17:38:28Z">
        <w:del w:id="4968" w:author="大萝卜" w:date="2024-01-31T12:51:12Z">
          <w:r>
            <w:rPr/>
            <w:delInstrText xml:space="preserve"> PAGEREF _Toc14242 \h </w:delInstrText>
          </w:r>
        </w:del>
      </w:ins>
      <w:ins w:id="4969" w:author="Zhang" w:date="2024-01-30T17:38:28Z">
        <w:del w:id="4970" w:author="大萝卜" w:date="2024-01-31T12:51:12Z">
          <w:r>
            <w:rPr/>
            <w:fldChar w:fldCharType="separate"/>
          </w:r>
        </w:del>
      </w:ins>
      <w:ins w:id="4971" w:author="Zhang" w:date="2024-01-30T17:38:29Z">
        <w:del w:id="4972" w:author="大萝卜" w:date="2024-01-31T12:51:12Z">
          <w:r>
            <w:rPr/>
            <w:delText>16</w:delText>
          </w:r>
        </w:del>
      </w:ins>
      <w:ins w:id="4973" w:author="Zhang" w:date="2024-01-30T17:38:28Z">
        <w:del w:id="4974" w:author="大萝卜" w:date="2024-01-31T12:51:12Z">
          <w:r>
            <w:rPr/>
            <w:fldChar w:fldCharType="end"/>
          </w:r>
        </w:del>
      </w:ins>
      <w:ins w:id="4975" w:author="Zhang" w:date="2024-01-30T17:38:28Z">
        <w:del w:id="4976"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4978" w:author="Zhang" w:date="2024-01-30T17:38:28Z"/>
          <w:del w:id="4979" w:author="大萝卜" w:date="2024-01-31T12:51:12Z"/>
        </w:rPr>
        <w:pPrChange w:id="4977" w:author="大萝卜" w:date="2024-01-31T12:51:31Z">
          <w:pPr>
            <w:pStyle w:val="18"/>
            <w:tabs>
              <w:tab w:val="right" w:leader="dot" w:pos="9355"/>
            </w:tabs>
          </w:pPr>
        </w:pPrChange>
      </w:pPr>
      <w:ins w:id="4980" w:author="Zhang" w:date="2024-01-30T17:38:28Z">
        <w:del w:id="4981" w:author="大萝卜" w:date="2024-01-31T12:51:12Z">
          <w:r>
            <w:rPr>
              <w:rFonts w:hint="eastAsia" w:ascii="宋体" w:hAnsi="宋体" w:eastAsia="宋体" w:cs="宋体"/>
              <w:lang w:val="en-US" w:eastAsia="zh-CN"/>
            </w:rPr>
            <w:fldChar w:fldCharType="begin"/>
          </w:r>
        </w:del>
      </w:ins>
      <w:ins w:id="4982" w:author="Zhang" w:date="2024-01-30T17:38:28Z">
        <w:del w:id="4983" w:author="大萝卜" w:date="2024-01-31T12:51:12Z">
          <w:r>
            <w:rPr>
              <w:rFonts w:hint="eastAsia" w:ascii="宋体" w:hAnsi="宋体" w:eastAsia="宋体" w:cs="宋体"/>
              <w:lang w:val="en-US" w:eastAsia="zh-CN"/>
            </w:rPr>
            <w:delInstrText xml:space="preserve"> HYPERLINK \l _Toc22429 </w:delInstrText>
          </w:r>
        </w:del>
      </w:ins>
      <w:ins w:id="4984" w:author="Zhang" w:date="2024-01-30T17:38:28Z">
        <w:del w:id="4985" w:author="大萝卜" w:date="2024-01-31T12:51:12Z">
          <w:r>
            <w:rPr>
              <w:rFonts w:hint="eastAsia" w:ascii="宋体" w:hAnsi="宋体" w:eastAsia="宋体" w:cs="宋体"/>
              <w:lang w:val="en-US" w:eastAsia="zh-CN"/>
            </w:rPr>
            <w:fldChar w:fldCharType="separate"/>
          </w:r>
        </w:del>
      </w:ins>
      <w:ins w:id="4986" w:author="Zhang" w:date="2024-01-30T17:38:28Z">
        <w:del w:id="4987" w:author="大萝卜" w:date="2024-01-31T12:51:12Z">
          <w:r>
            <w:rPr>
              <w:rFonts w:hint="eastAsia" w:ascii="黑体" w:hAnsi="Times New Roman" w:eastAsia="黑体"/>
              <w:i w:val="0"/>
              <w:lang w:val="en-US" w:eastAsia="zh-CN"/>
            </w:rPr>
            <w:delText xml:space="preserve">5.4.6 </w:delText>
          </w:r>
        </w:del>
      </w:ins>
      <w:ins w:id="4988" w:author="Zhang" w:date="2024-01-30T17:38:28Z">
        <w:del w:id="4989" w:author="大萝卜" w:date="2024-01-31T12:51:12Z">
          <w:r>
            <w:rPr>
              <w:rFonts w:hint="eastAsia"/>
              <w:highlight w:val="none"/>
              <w:lang w:val="en-US" w:eastAsia="zh-CN"/>
            </w:rPr>
            <w:delText>湿热试验</w:delText>
          </w:r>
        </w:del>
      </w:ins>
      <w:ins w:id="4990" w:author="Zhang" w:date="2024-01-30T17:38:28Z">
        <w:del w:id="4991" w:author="大萝卜" w:date="2024-01-31T12:51:12Z">
          <w:r>
            <w:rPr/>
            <w:tab/>
          </w:r>
        </w:del>
      </w:ins>
      <w:ins w:id="4992" w:author="Zhang" w:date="2024-01-30T17:38:28Z">
        <w:del w:id="4993" w:author="大萝卜" w:date="2024-01-31T12:51:12Z">
          <w:r>
            <w:rPr/>
            <w:fldChar w:fldCharType="begin"/>
          </w:r>
        </w:del>
      </w:ins>
      <w:ins w:id="4994" w:author="Zhang" w:date="2024-01-30T17:38:28Z">
        <w:del w:id="4995" w:author="大萝卜" w:date="2024-01-31T12:51:12Z">
          <w:r>
            <w:rPr/>
            <w:delInstrText xml:space="preserve"> PAGEREF _Toc22429 \h </w:delInstrText>
          </w:r>
        </w:del>
      </w:ins>
      <w:ins w:id="4996" w:author="Zhang" w:date="2024-01-30T17:38:28Z">
        <w:del w:id="4997" w:author="大萝卜" w:date="2024-01-31T12:51:12Z">
          <w:r>
            <w:rPr/>
            <w:fldChar w:fldCharType="separate"/>
          </w:r>
        </w:del>
      </w:ins>
      <w:ins w:id="4998" w:author="Zhang" w:date="2024-01-30T17:38:29Z">
        <w:del w:id="4999" w:author="大萝卜" w:date="2024-01-31T12:51:12Z">
          <w:r>
            <w:rPr/>
            <w:delText>17</w:delText>
          </w:r>
        </w:del>
      </w:ins>
      <w:ins w:id="5000" w:author="Zhang" w:date="2024-01-30T17:38:28Z">
        <w:del w:id="5001" w:author="大萝卜" w:date="2024-01-31T12:51:12Z">
          <w:r>
            <w:rPr/>
            <w:fldChar w:fldCharType="end"/>
          </w:r>
        </w:del>
      </w:ins>
      <w:ins w:id="5002" w:author="Zhang" w:date="2024-01-30T17:38:28Z">
        <w:del w:id="5003"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005" w:author="Zhang" w:date="2024-01-30T17:38:28Z"/>
          <w:del w:id="5006" w:author="大萝卜" w:date="2024-01-31T12:51:12Z"/>
        </w:rPr>
        <w:pPrChange w:id="5004" w:author="大萝卜" w:date="2024-01-31T12:51:31Z">
          <w:pPr>
            <w:pStyle w:val="17"/>
            <w:tabs>
              <w:tab w:val="right" w:leader="dot" w:pos="9355"/>
            </w:tabs>
          </w:pPr>
        </w:pPrChange>
      </w:pPr>
      <w:ins w:id="5007" w:author="Zhang" w:date="2024-01-30T17:38:28Z">
        <w:del w:id="5008" w:author="大萝卜" w:date="2024-01-31T12:51:12Z">
          <w:r>
            <w:rPr>
              <w:rFonts w:hint="eastAsia" w:ascii="宋体" w:hAnsi="宋体" w:eastAsia="宋体" w:cs="宋体"/>
              <w:lang w:val="en-US" w:eastAsia="zh-CN"/>
            </w:rPr>
            <w:fldChar w:fldCharType="begin"/>
          </w:r>
        </w:del>
      </w:ins>
      <w:ins w:id="5009" w:author="Zhang" w:date="2024-01-30T17:38:28Z">
        <w:del w:id="5010" w:author="大萝卜" w:date="2024-01-31T12:51:12Z">
          <w:r>
            <w:rPr>
              <w:rFonts w:hint="eastAsia" w:ascii="宋体" w:hAnsi="宋体" w:eastAsia="宋体" w:cs="宋体"/>
              <w:lang w:val="en-US" w:eastAsia="zh-CN"/>
            </w:rPr>
            <w:delInstrText xml:space="preserve"> HYPERLINK \l _Toc13976 </w:delInstrText>
          </w:r>
        </w:del>
      </w:ins>
      <w:ins w:id="5011" w:author="Zhang" w:date="2024-01-30T17:38:28Z">
        <w:del w:id="5012" w:author="大萝卜" w:date="2024-01-31T12:51:12Z">
          <w:r>
            <w:rPr>
              <w:rFonts w:hint="eastAsia" w:ascii="宋体" w:hAnsi="宋体" w:eastAsia="宋体" w:cs="宋体"/>
              <w:lang w:val="en-US" w:eastAsia="zh-CN"/>
            </w:rPr>
            <w:fldChar w:fldCharType="separate"/>
          </w:r>
        </w:del>
      </w:ins>
      <w:ins w:id="5013" w:author="Zhang" w:date="2024-01-30T17:38:28Z">
        <w:del w:id="5014" w:author="大萝卜" w:date="2024-01-31T12:51:12Z">
          <w:r>
            <w:rPr>
              <w:rFonts w:hint="eastAsia" w:ascii="黑体" w:hAnsi="Times New Roman" w:eastAsia="黑体"/>
              <w:i w:val="0"/>
              <w:lang w:val="en-US" w:eastAsia="zh-CN"/>
            </w:rPr>
            <w:delText xml:space="preserve">5.4.6.1 </w:delText>
          </w:r>
        </w:del>
      </w:ins>
      <w:ins w:id="5015" w:author="Zhang" w:date="2024-01-30T17:38:28Z">
        <w:del w:id="5016" w:author="大萝卜" w:date="2024-01-31T12:51:12Z">
          <w:r>
            <w:rPr>
              <w:rFonts w:hint="eastAsia"/>
              <w:lang w:val="en-US" w:eastAsia="zh-CN"/>
            </w:rPr>
            <w:delText>适用于H1仪表</w:delText>
          </w:r>
        </w:del>
      </w:ins>
      <w:ins w:id="5017" w:author="Zhang" w:date="2024-01-30T17:38:28Z">
        <w:del w:id="5018" w:author="大萝卜" w:date="2024-01-31T12:51:12Z">
          <w:r>
            <w:rPr/>
            <w:tab/>
          </w:r>
        </w:del>
      </w:ins>
      <w:ins w:id="5019" w:author="Zhang" w:date="2024-01-30T17:38:28Z">
        <w:del w:id="5020" w:author="大萝卜" w:date="2024-01-31T12:51:12Z">
          <w:r>
            <w:rPr/>
            <w:fldChar w:fldCharType="begin"/>
          </w:r>
        </w:del>
      </w:ins>
      <w:ins w:id="5021" w:author="Zhang" w:date="2024-01-30T17:38:28Z">
        <w:del w:id="5022" w:author="大萝卜" w:date="2024-01-31T12:51:12Z">
          <w:r>
            <w:rPr/>
            <w:delInstrText xml:space="preserve"> PAGEREF _Toc13976 \h </w:delInstrText>
          </w:r>
        </w:del>
      </w:ins>
      <w:ins w:id="5023" w:author="Zhang" w:date="2024-01-30T17:38:28Z">
        <w:del w:id="5024" w:author="大萝卜" w:date="2024-01-31T12:51:12Z">
          <w:r>
            <w:rPr/>
            <w:fldChar w:fldCharType="separate"/>
          </w:r>
        </w:del>
      </w:ins>
      <w:ins w:id="5025" w:author="Zhang" w:date="2024-01-30T17:38:29Z">
        <w:del w:id="5026" w:author="大萝卜" w:date="2024-01-31T12:51:12Z">
          <w:r>
            <w:rPr/>
            <w:delText>17</w:delText>
          </w:r>
        </w:del>
      </w:ins>
      <w:ins w:id="5027" w:author="Zhang" w:date="2024-01-30T17:38:28Z">
        <w:del w:id="5028" w:author="大萝卜" w:date="2024-01-31T12:51:12Z">
          <w:r>
            <w:rPr/>
            <w:fldChar w:fldCharType="end"/>
          </w:r>
        </w:del>
      </w:ins>
      <w:ins w:id="5029" w:author="Zhang" w:date="2024-01-30T17:38:28Z">
        <w:del w:id="5030"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032" w:author="Zhang" w:date="2024-01-30T17:38:28Z"/>
          <w:del w:id="5033" w:author="大萝卜" w:date="2024-01-31T12:51:12Z"/>
        </w:rPr>
        <w:pPrChange w:id="5031" w:author="大萝卜" w:date="2024-01-31T12:51:31Z">
          <w:pPr>
            <w:pStyle w:val="17"/>
            <w:tabs>
              <w:tab w:val="right" w:leader="dot" w:pos="9355"/>
            </w:tabs>
          </w:pPr>
        </w:pPrChange>
      </w:pPr>
      <w:ins w:id="5034" w:author="Zhang" w:date="2024-01-30T17:38:28Z">
        <w:del w:id="5035" w:author="大萝卜" w:date="2024-01-31T12:51:12Z">
          <w:r>
            <w:rPr>
              <w:rFonts w:hint="eastAsia" w:ascii="宋体" w:hAnsi="宋体" w:eastAsia="宋体" w:cs="宋体"/>
              <w:lang w:val="en-US" w:eastAsia="zh-CN"/>
            </w:rPr>
            <w:fldChar w:fldCharType="begin"/>
          </w:r>
        </w:del>
      </w:ins>
      <w:ins w:id="5036" w:author="Zhang" w:date="2024-01-30T17:38:28Z">
        <w:del w:id="5037" w:author="大萝卜" w:date="2024-01-31T12:51:12Z">
          <w:r>
            <w:rPr>
              <w:rFonts w:hint="eastAsia" w:ascii="宋体" w:hAnsi="宋体" w:eastAsia="宋体" w:cs="宋体"/>
              <w:lang w:val="en-US" w:eastAsia="zh-CN"/>
            </w:rPr>
            <w:delInstrText xml:space="preserve"> HYPERLINK \l _Toc8015 </w:delInstrText>
          </w:r>
        </w:del>
      </w:ins>
      <w:ins w:id="5038" w:author="Zhang" w:date="2024-01-30T17:38:28Z">
        <w:del w:id="5039" w:author="大萝卜" w:date="2024-01-31T12:51:12Z">
          <w:r>
            <w:rPr>
              <w:rFonts w:hint="eastAsia" w:ascii="宋体" w:hAnsi="宋体" w:eastAsia="宋体" w:cs="宋体"/>
              <w:lang w:val="en-US" w:eastAsia="zh-CN"/>
            </w:rPr>
            <w:fldChar w:fldCharType="separate"/>
          </w:r>
        </w:del>
      </w:ins>
      <w:ins w:id="5040" w:author="Zhang" w:date="2024-01-30T17:38:28Z">
        <w:del w:id="5041" w:author="大萝卜" w:date="2024-01-31T12:51:12Z">
          <w:r>
            <w:rPr>
              <w:rFonts w:hint="eastAsia" w:ascii="黑体" w:hAnsi="Times New Roman" w:eastAsia="黑体"/>
              <w:i w:val="0"/>
              <w:lang w:val="en-US" w:eastAsia="zh-CN"/>
            </w:rPr>
            <w:delText xml:space="preserve">5.4.6.2 </w:delText>
          </w:r>
        </w:del>
      </w:ins>
      <w:ins w:id="5042" w:author="Zhang" w:date="2024-01-30T17:38:28Z">
        <w:del w:id="5043" w:author="大萝卜" w:date="2024-01-31T12:51:12Z">
          <w:r>
            <w:rPr>
              <w:rFonts w:hint="eastAsia"/>
              <w:lang w:val="en-US" w:eastAsia="zh-CN"/>
            </w:rPr>
            <w:delText>适用于H2、H3仪表</w:delText>
          </w:r>
        </w:del>
      </w:ins>
      <w:ins w:id="5044" w:author="Zhang" w:date="2024-01-30T17:38:28Z">
        <w:del w:id="5045" w:author="大萝卜" w:date="2024-01-31T12:51:12Z">
          <w:r>
            <w:rPr/>
            <w:tab/>
          </w:r>
        </w:del>
      </w:ins>
      <w:ins w:id="5046" w:author="Zhang" w:date="2024-01-30T17:38:28Z">
        <w:del w:id="5047" w:author="大萝卜" w:date="2024-01-31T12:51:12Z">
          <w:r>
            <w:rPr/>
            <w:fldChar w:fldCharType="begin"/>
          </w:r>
        </w:del>
      </w:ins>
      <w:ins w:id="5048" w:author="Zhang" w:date="2024-01-30T17:38:28Z">
        <w:del w:id="5049" w:author="大萝卜" w:date="2024-01-31T12:51:12Z">
          <w:r>
            <w:rPr/>
            <w:delInstrText xml:space="preserve"> PAGEREF _Toc8015 \h </w:delInstrText>
          </w:r>
        </w:del>
      </w:ins>
      <w:ins w:id="5050" w:author="Zhang" w:date="2024-01-30T17:38:28Z">
        <w:del w:id="5051" w:author="大萝卜" w:date="2024-01-31T12:51:12Z">
          <w:r>
            <w:rPr/>
            <w:fldChar w:fldCharType="separate"/>
          </w:r>
        </w:del>
      </w:ins>
      <w:ins w:id="5052" w:author="Zhang" w:date="2024-01-30T17:38:29Z">
        <w:del w:id="5053" w:author="大萝卜" w:date="2024-01-31T12:51:12Z">
          <w:r>
            <w:rPr/>
            <w:delText>17</w:delText>
          </w:r>
        </w:del>
      </w:ins>
      <w:ins w:id="5054" w:author="Zhang" w:date="2024-01-30T17:38:28Z">
        <w:del w:id="5055" w:author="大萝卜" w:date="2024-01-31T12:51:12Z">
          <w:r>
            <w:rPr/>
            <w:fldChar w:fldCharType="end"/>
          </w:r>
        </w:del>
      </w:ins>
      <w:ins w:id="5056" w:author="Zhang" w:date="2024-01-30T17:38:28Z">
        <w:del w:id="5057"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059" w:author="Zhang" w:date="2024-01-30T17:38:28Z"/>
          <w:del w:id="5060" w:author="大萝卜" w:date="2024-01-31T12:51:12Z"/>
        </w:rPr>
        <w:pPrChange w:id="5058" w:author="大萝卜" w:date="2024-01-31T12:51:31Z">
          <w:pPr>
            <w:pStyle w:val="19"/>
            <w:tabs>
              <w:tab w:val="right" w:leader="dot" w:pos="9355"/>
            </w:tabs>
          </w:pPr>
        </w:pPrChange>
      </w:pPr>
      <w:ins w:id="5061" w:author="Zhang" w:date="2024-01-30T17:38:28Z">
        <w:del w:id="5062" w:author="大萝卜" w:date="2024-01-31T12:51:12Z">
          <w:r>
            <w:rPr>
              <w:rFonts w:hint="eastAsia" w:ascii="宋体" w:hAnsi="宋体" w:eastAsia="宋体" w:cs="宋体"/>
              <w:lang w:val="en-US" w:eastAsia="zh-CN"/>
            </w:rPr>
            <w:fldChar w:fldCharType="begin"/>
          </w:r>
        </w:del>
      </w:ins>
      <w:ins w:id="5063" w:author="Zhang" w:date="2024-01-30T17:38:28Z">
        <w:del w:id="5064" w:author="大萝卜" w:date="2024-01-31T12:51:12Z">
          <w:r>
            <w:rPr>
              <w:rFonts w:hint="eastAsia" w:ascii="宋体" w:hAnsi="宋体" w:eastAsia="宋体" w:cs="宋体"/>
              <w:lang w:val="en-US" w:eastAsia="zh-CN"/>
            </w:rPr>
            <w:delInstrText xml:space="preserve"> HYPERLINK \l _Toc19687 </w:delInstrText>
          </w:r>
        </w:del>
      </w:ins>
      <w:ins w:id="5065" w:author="Zhang" w:date="2024-01-30T17:38:28Z">
        <w:del w:id="5066" w:author="大萝卜" w:date="2024-01-31T12:51:12Z">
          <w:r>
            <w:rPr>
              <w:rFonts w:hint="eastAsia" w:ascii="宋体" w:hAnsi="宋体" w:eastAsia="宋体" w:cs="宋体"/>
              <w:lang w:val="en-US" w:eastAsia="zh-CN"/>
            </w:rPr>
            <w:fldChar w:fldCharType="separate"/>
          </w:r>
        </w:del>
      </w:ins>
      <w:ins w:id="5067" w:author="Zhang" w:date="2024-01-30T17:38:28Z">
        <w:del w:id="5068" w:author="大萝卜" w:date="2024-01-31T12:51:12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5.5 </w:delText>
          </w:r>
        </w:del>
      </w:ins>
      <w:ins w:id="5069" w:author="Zhang" w:date="2024-01-30T17:38:28Z">
        <w:del w:id="5070" w:author="大萝卜" w:date="2024-01-31T12:51:12Z">
          <w:r>
            <w:rPr>
              <w:rFonts w:hint="eastAsia"/>
              <w:lang w:val="en-US" w:eastAsia="zh-CN"/>
            </w:rPr>
            <w:delText>电气性能试验</w:delText>
          </w:r>
        </w:del>
      </w:ins>
      <w:ins w:id="5071" w:author="Zhang" w:date="2024-01-30T17:38:28Z">
        <w:del w:id="5072" w:author="大萝卜" w:date="2024-01-31T12:51:12Z">
          <w:r>
            <w:rPr/>
            <w:tab/>
          </w:r>
        </w:del>
      </w:ins>
      <w:ins w:id="5073" w:author="Zhang" w:date="2024-01-30T17:38:28Z">
        <w:del w:id="5074" w:author="大萝卜" w:date="2024-01-31T12:51:12Z">
          <w:r>
            <w:rPr/>
            <w:fldChar w:fldCharType="begin"/>
          </w:r>
        </w:del>
      </w:ins>
      <w:ins w:id="5075" w:author="Zhang" w:date="2024-01-30T17:38:28Z">
        <w:del w:id="5076" w:author="大萝卜" w:date="2024-01-31T12:51:12Z">
          <w:r>
            <w:rPr/>
            <w:delInstrText xml:space="preserve"> PAGEREF _Toc19687 \h </w:delInstrText>
          </w:r>
        </w:del>
      </w:ins>
      <w:ins w:id="5077" w:author="Zhang" w:date="2024-01-30T17:38:28Z">
        <w:del w:id="5078" w:author="大萝卜" w:date="2024-01-31T12:51:12Z">
          <w:r>
            <w:rPr/>
            <w:fldChar w:fldCharType="separate"/>
          </w:r>
        </w:del>
      </w:ins>
      <w:ins w:id="5079" w:author="Zhang" w:date="2024-01-30T17:38:29Z">
        <w:del w:id="5080" w:author="大萝卜" w:date="2024-01-31T12:51:12Z">
          <w:r>
            <w:rPr/>
            <w:delText>18</w:delText>
          </w:r>
        </w:del>
      </w:ins>
      <w:ins w:id="5081" w:author="Zhang" w:date="2024-01-30T17:38:28Z">
        <w:del w:id="5082" w:author="大萝卜" w:date="2024-01-31T12:51:12Z">
          <w:r>
            <w:rPr/>
            <w:fldChar w:fldCharType="end"/>
          </w:r>
        </w:del>
      </w:ins>
      <w:ins w:id="5083" w:author="Zhang" w:date="2024-01-30T17:38:28Z">
        <w:del w:id="5084"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086" w:author="Zhang" w:date="2024-01-30T17:38:28Z"/>
          <w:del w:id="5087" w:author="大萝卜" w:date="2024-01-31T12:51:12Z"/>
        </w:rPr>
        <w:pPrChange w:id="5085" w:author="大萝卜" w:date="2024-01-31T12:51:31Z">
          <w:pPr>
            <w:pStyle w:val="18"/>
            <w:tabs>
              <w:tab w:val="right" w:leader="dot" w:pos="9355"/>
            </w:tabs>
          </w:pPr>
        </w:pPrChange>
      </w:pPr>
      <w:ins w:id="5088" w:author="Zhang" w:date="2024-01-30T17:38:28Z">
        <w:del w:id="5089" w:author="大萝卜" w:date="2024-01-31T12:51:12Z">
          <w:r>
            <w:rPr>
              <w:rFonts w:hint="eastAsia" w:ascii="宋体" w:hAnsi="宋体" w:eastAsia="宋体" w:cs="宋体"/>
              <w:lang w:val="en-US" w:eastAsia="zh-CN"/>
            </w:rPr>
            <w:fldChar w:fldCharType="begin"/>
          </w:r>
        </w:del>
      </w:ins>
      <w:ins w:id="5090" w:author="Zhang" w:date="2024-01-30T17:38:28Z">
        <w:del w:id="5091" w:author="大萝卜" w:date="2024-01-31T12:51:12Z">
          <w:r>
            <w:rPr>
              <w:rFonts w:hint="eastAsia" w:ascii="宋体" w:hAnsi="宋体" w:eastAsia="宋体" w:cs="宋体"/>
              <w:lang w:val="en-US" w:eastAsia="zh-CN"/>
            </w:rPr>
            <w:delInstrText xml:space="preserve"> HYPERLINK \l _Toc25305 </w:delInstrText>
          </w:r>
        </w:del>
      </w:ins>
      <w:ins w:id="5092" w:author="Zhang" w:date="2024-01-30T17:38:28Z">
        <w:del w:id="5093" w:author="大萝卜" w:date="2024-01-31T12:51:12Z">
          <w:r>
            <w:rPr>
              <w:rFonts w:hint="eastAsia" w:ascii="宋体" w:hAnsi="宋体" w:eastAsia="宋体" w:cs="宋体"/>
              <w:lang w:val="en-US" w:eastAsia="zh-CN"/>
            </w:rPr>
            <w:fldChar w:fldCharType="separate"/>
          </w:r>
        </w:del>
      </w:ins>
      <w:ins w:id="5094" w:author="Zhang" w:date="2024-01-30T17:38:28Z">
        <w:del w:id="5095" w:author="大萝卜" w:date="2024-01-31T12:51:12Z">
          <w:r>
            <w:rPr>
              <w:rFonts w:hint="eastAsia" w:ascii="黑体" w:hAnsi="Times New Roman" w:eastAsia="黑体"/>
              <w:i w:val="0"/>
              <w:lang w:val="en-US" w:eastAsia="zh-CN"/>
            </w:rPr>
            <w:delText xml:space="preserve">5.5.1 </w:delText>
          </w:r>
        </w:del>
      </w:ins>
      <w:ins w:id="5096" w:author="Zhang" w:date="2024-01-30T17:38:28Z">
        <w:del w:id="5097" w:author="大萝卜" w:date="2024-01-31T12:51:12Z">
          <w:r>
            <w:rPr>
              <w:rFonts w:hint="eastAsia"/>
              <w:lang w:val="en-US" w:eastAsia="zh-CN"/>
            </w:rPr>
            <w:delText>电压暂降和短时中断试验</w:delText>
          </w:r>
        </w:del>
      </w:ins>
      <w:ins w:id="5098" w:author="Zhang" w:date="2024-01-30T17:38:28Z">
        <w:del w:id="5099" w:author="大萝卜" w:date="2024-01-31T12:51:12Z">
          <w:r>
            <w:rPr/>
            <w:tab/>
          </w:r>
        </w:del>
      </w:ins>
      <w:ins w:id="5100" w:author="Zhang" w:date="2024-01-30T17:38:28Z">
        <w:del w:id="5101" w:author="大萝卜" w:date="2024-01-31T12:51:12Z">
          <w:r>
            <w:rPr/>
            <w:fldChar w:fldCharType="begin"/>
          </w:r>
        </w:del>
      </w:ins>
      <w:ins w:id="5102" w:author="Zhang" w:date="2024-01-30T17:38:28Z">
        <w:del w:id="5103" w:author="大萝卜" w:date="2024-01-31T12:51:12Z">
          <w:r>
            <w:rPr/>
            <w:delInstrText xml:space="preserve"> PAGEREF _Toc25305 \h </w:delInstrText>
          </w:r>
        </w:del>
      </w:ins>
      <w:ins w:id="5104" w:author="Zhang" w:date="2024-01-30T17:38:28Z">
        <w:del w:id="5105" w:author="大萝卜" w:date="2024-01-31T12:51:12Z">
          <w:r>
            <w:rPr/>
            <w:fldChar w:fldCharType="separate"/>
          </w:r>
        </w:del>
      </w:ins>
      <w:ins w:id="5106" w:author="Zhang" w:date="2024-01-30T17:38:29Z">
        <w:del w:id="5107" w:author="大萝卜" w:date="2024-01-31T12:51:12Z">
          <w:r>
            <w:rPr/>
            <w:delText>18</w:delText>
          </w:r>
        </w:del>
      </w:ins>
      <w:ins w:id="5108" w:author="Zhang" w:date="2024-01-30T17:38:28Z">
        <w:del w:id="5109" w:author="大萝卜" w:date="2024-01-31T12:51:12Z">
          <w:r>
            <w:rPr/>
            <w:fldChar w:fldCharType="end"/>
          </w:r>
        </w:del>
      </w:ins>
      <w:ins w:id="5110" w:author="Zhang" w:date="2024-01-30T17:38:28Z">
        <w:del w:id="5111"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113" w:author="Zhang" w:date="2024-01-30T17:38:28Z"/>
          <w:del w:id="5114" w:author="大萝卜" w:date="2024-01-31T12:51:12Z"/>
        </w:rPr>
        <w:pPrChange w:id="5112" w:author="大萝卜" w:date="2024-01-31T12:51:31Z">
          <w:pPr>
            <w:pStyle w:val="18"/>
            <w:tabs>
              <w:tab w:val="right" w:leader="dot" w:pos="9355"/>
            </w:tabs>
          </w:pPr>
        </w:pPrChange>
      </w:pPr>
      <w:ins w:id="5115" w:author="Zhang" w:date="2024-01-30T17:38:28Z">
        <w:del w:id="5116" w:author="大萝卜" w:date="2024-01-31T12:51:12Z">
          <w:r>
            <w:rPr>
              <w:rFonts w:hint="eastAsia" w:ascii="宋体" w:hAnsi="宋体" w:eastAsia="宋体" w:cs="宋体"/>
              <w:lang w:val="en-US" w:eastAsia="zh-CN"/>
            </w:rPr>
            <w:fldChar w:fldCharType="begin"/>
          </w:r>
        </w:del>
      </w:ins>
      <w:ins w:id="5117" w:author="Zhang" w:date="2024-01-30T17:38:28Z">
        <w:del w:id="5118" w:author="大萝卜" w:date="2024-01-31T12:51:12Z">
          <w:r>
            <w:rPr>
              <w:rFonts w:hint="eastAsia" w:ascii="宋体" w:hAnsi="宋体" w:eastAsia="宋体" w:cs="宋体"/>
              <w:lang w:val="en-US" w:eastAsia="zh-CN"/>
            </w:rPr>
            <w:delInstrText xml:space="preserve"> HYPERLINK \l _Toc773 </w:delInstrText>
          </w:r>
        </w:del>
      </w:ins>
      <w:ins w:id="5119" w:author="Zhang" w:date="2024-01-30T17:38:28Z">
        <w:del w:id="5120" w:author="大萝卜" w:date="2024-01-31T12:51:12Z">
          <w:r>
            <w:rPr>
              <w:rFonts w:hint="eastAsia" w:ascii="宋体" w:hAnsi="宋体" w:eastAsia="宋体" w:cs="宋体"/>
              <w:lang w:val="en-US" w:eastAsia="zh-CN"/>
            </w:rPr>
            <w:fldChar w:fldCharType="separate"/>
          </w:r>
        </w:del>
      </w:ins>
      <w:ins w:id="5121" w:author="Zhang" w:date="2024-01-30T17:38:28Z">
        <w:del w:id="5122" w:author="大萝卜" w:date="2024-01-31T12:51:12Z">
          <w:r>
            <w:rPr>
              <w:rFonts w:hint="eastAsia" w:ascii="黑体" w:hAnsi="Times New Roman" w:eastAsia="黑体"/>
              <w:i w:val="0"/>
              <w:lang w:val="en-US" w:eastAsia="zh-CN"/>
            </w:rPr>
            <w:delText xml:space="preserve">5.5.2 </w:delText>
          </w:r>
        </w:del>
      </w:ins>
      <w:ins w:id="5123" w:author="Zhang" w:date="2024-01-30T17:38:28Z">
        <w:del w:id="5124" w:author="大萝卜" w:date="2024-01-31T12:51:12Z">
          <w:r>
            <w:rPr>
              <w:rFonts w:hint="eastAsia"/>
              <w:lang w:val="en-US" w:eastAsia="zh-CN"/>
            </w:rPr>
            <w:delText>短时过电流试验</w:delText>
          </w:r>
        </w:del>
      </w:ins>
      <w:ins w:id="5125" w:author="Zhang" w:date="2024-01-30T17:38:28Z">
        <w:del w:id="5126" w:author="大萝卜" w:date="2024-01-31T12:51:12Z">
          <w:r>
            <w:rPr/>
            <w:tab/>
          </w:r>
        </w:del>
      </w:ins>
      <w:ins w:id="5127" w:author="Zhang" w:date="2024-01-30T17:38:28Z">
        <w:del w:id="5128" w:author="大萝卜" w:date="2024-01-31T12:51:12Z">
          <w:r>
            <w:rPr/>
            <w:fldChar w:fldCharType="begin"/>
          </w:r>
        </w:del>
      </w:ins>
      <w:ins w:id="5129" w:author="Zhang" w:date="2024-01-30T17:38:28Z">
        <w:del w:id="5130" w:author="大萝卜" w:date="2024-01-31T12:51:12Z">
          <w:r>
            <w:rPr/>
            <w:delInstrText xml:space="preserve"> PAGEREF _Toc773 \h </w:delInstrText>
          </w:r>
        </w:del>
      </w:ins>
      <w:ins w:id="5131" w:author="Zhang" w:date="2024-01-30T17:38:28Z">
        <w:del w:id="5132" w:author="大萝卜" w:date="2024-01-31T12:51:12Z">
          <w:r>
            <w:rPr/>
            <w:fldChar w:fldCharType="separate"/>
          </w:r>
        </w:del>
      </w:ins>
      <w:ins w:id="5133" w:author="Zhang" w:date="2024-01-30T17:38:29Z">
        <w:del w:id="5134" w:author="大萝卜" w:date="2024-01-31T12:51:12Z">
          <w:r>
            <w:rPr/>
            <w:delText>18</w:delText>
          </w:r>
        </w:del>
      </w:ins>
      <w:ins w:id="5135" w:author="Zhang" w:date="2024-01-30T17:38:28Z">
        <w:del w:id="5136" w:author="大萝卜" w:date="2024-01-31T12:51:12Z">
          <w:r>
            <w:rPr/>
            <w:fldChar w:fldCharType="end"/>
          </w:r>
        </w:del>
      </w:ins>
      <w:ins w:id="5137" w:author="Zhang" w:date="2024-01-30T17:38:28Z">
        <w:del w:id="5138"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140" w:author="Zhang" w:date="2024-01-30T17:38:28Z"/>
          <w:del w:id="5141" w:author="大萝卜" w:date="2024-01-31T12:51:12Z"/>
        </w:rPr>
        <w:pPrChange w:id="5139" w:author="大萝卜" w:date="2024-01-31T12:51:31Z">
          <w:pPr>
            <w:pStyle w:val="18"/>
            <w:tabs>
              <w:tab w:val="right" w:leader="dot" w:pos="9355"/>
            </w:tabs>
          </w:pPr>
        </w:pPrChange>
      </w:pPr>
      <w:ins w:id="5142" w:author="Zhang" w:date="2024-01-30T17:38:28Z">
        <w:del w:id="5143" w:author="大萝卜" w:date="2024-01-31T12:51:12Z">
          <w:r>
            <w:rPr>
              <w:rFonts w:hint="eastAsia" w:ascii="宋体" w:hAnsi="宋体" w:eastAsia="宋体" w:cs="宋体"/>
              <w:lang w:val="en-US" w:eastAsia="zh-CN"/>
            </w:rPr>
            <w:fldChar w:fldCharType="begin"/>
          </w:r>
        </w:del>
      </w:ins>
      <w:ins w:id="5144" w:author="Zhang" w:date="2024-01-30T17:38:28Z">
        <w:del w:id="5145" w:author="大萝卜" w:date="2024-01-31T12:51:12Z">
          <w:r>
            <w:rPr>
              <w:rFonts w:hint="eastAsia" w:ascii="宋体" w:hAnsi="宋体" w:eastAsia="宋体" w:cs="宋体"/>
              <w:lang w:val="en-US" w:eastAsia="zh-CN"/>
            </w:rPr>
            <w:delInstrText xml:space="preserve"> HYPERLINK \l _Toc488 </w:delInstrText>
          </w:r>
        </w:del>
      </w:ins>
      <w:ins w:id="5146" w:author="Zhang" w:date="2024-01-30T17:38:28Z">
        <w:del w:id="5147" w:author="大萝卜" w:date="2024-01-31T12:51:12Z">
          <w:r>
            <w:rPr>
              <w:rFonts w:hint="eastAsia" w:ascii="宋体" w:hAnsi="宋体" w:eastAsia="宋体" w:cs="宋体"/>
              <w:lang w:val="en-US" w:eastAsia="zh-CN"/>
            </w:rPr>
            <w:fldChar w:fldCharType="separate"/>
          </w:r>
        </w:del>
      </w:ins>
      <w:ins w:id="5148" w:author="Zhang" w:date="2024-01-30T17:38:28Z">
        <w:del w:id="5149" w:author="大萝卜" w:date="2024-01-31T12:51:12Z">
          <w:r>
            <w:rPr>
              <w:rFonts w:hint="eastAsia" w:ascii="黑体" w:hAnsi="Times New Roman" w:eastAsia="黑体"/>
              <w:i w:val="0"/>
              <w:lang w:val="en-US" w:eastAsia="zh-CN"/>
            </w:rPr>
            <w:delText xml:space="preserve">5.5.3 </w:delText>
          </w:r>
        </w:del>
      </w:ins>
      <w:ins w:id="5150" w:author="Zhang" w:date="2024-01-30T17:38:28Z">
        <w:del w:id="5151" w:author="大萝卜" w:date="2024-01-31T12:51:12Z">
          <w:r>
            <w:rPr>
              <w:rFonts w:hint="eastAsia"/>
              <w:lang w:val="en-US" w:eastAsia="zh-CN"/>
            </w:rPr>
            <w:delText>脉冲电压试验</w:delText>
          </w:r>
        </w:del>
      </w:ins>
      <w:ins w:id="5152" w:author="Zhang" w:date="2024-01-30T17:38:28Z">
        <w:del w:id="5153" w:author="大萝卜" w:date="2024-01-31T12:51:12Z">
          <w:r>
            <w:rPr/>
            <w:tab/>
          </w:r>
        </w:del>
      </w:ins>
      <w:ins w:id="5154" w:author="Zhang" w:date="2024-01-30T17:38:28Z">
        <w:del w:id="5155" w:author="大萝卜" w:date="2024-01-31T12:51:12Z">
          <w:r>
            <w:rPr/>
            <w:fldChar w:fldCharType="begin"/>
          </w:r>
        </w:del>
      </w:ins>
      <w:ins w:id="5156" w:author="Zhang" w:date="2024-01-30T17:38:28Z">
        <w:del w:id="5157" w:author="大萝卜" w:date="2024-01-31T12:51:12Z">
          <w:r>
            <w:rPr/>
            <w:delInstrText xml:space="preserve"> PAGEREF _Toc488 \h </w:delInstrText>
          </w:r>
        </w:del>
      </w:ins>
      <w:ins w:id="5158" w:author="Zhang" w:date="2024-01-30T17:38:28Z">
        <w:del w:id="5159" w:author="大萝卜" w:date="2024-01-31T12:51:12Z">
          <w:r>
            <w:rPr/>
            <w:fldChar w:fldCharType="separate"/>
          </w:r>
        </w:del>
      </w:ins>
      <w:ins w:id="5160" w:author="Zhang" w:date="2024-01-30T17:38:29Z">
        <w:del w:id="5161" w:author="大萝卜" w:date="2024-01-31T12:51:12Z">
          <w:r>
            <w:rPr/>
            <w:delText>18</w:delText>
          </w:r>
        </w:del>
      </w:ins>
      <w:ins w:id="5162" w:author="Zhang" w:date="2024-01-30T17:38:28Z">
        <w:del w:id="5163" w:author="大萝卜" w:date="2024-01-31T12:51:12Z">
          <w:r>
            <w:rPr/>
            <w:fldChar w:fldCharType="end"/>
          </w:r>
        </w:del>
      </w:ins>
      <w:ins w:id="5164" w:author="Zhang" w:date="2024-01-30T17:38:28Z">
        <w:del w:id="5165"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167" w:author="Zhang" w:date="2024-01-30T17:38:28Z"/>
          <w:del w:id="5168" w:author="大萝卜" w:date="2024-01-31T12:51:12Z"/>
        </w:rPr>
        <w:pPrChange w:id="5166" w:author="大萝卜" w:date="2024-01-31T12:51:31Z">
          <w:pPr>
            <w:pStyle w:val="17"/>
            <w:tabs>
              <w:tab w:val="right" w:leader="dot" w:pos="9355"/>
            </w:tabs>
          </w:pPr>
        </w:pPrChange>
      </w:pPr>
      <w:ins w:id="5169" w:author="Zhang" w:date="2024-01-30T17:38:28Z">
        <w:del w:id="5170" w:author="大萝卜" w:date="2024-01-31T12:51:12Z">
          <w:r>
            <w:rPr>
              <w:rFonts w:hint="eastAsia" w:ascii="宋体" w:hAnsi="宋体" w:eastAsia="宋体" w:cs="宋体"/>
              <w:lang w:val="en-US" w:eastAsia="zh-CN"/>
            </w:rPr>
            <w:fldChar w:fldCharType="begin"/>
          </w:r>
        </w:del>
      </w:ins>
      <w:ins w:id="5171" w:author="Zhang" w:date="2024-01-30T17:38:28Z">
        <w:del w:id="5172" w:author="大萝卜" w:date="2024-01-31T12:51:12Z">
          <w:r>
            <w:rPr>
              <w:rFonts w:hint="eastAsia" w:ascii="宋体" w:hAnsi="宋体" w:eastAsia="宋体" w:cs="宋体"/>
              <w:lang w:val="en-US" w:eastAsia="zh-CN"/>
            </w:rPr>
            <w:delInstrText xml:space="preserve"> HYPERLINK \l _Toc5816 </w:delInstrText>
          </w:r>
        </w:del>
      </w:ins>
      <w:ins w:id="5173" w:author="Zhang" w:date="2024-01-30T17:38:28Z">
        <w:del w:id="5174" w:author="大萝卜" w:date="2024-01-31T12:51:12Z">
          <w:r>
            <w:rPr>
              <w:rFonts w:hint="eastAsia" w:ascii="宋体" w:hAnsi="宋体" w:eastAsia="宋体" w:cs="宋体"/>
              <w:lang w:val="en-US" w:eastAsia="zh-CN"/>
            </w:rPr>
            <w:fldChar w:fldCharType="separate"/>
          </w:r>
        </w:del>
      </w:ins>
      <w:ins w:id="5175" w:author="Zhang" w:date="2024-01-30T17:38:28Z">
        <w:del w:id="5176" w:author="大萝卜" w:date="2024-01-31T12:51:12Z">
          <w:r>
            <w:rPr>
              <w:rFonts w:hint="eastAsia" w:ascii="黑体" w:hAnsi="Times New Roman" w:eastAsia="黑体"/>
              <w:i w:val="0"/>
              <w:lang w:val="en-US" w:eastAsia="zh-CN"/>
            </w:rPr>
            <w:delText xml:space="preserve">5.5.3.1 </w:delText>
          </w:r>
        </w:del>
      </w:ins>
      <w:ins w:id="5177" w:author="Zhang" w:date="2024-01-30T17:38:28Z">
        <w:del w:id="5178" w:author="大萝卜" w:date="2024-01-31T12:51:12Z">
          <w:r>
            <w:rPr>
              <w:rFonts w:hint="eastAsia"/>
              <w:lang w:val="en-US" w:eastAsia="zh-CN"/>
            </w:rPr>
            <w:delText>通用要求</w:delText>
          </w:r>
        </w:del>
      </w:ins>
      <w:ins w:id="5179" w:author="Zhang" w:date="2024-01-30T17:38:28Z">
        <w:del w:id="5180" w:author="大萝卜" w:date="2024-01-31T12:51:12Z">
          <w:r>
            <w:rPr/>
            <w:tab/>
          </w:r>
        </w:del>
      </w:ins>
      <w:ins w:id="5181" w:author="Zhang" w:date="2024-01-30T17:38:28Z">
        <w:del w:id="5182" w:author="大萝卜" w:date="2024-01-31T12:51:12Z">
          <w:r>
            <w:rPr/>
            <w:fldChar w:fldCharType="begin"/>
          </w:r>
        </w:del>
      </w:ins>
      <w:ins w:id="5183" w:author="Zhang" w:date="2024-01-30T17:38:28Z">
        <w:del w:id="5184" w:author="大萝卜" w:date="2024-01-31T12:51:12Z">
          <w:r>
            <w:rPr/>
            <w:delInstrText xml:space="preserve"> PAGEREF _Toc5816 \h </w:delInstrText>
          </w:r>
        </w:del>
      </w:ins>
      <w:ins w:id="5185" w:author="Zhang" w:date="2024-01-30T17:38:28Z">
        <w:del w:id="5186" w:author="大萝卜" w:date="2024-01-31T12:51:12Z">
          <w:r>
            <w:rPr/>
            <w:fldChar w:fldCharType="separate"/>
          </w:r>
        </w:del>
      </w:ins>
      <w:ins w:id="5187" w:author="Zhang" w:date="2024-01-30T17:38:29Z">
        <w:del w:id="5188" w:author="大萝卜" w:date="2024-01-31T12:51:12Z">
          <w:r>
            <w:rPr/>
            <w:delText>18</w:delText>
          </w:r>
        </w:del>
      </w:ins>
      <w:ins w:id="5189" w:author="Zhang" w:date="2024-01-30T17:38:28Z">
        <w:del w:id="5190" w:author="大萝卜" w:date="2024-01-31T12:51:12Z">
          <w:r>
            <w:rPr/>
            <w:fldChar w:fldCharType="end"/>
          </w:r>
        </w:del>
      </w:ins>
      <w:ins w:id="5191" w:author="Zhang" w:date="2024-01-30T17:38:28Z">
        <w:del w:id="5192"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194" w:author="Zhang" w:date="2024-01-30T17:38:28Z"/>
          <w:del w:id="5195" w:author="大萝卜" w:date="2024-01-31T12:51:12Z"/>
        </w:rPr>
        <w:pPrChange w:id="5193" w:author="大萝卜" w:date="2024-01-31T12:51:31Z">
          <w:pPr>
            <w:pStyle w:val="17"/>
            <w:tabs>
              <w:tab w:val="right" w:leader="dot" w:pos="9355"/>
            </w:tabs>
          </w:pPr>
        </w:pPrChange>
      </w:pPr>
      <w:ins w:id="5196" w:author="Zhang" w:date="2024-01-30T17:38:28Z">
        <w:del w:id="5197" w:author="大萝卜" w:date="2024-01-31T12:51:12Z">
          <w:r>
            <w:rPr>
              <w:rFonts w:hint="eastAsia" w:ascii="宋体" w:hAnsi="宋体" w:eastAsia="宋体" w:cs="宋体"/>
              <w:lang w:val="en-US" w:eastAsia="zh-CN"/>
            </w:rPr>
            <w:fldChar w:fldCharType="begin"/>
          </w:r>
        </w:del>
      </w:ins>
      <w:ins w:id="5198" w:author="Zhang" w:date="2024-01-30T17:38:28Z">
        <w:del w:id="5199" w:author="大萝卜" w:date="2024-01-31T12:51:12Z">
          <w:r>
            <w:rPr>
              <w:rFonts w:hint="eastAsia" w:ascii="宋体" w:hAnsi="宋体" w:eastAsia="宋体" w:cs="宋体"/>
              <w:lang w:val="en-US" w:eastAsia="zh-CN"/>
            </w:rPr>
            <w:delInstrText xml:space="preserve"> HYPERLINK \l _Toc21714 </w:delInstrText>
          </w:r>
        </w:del>
      </w:ins>
      <w:ins w:id="5200" w:author="Zhang" w:date="2024-01-30T17:38:28Z">
        <w:del w:id="5201" w:author="大萝卜" w:date="2024-01-31T12:51:12Z">
          <w:r>
            <w:rPr>
              <w:rFonts w:hint="eastAsia" w:ascii="宋体" w:hAnsi="宋体" w:eastAsia="宋体" w:cs="宋体"/>
              <w:lang w:val="en-US" w:eastAsia="zh-CN"/>
            </w:rPr>
            <w:fldChar w:fldCharType="separate"/>
          </w:r>
        </w:del>
      </w:ins>
      <w:ins w:id="5202" w:author="Zhang" w:date="2024-01-30T17:38:28Z">
        <w:del w:id="5203" w:author="大萝卜" w:date="2024-01-31T12:51:12Z">
          <w:r>
            <w:rPr>
              <w:rFonts w:hint="eastAsia" w:ascii="黑体" w:hAnsi="Times New Roman" w:eastAsia="黑体"/>
              <w:i w:val="0"/>
              <w:lang w:val="en-US" w:eastAsia="zh-CN"/>
            </w:rPr>
            <w:delText xml:space="preserve">5.5.3.2 </w:delText>
          </w:r>
        </w:del>
      </w:ins>
      <w:ins w:id="5204" w:author="Zhang" w:date="2024-01-30T17:38:28Z">
        <w:del w:id="5205" w:author="大萝卜" w:date="2024-01-31T12:51:12Z">
          <w:r>
            <w:rPr>
              <w:rFonts w:hint="eastAsia"/>
              <w:lang w:val="en-US" w:eastAsia="zh-CN"/>
            </w:rPr>
            <w:delText>电路和电路间脉冲电压试验</w:delText>
          </w:r>
        </w:del>
      </w:ins>
      <w:ins w:id="5206" w:author="Zhang" w:date="2024-01-30T17:38:28Z">
        <w:del w:id="5207" w:author="大萝卜" w:date="2024-01-31T12:51:12Z">
          <w:r>
            <w:rPr/>
            <w:tab/>
          </w:r>
        </w:del>
      </w:ins>
      <w:ins w:id="5208" w:author="Zhang" w:date="2024-01-30T17:38:28Z">
        <w:del w:id="5209" w:author="大萝卜" w:date="2024-01-31T12:51:12Z">
          <w:r>
            <w:rPr/>
            <w:fldChar w:fldCharType="begin"/>
          </w:r>
        </w:del>
      </w:ins>
      <w:ins w:id="5210" w:author="Zhang" w:date="2024-01-30T17:38:28Z">
        <w:del w:id="5211" w:author="大萝卜" w:date="2024-01-31T12:51:12Z">
          <w:r>
            <w:rPr/>
            <w:delInstrText xml:space="preserve"> PAGEREF _Toc21714 \h </w:delInstrText>
          </w:r>
        </w:del>
      </w:ins>
      <w:ins w:id="5212" w:author="Zhang" w:date="2024-01-30T17:38:28Z">
        <w:del w:id="5213" w:author="大萝卜" w:date="2024-01-31T12:51:12Z">
          <w:r>
            <w:rPr/>
            <w:fldChar w:fldCharType="separate"/>
          </w:r>
        </w:del>
      </w:ins>
      <w:ins w:id="5214" w:author="Zhang" w:date="2024-01-30T17:38:29Z">
        <w:del w:id="5215" w:author="大萝卜" w:date="2024-01-31T12:51:12Z">
          <w:r>
            <w:rPr/>
            <w:delText>19</w:delText>
          </w:r>
        </w:del>
      </w:ins>
      <w:ins w:id="5216" w:author="Zhang" w:date="2024-01-30T17:38:28Z">
        <w:del w:id="5217" w:author="大萝卜" w:date="2024-01-31T12:51:12Z">
          <w:r>
            <w:rPr/>
            <w:fldChar w:fldCharType="end"/>
          </w:r>
        </w:del>
      </w:ins>
      <w:ins w:id="5218" w:author="Zhang" w:date="2024-01-30T17:38:28Z">
        <w:del w:id="5219"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221" w:author="Zhang" w:date="2024-01-30T17:38:28Z"/>
          <w:del w:id="5222" w:author="大萝卜" w:date="2024-01-31T12:51:12Z"/>
        </w:rPr>
        <w:pPrChange w:id="5220" w:author="大萝卜" w:date="2024-01-31T12:51:31Z">
          <w:pPr>
            <w:pStyle w:val="17"/>
            <w:tabs>
              <w:tab w:val="right" w:leader="dot" w:pos="9355"/>
            </w:tabs>
          </w:pPr>
        </w:pPrChange>
      </w:pPr>
      <w:ins w:id="5223" w:author="Zhang" w:date="2024-01-30T17:38:28Z">
        <w:del w:id="5224" w:author="大萝卜" w:date="2024-01-31T12:51:12Z">
          <w:r>
            <w:rPr>
              <w:rFonts w:hint="eastAsia" w:ascii="宋体" w:hAnsi="宋体" w:eastAsia="宋体" w:cs="宋体"/>
              <w:lang w:val="en-US" w:eastAsia="zh-CN"/>
            </w:rPr>
            <w:fldChar w:fldCharType="begin"/>
          </w:r>
        </w:del>
      </w:ins>
      <w:ins w:id="5225" w:author="Zhang" w:date="2024-01-30T17:38:28Z">
        <w:del w:id="5226" w:author="大萝卜" w:date="2024-01-31T12:51:12Z">
          <w:r>
            <w:rPr>
              <w:rFonts w:hint="eastAsia" w:ascii="宋体" w:hAnsi="宋体" w:eastAsia="宋体" w:cs="宋体"/>
              <w:lang w:val="en-US" w:eastAsia="zh-CN"/>
            </w:rPr>
            <w:delInstrText xml:space="preserve"> HYPERLINK \l _Toc21014 </w:delInstrText>
          </w:r>
        </w:del>
      </w:ins>
      <w:ins w:id="5227" w:author="Zhang" w:date="2024-01-30T17:38:28Z">
        <w:del w:id="5228" w:author="大萝卜" w:date="2024-01-31T12:51:12Z">
          <w:r>
            <w:rPr>
              <w:rFonts w:hint="eastAsia" w:ascii="宋体" w:hAnsi="宋体" w:eastAsia="宋体" w:cs="宋体"/>
              <w:lang w:val="en-US" w:eastAsia="zh-CN"/>
            </w:rPr>
            <w:fldChar w:fldCharType="separate"/>
          </w:r>
        </w:del>
      </w:ins>
      <w:ins w:id="5229" w:author="Zhang" w:date="2024-01-30T17:38:28Z">
        <w:del w:id="5230" w:author="大萝卜" w:date="2024-01-31T12:51:12Z">
          <w:r>
            <w:rPr>
              <w:rFonts w:hint="eastAsia" w:ascii="黑体" w:hAnsi="Times New Roman" w:eastAsia="黑体"/>
              <w:i w:val="0"/>
              <w:lang w:val="en-US" w:eastAsia="zh-CN"/>
            </w:rPr>
            <w:delText xml:space="preserve">5.5.3.3 </w:delText>
          </w:r>
        </w:del>
      </w:ins>
      <w:ins w:id="5231" w:author="Zhang" w:date="2024-01-30T17:38:28Z">
        <w:del w:id="5232" w:author="大萝卜" w:date="2024-01-31T12:51:12Z">
          <w:r>
            <w:rPr>
              <w:rFonts w:hint="eastAsia"/>
              <w:lang w:val="en-US" w:eastAsia="zh-CN"/>
            </w:rPr>
            <w:delText>电路和地间脉冲电压试验</w:delText>
          </w:r>
        </w:del>
      </w:ins>
      <w:ins w:id="5233" w:author="Zhang" w:date="2024-01-30T17:38:28Z">
        <w:del w:id="5234" w:author="大萝卜" w:date="2024-01-31T12:51:12Z">
          <w:r>
            <w:rPr/>
            <w:tab/>
          </w:r>
        </w:del>
      </w:ins>
      <w:ins w:id="5235" w:author="Zhang" w:date="2024-01-30T17:38:28Z">
        <w:del w:id="5236" w:author="大萝卜" w:date="2024-01-31T12:51:12Z">
          <w:r>
            <w:rPr/>
            <w:fldChar w:fldCharType="begin"/>
          </w:r>
        </w:del>
      </w:ins>
      <w:ins w:id="5237" w:author="Zhang" w:date="2024-01-30T17:38:28Z">
        <w:del w:id="5238" w:author="大萝卜" w:date="2024-01-31T12:51:12Z">
          <w:r>
            <w:rPr/>
            <w:delInstrText xml:space="preserve"> PAGEREF _Toc21014 \h </w:delInstrText>
          </w:r>
        </w:del>
      </w:ins>
      <w:ins w:id="5239" w:author="Zhang" w:date="2024-01-30T17:38:28Z">
        <w:del w:id="5240" w:author="大萝卜" w:date="2024-01-31T12:51:12Z">
          <w:r>
            <w:rPr/>
            <w:fldChar w:fldCharType="separate"/>
          </w:r>
        </w:del>
      </w:ins>
      <w:ins w:id="5241" w:author="Zhang" w:date="2024-01-30T17:38:29Z">
        <w:del w:id="5242" w:author="大萝卜" w:date="2024-01-31T12:51:12Z">
          <w:r>
            <w:rPr/>
            <w:delText>19</w:delText>
          </w:r>
        </w:del>
      </w:ins>
      <w:ins w:id="5243" w:author="Zhang" w:date="2024-01-30T17:38:28Z">
        <w:del w:id="5244" w:author="大萝卜" w:date="2024-01-31T12:51:12Z">
          <w:r>
            <w:rPr/>
            <w:fldChar w:fldCharType="end"/>
          </w:r>
        </w:del>
      </w:ins>
      <w:ins w:id="5245" w:author="Zhang" w:date="2024-01-30T17:38:28Z">
        <w:del w:id="5246"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248" w:author="Zhang" w:date="2024-01-30T17:38:28Z"/>
          <w:del w:id="5249" w:author="大萝卜" w:date="2024-01-31T12:51:12Z"/>
        </w:rPr>
        <w:pPrChange w:id="5247" w:author="大萝卜" w:date="2024-01-31T12:51:31Z">
          <w:pPr>
            <w:pStyle w:val="19"/>
            <w:tabs>
              <w:tab w:val="right" w:leader="dot" w:pos="9355"/>
            </w:tabs>
          </w:pPr>
        </w:pPrChange>
      </w:pPr>
      <w:ins w:id="5250" w:author="Zhang" w:date="2024-01-30T17:38:28Z">
        <w:del w:id="5251" w:author="大萝卜" w:date="2024-01-31T12:51:12Z">
          <w:r>
            <w:rPr>
              <w:rFonts w:hint="eastAsia" w:ascii="宋体" w:hAnsi="宋体" w:eastAsia="宋体" w:cs="宋体"/>
              <w:lang w:val="en-US" w:eastAsia="zh-CN"/>
            </w:rPr>
            <w:fldChar w:fldCharType="begin"/>
          </w:r>
        </w:del>
      </w:ins>
      <w:ins w:id="5252" w:author="Zhang" w:date="2024-01-30T17:38:28Z">
        <w:del w:id="5253" w:author="大萝卜" w:date="2024-01-31T12:51:12Z">
          <w:r>
            <w:rPr>
              <w:rFonts w:hint="eastAsia" w:ascii="宋体" w:hAnsi="宋体" w:eastAsia="宋体" w:cs="宋体"/>
              <w:lang w:val="en-US" w:eastAsia="zh-CN"/>
            </w:rPr>
            <w:delInstrText xml:space="preserve"> HYPERLINK \l _Toc27650 </w:delInstrText>
          </w:r>
        </w:del>
      </w:ins>
      <w:ins w:id="5254" w:author="Zhang" w:date="2024-01-30T17:38:28Z">
        <w:del w:id="5255" w:author="大萝卜" w:date="2024-01-31T12:51:12Z">
          <w:r>
            <w:rPr>
              <w:rFonts w:hint="eastAsia" w:ascii="宋体" w:hAnsi="宋体" w:eastAsia="宋体" w:cs="宋体"/>
              <w:lang w:val="en-US" w:eastAsia="zh-CN"/>
            </w:rPr>
            <w:fldChar w:fldCharType="separate"/>
          </w:r>
        </w:del>
      </w:ins>
      <w:ins w:id="5256" w:author="Zhang" w:date="2024-01-30T17:38:28Z">
        <w:del w:id="5257" w:author="大萝卜" w:date="2024-01-31T12:51:12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5.6 </w:delText>
          </w:r>
        </w:del>
      </w:ins>
      <w:ins w:id="5258" w:author="Zhang" w:date="2024-01-30T17:38:28Z">
        <w:del w:id="5259" w:author="大萝卜" w:date="2024-01-31T12:51:12Z">
          <w:r>
            <w:rPr>
              <w:rFonts w:hint="eastAsia"/>
              <w:lang w:val="en-US" w:eastAsia="zh-CN"/>
            </w:rPr>
            <w:delText>电磁兼容试验</w:delText>
          </w:r>
        </w:del>
      </w:ins>
      <w:ins w:id="5260" w:author="Zhang" w:date="2024-01-30T17:38:28Z">
        <w:del w:id="5261" w:author="大萝卜" w:date="2024-01-31T12:51:12Z">
          <w:r>
            <w:rPr/>
            <w:tab/>
          </w:r>
        </w:del>
      </w:ins>
      <w:ins w:id="5262" w:author="Zhang" w:date="2024-01-30T17:38:28Z">
        <w:del w:id="5263" w:author="大萝卜" w:date="2024-01-31T12:51:12Z">
          <w:r>
            <w:rPr/>
            <w:fldChar w:fldCharType="begin"/>
          </w:r>
        </w:del>
      </w:ins>
      <w:ins w:id="5264" w:author="Zhang" w:date="2024-01-30T17:38:28Z">
        <w:del w:id="5265" w:author="大萝卜" w:date="2024-01-31T12:51:12Z">
          <w:r>
            <w:rPr/>
            <w:delInstrText xml:space="preserve"> PAGEREF _Toc27650 \h </w:delInstrText>
          </w:r>
        </w:del>
      </w:ins>
      <w:ins w:id="5266" w:author="Zhang" w:date="2024-01-30T17:38:28Z">
        <w:del w:id="5267" w:author="大萝卜" w:date="2024-01-31T12:51:12Z">
          <w:r>
            <w:rPr/>
            <w:fldChar w:fldCharType="separate"/>
          </w:r>
        </w:del>
      </w:ins>
      <w:ins w:id="5268" w:author="Zhang" w:date="2024-01-30T17:38:29Z">
        <w:del w:id="5269" w:author="大萝卜" w:date="2024-01-31T12:51:12Z">
          <w:r>
            <w:rPr/>
            <w:delText>19</w:delText>
          </w:r>
        </w:del>
      </w:ins>
      <w:ins w:id="5270" w:author="Zhang" w:date="2024-01-30T17:38:28Z">
        <w:del w:id="5271" w:author="大萝卜" w:date="2024-01-31T12:51:12Z">
          <w:r>
            <w:rPr/>
            <w:fldChar w:fldCharType="end"/>
          </w:r>
        </w:del>
      </w:ins>
      <w:ins w:id="5272" w:author="Zhang" w:date="2024-01-30T17:38:28Z">
        <w:del w:id="5273"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275" w:author="Zhang" w:date="2024-01-30T17:38:28Z"/>
          <w:del w:id="5276" w:author="大萝卜" w:date="2024-01-31T12:51:12Z"/>
        </w:rPr>
        <w:pPrChange w:id="5274" w:author="大萝卜" w:date="2024-01-31T12:51:31Z">
          <w:pPr>
            <w:pStyle w:val="18"/>
            <w:tabs>
              <w:tab w:val="right" w:leader="dot" w:pos="9355"/>
            </w:tabs>
          </w:pPr>
        </w:pPrChange>
      </w:pPr>
      <w:ins w:id="5277" w:author="Zhang" w:date="2024-01-30T17:38:28Z">
        <w:del w:id="5278" w:author="大萝卜" w:date="2024-01-31T12:51:12Z">
          <w:r>
            <w:rPr>
              <w:rFonts w:hint="eastAsia" w:ascii="宋体" w:hAnsi="宋体" w:eastAsia="宋体" w:cs="宋体"/>
              <w:lang w:val="en-US" w:eastAsia="zh-CN"/>
            </w:rPr>
            <w:fldChar w:fldCharType="begin"/>
          </w:r>
        </w:del>
      </w:ins>
      <w:ins w:id="5279" w:author="Zhang" w:date="2024-01-30T17:38:28Z">
        <w:del w:id="5280" w:author="大萝卜" w:date="2024-01-31T12:51:12Z">
          <w:r>
            <w:rPr>
              <w:rFonts w:hint="eastAsia" w:ascii="宋体" w:hAnsi="宋体" w:eastAsia="宋体" w:cs="宋体"/>
              <w:lang w:val="en-US" w:eastAsia="zh-CN"/>
            </w:rPr>
            <w:delInstrText xml:space="preserve"> HYPERLINK \l _Toc32715 </w:delInstrText>
          </w:r>
        </w:del>
      </w:ins>
      <w:ins w:id="5281" w:author="Zhang" w:date="2024-01-30T17:38:28Z">
        <w:del w:id="5282" w:author="大萝卜" w:date="2024-01-31T12:51:12Z">
          <w:r>
            <w:rPr>
              <w:rFonts w:hint="eastAsia" w:ascii="宋体" w:hAnsi="宋体" w:eastAsia="宋体" w:cs="宋体"/>
              <w:lang w:val="en-US" w:eastAsia="zh-CN"/>
            </w:rPr>
            <w:fldChar w:fldCharType="separate"/>
          </w:r>
        </w:del>
      </w:ins>
      <w:ins w:id="5283" w:author="Zhang" w:date="2024-01-30T17:38:28Z">
        <w:del w:id="5284" w:author="大萝卜" w:date="2024-01-31T12:51:12Z">
          <w:r>
            <w:rPr>
              <w:rFonts w:hint="eastAsia" w:ascii="黑体" w:hAnsi="Times New Roman" w:eastAsia="黑体"/>
              <w:i w:val="0"/>
              <w:lang w:val="en-US" w:eastAsia="zh-CN"/>
            </w:rPr>
            <w:delText xml:space="preserve">5.6.1 </w:delText>
          </w:r>
        </w:del>
      </w:ins>
      <w:ins w:id="5285" w:author="Zhang" w:date="2024-01-30T17:38:28Z">
        <w:del w:id="5286" w:author="大萝卜" w:date="2024-01-31T12:51:12Z">
          <w:r>
            <w:rPr>
              <w:rFonts w:hint="eastAsia"/>
              <w:lang w:val="en-US" w:eastAsia="zh-CN"/>
            </w:rPr>
            <w:delText>静电放电试验</w:delText>
          </w:r>
        </w:del>
      </w:ins>
      <w:ins w:id="5287" w:author="Zhang" w:date="2024-01-30T17:38:28Z">
        <w:del w:id="5288" w:author="大萝卜" w:date="2024-01-31T12:51:12Z">
          <w:r>
            <w:rPr/>
            <w:tab/>
          </w:r>
        </w:del>
      </w:ins>
      <w:ins w:id="5289" w:author="Zhang" w:date="2024-01-30T17:38:28Z">
        <w:del w:id="5290" w:author="大萝卜" w:date="2024-01-31T12:51:12Z">
          <w:r>
            <w:rPr/>
            <w:fldChar w:fldCharType="begin"/>
          </w:r>
        </w:del>
      </w:ins>
      <w:ins w:id="5291" w:author="Zhang" w:date="2024-01-30T17:38:28Z">
        <w:del w:id="5292" w:author="大萝卜" w:date="2024-01-31T12:51:12Z">
          <w:r>
            <w:rPr/>
            <w:delInstrText xml:space="preserve"> PAGEREF _Toc32715 \h </w:delInstrText>
          </w:r>
        </w:del>
      </w:ins>
      <w:ins w:id="5293" w:author="Zhang" w:date="2024-01-30T17:38:28Z">
        <w:del w:id="5294" w:author="大萝卜" w:date="2024-01-31T12:51:12Z">
          <w:r>
            <w:rPr/>
            <w:fldChar w:fldCharType="separate"/>
          </w:r>
        </w:del>
      </w:ins>
      <w:ins w:id="5295" w:author="Zhang" w:date="2024-01-30T17:38:29Z">
        <w:del w:id="5296" w:author="大萝卜" w:date="2024-01-31T12:51:12Z">
          <w:r>
            <w:rPr/>
            <w:delText>19</w:delText>
          </w:r>
        </w:del>
      </w:ins>
      <w:ins w:id="5297" w:author="Zhang" w:date="2024-01-30T17:38:28Z">
        <w:del w:id="5298" w:author="大萝卜" w:date="2024-01-31T12:51:12Z">
          <w:r>
            <w:rPr/>
            <w:fldChar w:fldCharType="end"/>
          </w:r>
        </w:del>
      </w:ins>
      <w:ins w:id="5299" w:author="Zhang" w:date="2024-01-30T17:38:28Z">
        <w:del w:id="5300"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302" w:author="Zhang" w:date="2024-01-30T17:38:28Z"/>
          <w:del w:id="5303" w:author="大萝卜" w:date="2024-01-31T12:51:12Z"/>
        </w:rPr>
        <w:pPrChange w:id="5301" w:author="大萝卜" w:date="2024-01-31T12:51:31Z">
          <w:pPr>
            <w:pStyle w:val="18"/>
            <w:tabs>
              <w:tab w:val="right" w:leader="dot" w:pos="9355"/>
            </w:tabs>
          </w:pPr>
        </w:pPrChange>
      </w:pPr>
      <w:ins w:id="5304" w:author="Zhang" w:date="2024-01-30T17:38:28Z">
        <w:del w:id="5305" w:author="大萝卜" w:date="2024-01-31T12:51:12Z">
          <w:r>
            <w:rPr>
              <w:rFonts w:hint="eastAsia" w:ascii="宋体" w:hAnsi="宋体" w:eastAsia="宋体" w:cs="宋体"/>
              <w:lang w:val="en-US" w:eastAsia="zh-CN"/>
            </w:rPr>
            <w:fldChar w:fldCharType="begin"/>
          </w:r>
        </w:del>
      </w:ins>
      <w:ins w:id="5306" w:author="Zhang" w:date="2024-01-30T17:38:28Z">
        <w:del w:id="5307" w:author="大萝卜" w:date="2024-01-31T12:51:12Z">
          <w:r>
            <w:rPr>
              <w:rFonts w:hint="eastAsia" w:ascii="宋体" w:hAnsi="宋体" w:eastAsia="宋体" w:cs="宋体"/>
              <w:lang w:val="en-US" w:eastAsia="zh-CN"/>
            </w:rPr>
            <w:delInstrText xml:space="preserve"> HYPERLINK \l _Toc7092 </w:delInstrText>
          </w:r>
        </w:del>
      </w:ins>
      <w:ins w:id="5308" w:author="Zhang" w:date="2024-01-30T17:38:28Z">
        <w:del w:id="5309" w:author="大萝卜" w:date="2024-01-31T12:51:12Z">
          <w:r>
            <w:rPr>
              <w:rFonts w:hint="eastAsia" w:ascii="宋体" w:hAnsi="宋体" w:eastAsia="宋体" w:cs="宋体"/>
              <w:lang w:val="en-US" w:eastAsia="zh-CN"/>
            </w:rPr>
            <w:fldChar w:fldCharType="separate"/>
          </w:r>
        </w:del>
      </w:ins>
      <w:ins w:id="5310" w:author="Zhang" w:date="2024-01-30T17:38:28Z">
        <w:del w:id="5311" w:author="大萝卜" w:date="2024-01-31T12:51:12Z">
          <w:r>
            <w:rPr>
              <w:rFonts w:hint="eastAsia" w:ascii="黑体" w:hAnsi="Times New Roman" w:eastAsia="黑体"/>
              <w:i w:val="0"/>
              <w:lang w:val="en-US" w:eastAsia="zh-CN"/>
            </w:rPr>
            <w:delText xml:space="preserve">5.6.2 </w:delText>
          </w:r>
        </w:del>
      </w:ins>
      <w:ins w:id="5312" w:author="Zhang" w:date="2024-01-30T17:38:28Z">
        <w:del w:id="5313" w:author="大萝卜" w:date="2024-01-31T12:51:12Z">
          <w:r>
            <w:rPr>
              <w:rFonts w:hint="eastAsia"/>
              <w:lang w:val="en-US" w:eastAsia="zh-CN"/>
            </w:rPr>
            <w:delText>快速瞬变脉冲群试验</w:delText>
          </w:r>
        </w:del>
      </w:ins>
      <w:ins w:id="5314" w:author="Zhang" w:date="2024-01-30T17:38:28Z">
        <w:del w:id="5315" w:author="大萝卜" w:date="2024-01-31T12:51:12Z">
          <w:r>
            <w:rPr/>
            <w:tab/>
          </w:r>
        </w:del>
      </w:ins>
      <w:ins w:id="5316" w:author="Zhang" w:date="2024-01-30T17:38:28Z">
        <w:del w:id="5317" w:author="大萝卜" w:date="2024-01-31T12:51:12Z">
          <w:r>
            <w:rPr/>
            <w:fldChar w:fldCharType="begin"/>
          </w:r>
        </w:del>
      </w:ins>
      <w:ins w:id="5318" w:author="Zhang" w:date="2024-01-30T17:38:28Z">
        <w:del w:id="5319" w:author="大萝卜" w:date="2024-01-31T12:51:12Z">
          <w:r>
            <w:rPr/>
            <w:delInstrText xml:space="preserve"> PAGEREF _Toc7092 \h </w:delInstrText>
          </w:r>
        </w:del>
      </w:ins>
      <w:ins w:id="5320" w:author="Zhang" w:date="2024-01-30T17:38:28Z">
        <w:del w:id="5321" w:author="大萝卜" w:date="2024-01-31T12:51:12Z">
          <w:r>
            <w:rPr/>
            <w:fldChar w:fldCharType="separate"/>
          </w:r>
        </w:del>
      </w:ins>
      <w:ins w:id="5322" w:author="Zhang" w:date="2024-01-30T17:38:29Z">
        <w:del w:id="5323" w:author="大萝卜" w:date="2024-01-31T12:51:12Z">
          <w:r>
            <w:rPr/>
            <w:delText>20</w:delText>
          </w:r>
        </w:del>
      </w:ins>
      <w:ins w:id="5324" w:author="Zhang" w:date="2024-01-30T17:38:28Z">
        <w:del w:id="5325" w:author="大萝卜" w:date="2024-01-31T12:51:12Z">
          <w:r>
            <w:rPr/>
            <w:fldChar w:fldCharType="end"/>
          </w:r>
        </w:del>
      </w:ins>
      <w:ins w:id="5326" w:author="Zhang" w:date="2024-01-30T17:38:28Z">
        <w:del w:id="5327"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329" w:author="Zhang" w:date="2024-01-30T17:38:28Z"/>
          <w:del w:id="5330" w:author="大萝卜" w:date="2024-01-31T12:51:12Z"/>
        </w:rPr>
        <w:pPrChange w:id="5328" w:author="大萝卜" w:date="2024-01-31T12:51:31Z">
          <w:pPr>
            <w:pStyle w:val="18"/>
            <w:tabs>
              <w:tab w:val="right" w:leader="dot" w:pos="9355"/>
            </w:tabs>
          </w:pPr>
        </w:pPrChange>
      </w:pPr>
      <w:ins w:id="5331" w:author="Zhang" w:date="2024-01-30T17:38:28Z">
        <w:del w:id="5332" w:author="大萝卜" w:date="2024-01-31T12:51:12Z">
          <w:r>
            <w:rPr>
              <w:rFonts w:hint="eastAsia" w:ascii="宋体" w:hAnsi="宋体" w:eastAsia="宋体" w:cs="宋体"/>
              <w:lang w:val="en-US" w:eastAsia="zh-CN"/>
            </w:rPr>
            <w:fldChar w:fldCharType="begin"/>
          </w:r>
        </w:del>
      </w:ins>
      <w:ins w:id="5333" w:author="Zhang" w:date="2024-01-30T17:38:28Z">
        <w:del w:id="5334" w:author="大萝卜" w:date="2024-01-31T12:51:12Z">
          <w:r>
            <w:rPr>
              <w:rFonts w:hint="eastAsia" w:ascii="宋体" w:hAnsi="宋体" w:eastAsia="宋体" w:cs="宋体"/>
              <w:lang w:val="en-US" w:eastAsia="zh-CN"/>
            </w:rPr>
            <w:delInstrText xml:space="preserve"> HYPERLINK \l _Toc3674 </w:delInstrText>
          </w:r>
        </w:del>
      </w:ins>
      <w:ins w:id="5335" w:author="Zhang" w:date="2024-01-30T17:38:28Z">
        <w:del w:id="5336" w:author="大萝卜" w:date="2024-01-31T12:51:12Z">
          <w:r>
            <w:rPr>
              <w:rFonts w:hint="eastAsia" w:ascii="宋体" w:hAnsi="宋体" w:eastAsia="宋体" w:cs="宋体"/>
              <w:lang w:val="en-US" w:eastAsia="zh-CN"/>
            </w:rPr>
            <w:fldChar w:fldCharType="separate"/>
          </w:r>
        </w:del>
      </w:ins>
      <w:ins w:id="5337" w:author="Zhang" w:date="2024-01-30T17:38:28Z">
        <w:del w:id="5338" w:author="大萝卜" w:date="2024-01-31T12:51:12Z">
          <w:r>
            <w:rPr>
              <w:rFonts w:hint="eastAsia" w:ascii="黑体" w:hAnsi="Times New Roman" w:eastAsia="黑体"/>
              <w:i w:val="0"/>
              <w:lang w:val="en-US" w:eastAsia="zh-CN"/>
            </w:rPr>
            <w:delText xml:space="preserve">5.6.3 </w:delText>
          </w:r>
        </w:del>
      </w:ins>
      <w:ins w:id="5339" w:author="Zhang" w:date="2024-01-30T17:38:28Z">
        <w:del w:id="5340" w:author="大萝卜" w:date="2024-01-31T12:51:12Z">
          <w:r>
            <w:rPr>
              <w:rFonts w:hint="eastAsia"/>
              <w:lang w:val="en-US" w:eastAsia="zh-CN"/>
            </w:rPr>
            <w:delText>浪涌试验</w:delText>
          </w:r>
        </w:del>
      </w:ins>
      <w:ins w:id="5341" w:author="Zhang" w:date="2024-01-30T17:38:28Z">
        <w:del w:id="5342" w:author="大萝卜" w:date="2024-01-31T12:51:12Z">
          <w:r>
            <w:rPr/>
            <w:tab/>
          </w:r>
        </w:del>
      </w:ins>
      <w:ins w:id="5343" w:author="Zhang" w:date="2024-01-30T17:38:28Z">
        <w:del w:id="5344" w:author="大萝卜" w:date="2024-01-31T12:51:12Z">
          <w:r>
            <w:rPr/>
            <w:fldChar w:fldCharType="begin"/>
          </w:r>
        </w:del>
      </w:ins>
      <w:ins w:id="5345" w:author="Zhang" w:date="2024-01-30T17:38:28Z">
        <w:del w:id="5346" w:author="大萝卜" w:date="2024-01-31T12:51:12Z">
          <w:r>
            <w:rPr/>
            <w:delInstrText xml:space="preserve"> PAGEREF _Toc3674 \h </w:delInstrText>
          </w:r>
        </w:del>
      </w:ins>
      <w:ins w:id="5347" w:author="Zhang" w:date="2024-01-30T17:38:28Z">
        <w:del w:id="5348" w:author="大萝卜" w:date="2024-01-31T12:51:12Z">
          <w:r>
            <w:rPr/>
            <w:fldChar w:fldCharType="separate"/>
          </w:r>
        </w:del>
      </w:ins>
      <w:ins w:id="5349" w:author="Zhang" w:date="2024-01-30T17:38:29Z">
        <w:del w:id="5350" w:author="大萝卜" w:date="2024-01-31T12:51:12Z">
          <w:r>
            <w:rPr/>
            <w:delText>20</w:delText>
          </w:r>
        </w:del>
      </w:ins>
      <w:ins w:id="5351" w:author="Zhang" w:date="2024-01-30T17:38:28Z">
        <w:del w:id="5352" w:author="大萝卜" w:date="2024-01-31T12:51:12Z">
          <w:r>
            <w:rPr/>
            <w:fldChar w:fldCharType="end"/>
          </w:r>
        </w:del>
      </w:ins>
      <w:ins w:id="5353" w:author="Zhang" w:date="2024-01-30T17:38:28Z">
        <w:del w:id="5354"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356" w:author="Zhang" w:date="2024-01-30T17:38:28Z"/>
          <w:del w:id="5357" w:author="大萝卜" w:date="2024-01-31T12:51:12Z"/>
        </w:rPr>
        <w:pPrChange w:id="5355" w:author="大萝卜" w:date="2024-01-31T12:51:31Z">
          <w:pPr>
            <w:pStyle w:val="18"/>
            <w:tabs>
              <w:tab w:val="right" w:leader="dot" w:pos="9355"/>
            </w:tabs>
          </w:pPr>
        </w:pPrChange>
      </w:pPr>
      <w:ins w:id="5358" w:author="Zhang" w:date="2024-01-30T17:38:28Z">
        <w:del w:id="5359" w:author="大萝卜" w:date="2024-01-31T12:51:12Z">
          <w:r>
            <w:rPr>
              <w:rFonts w:hint="eastAsia" w:ascii="宋体" w:hAnsi="宋体" w:eastAsia="宋体" w:cs="宋体"/>
              <w:lang w:val="en-US" w:eastAsia="zh-CN"/>
            </w:rPr>
            <w:fldChar w:fldCharType="begin"/>
          </w:r>
        </w:del>
      </w:ins>
      <w:ins w:id="5360" w:author="Zhang" w:date="2024-01-30T17:38:28Z">
        <w:del w:id="5361" w:author="大萝卜" w:date="2024-01-31T12:51:12Z">
          <w:r>
            <w:rPr>
              <w:rFonts w:hint="eastAsia" w:ascii="宋体" w:hAnsi="宋体" w:eastAsia="宋体" w:cs="宋体"/>
              <w:lang w:val="en-US" w:eastAsia="zh-CN"/>
            </w:rPr>
            <w:delInstrText xml:space="preserve"> HYPERLINK \l _Toc16054 </w:delInstrText>
          </w:r>
        </w:del>
      </w:ins>
      <w:ins w:id="5362" w:author="Zhang" w:date="2024-01-30T17:38:28Z">
        <w:del w:id="5363" w:author="大萝卜" w:date="2024-01-31T12:51:12Z">
          <w:r>
            <w:rPr>
              <w:rFonts w:hint="eastAsia" w:ascii="宋体" w:hAnsi="宋体" w:eastAsia="宋体" w:cs="宋体"/>
              <w:lang w:val="en-US" w:eastAsia="zh-CN"/>
            </w:rPr>
            <w:fldChar w:fldCharType="separate"/>
          </w:r>
        </w:del>
      </w:ins>
      <w:ins w:id="5364" w:author="Zhang" w:date="2024-01-30T17:38:28Z">
        <w:del w:id="5365" w:author="大萝卜" w:date="2024-01-31T12:51:12Z">
          <w:r>
            <w:rPr>
              <w:rFonts w:hint="eastAsia" w:ascii="黑体" w:hAnsi="Times New Roman" w:eastAsia="黑体"/>
              <w:i w:val="0"/>
              <w:lang w:val="en-US" w:eastAsia="zh-CN"/>
            </w:rPr>
            <w:delText xml:space="preserve">5.6.4 </w:delText>
          </w:r>
        </w:del>
      </w:ins>
      <w:ins w:id="5366" w:author="Zhang" w:date="2024-01-30T17:38:28Z">
        <w:del w:id="5367" w:author="大萝卜" w:date="2024-01-31T12:51:12Z">
          <w:r>
            <w:rPr>
              <w:rFonts w:hint="eastAsia"/>
              <w:lang w:val="en-US" w:eastAsia="zh-CN"/>
            </w:rPr>
            <w:delText>传导差模电流试验</w:delText>
          </w:r>
        </w:del>
      </w:ins>
      <w:ins w:id="5368" w:author="Zhang" w:date="2024-01-30T17:38:28Z">
        <w:del w:id="5369" w:author="大萝卜" w:date="2024-01-31T12:51:12Z">
          <w:r>
            <w:rPr/>
            <w:tab/>
          </w:r>
        </w:del>
      </w:ins>
      <w:ins w:id="5370" w:author="Zhang" w:date="2024-01-30T17:38:28Z">
        <w:del w:id="5371" w:author="大萝卜" w:date="2024-01-31T12:51:12Z">
          <w:r>
            <w:rPr/>
            <w:fldChar w:fldCharType="begin"/>
          </w:r>
        </w:del>
      </w:ins>
      <w:ins w:id="5372" w:author="Zhang" w:date="2024-01-30T17:38:28Z">
        <w:del w:id="5373" w:author="大萝卜" w:date="2024-01-31T12:51:12Z">
          <w:r>
            <w:rPr/>
            <w:delInstrText xml:space="preserve"> PAGEREF _Toc16054 \h </w:delInstrText>
          </w:r>
        </w:del>
      </w:ins>
      <w:ins w:id="5374" w:author="Zhang" w:date="2024-01-30T17:38:28Z">
        <w:del w:id="5375" w:author="大萝卜" w:date="2024-01-31T12:51:12Z">
          <w:r>
            <w:rPr/>
            <w:fldChar w:fldCharType="separate"/>
          </w:r>
        </w:del>
      </w:ins>
      <w:ins w:id="5376" w:author="Zhang" w:date="2024-01-30T17:38:29Z">
        <w:del w:id="5377" w:author="大萝卜" w:date="2024-01-31T12:51:12Z">
          <w:r>
            <w:rPr/>
            <w:delText>20</w:delText>
          </w:r>
        </w:del>
      </w:ins>
      <w:ins w:id="5378" w:author="Zhang" w:date="2024-01-30T17:38:28Z">
        <w:del w:id="5379" w:author="大萝卜" w:date="2024-01-31T12:51:12Z">
          <w:r>
            <w:rPr/>
            <w:fldChar w:fldCharType="end"/>
          </w:r>
        </w:del>
      </w:ins>
      <w:ins w:id="5380" w:author="Zhang" w:date="2024-01-30T17:38:28Z">
        <w:del w:id="5381"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383" w:author="Zhang" w:date="2024-01-30T17:38:28Z"/>
          <w:del w:id="5384" w:author="大萝卜" w:date="2024-01-31T12:51:12Z"/>
        </w:rPr>
        <w:pPrChange w:id="5382" w:author="大萝卜" w:date="2024-01-31T12:51:31Z">
          <w:pPr>
            <w:pStyle w:val="18"/>
            <w:tabs>
              <w:tab w:val="right" w:leader="dot" w:pos="9355"/>
            </w:tabs>
          </w:pPr>
        </w:pPrChange>
      </w:pPr>
      <w:ins w:id="5385" w:author="Zhang" w:date="2024-01-30T17:38:28Z">
        <w:del w:id="5386" w:author="大萝卜" w:date="2024-01-31T12:51:12Z">
          <w:r>
            <w:rPr>
              <w:rFonts w:hint="eastAsia" w:ascii="宋体" w:hAnsi="宋体" w:eastAsia="宋体" w:cs="宋体"/>
              <w:lang w:val="en-US" w:eastAsia="zh-CN"/>
            </w:rPr>
            <w:fldChar w:fldCharType="begin"/>
          </w:r>
        </w:del>
      </w:ins>
      <w:ins w:id="5387" w:author="Zhang" w:date="2024-01-30T17:38:28Z">
        <w:del w:id="5388" w:author="大萝卜" w:date="2024-01-31T12:51:12Z">
          <w:r>
            <w:rPr>
              <w:rFonts w:hint="eastAsia" w:ascii="宋体" w:hAnsi="宋体" w:eastAsia="宋体" w:cs="宋体"/>
              <w:lang w:val="en-US" w:eastAsia="zh-CN"/>
            </w:rPr>
            <w:delInstrText xml:space="preserve"> HYPERLINK \l _Toc16996 </w:delInstrText>
          </w:r>
        </w:del>
      </w:ins>
      <w:ins w:id="5389" w:author="Zhang" w:date="2024-01-30T17:38:28Z">
        <w:del w:id="5390" w:author="大萝卜" w:date="2024-01-31T12:51:12Z">
          <w:r>
            <w:rPr>
              <w:rFonts w:hint="eastAsia" w:ascii="宋体" w:hAnsi="宋体" w:eastAsia="宋体" w:cs="宋体"/>
              <w:lang w:val="en-US" w:eastAsia="zh-CN"/>
            </w:rPr>
            <w:fldChar w:fldCharType="separate"/>
          </w:r>
        </w:del>
      </w:ins>
      <w:ins w:id="5391" w:author="Zhang" w:date="2024-01-30T17:38:28Z">
        <w:del w:id="5392" w:author="大萝卜" w:date="2024-01-31T12:51:12Z">
          <w:r>
            <w:rPr>
              <w:rFonts w:hint="eastAsia" w:ascii="黑体" w:hAnsi="Times New Roman" w:eastAsia="黑体"/>
              <w:i w:val="0"/>
              <w:lang w:val="en-US" w:eastAsia="zh-CN"/>
            </w:rPr>
            <w:delText xml:space="preserve">5.6.5 </w:delText>
          </w:r>
        </w:del>
      </w:ins>
      <w:ins w:id="5393" w:author="Zhang" w:date="2024-01-30T17:38:28Z">
        <w:del w:id="5394" w:author="大萝卜" w:date="2024-01-31T12:51:12Z">
          <w:r>
            <w:rPr>
              <w:rFonts w:hint="eastAsia"/>
              <w:lang w:val="en-US" w:eastAsia="zh-CN"/>
            </w:rPr>
            <w:delText>外部恒定磁场试验</w:delText>
          </w:r>
        </w:del>
      </w:ins>
      <w:ins w:id="5395" w:author="Zhang" w:date="2024-01-30T17:38:28Z">
        <w:del w:id="5396" w:author="大萝卜" w:date="2024-01-31T12:51:12Z">
          <w:r>
            <w:rPr/>
            <w:tab/>
          </w:r>
        </w:del>
      </w:ins>
      <w:ins w:id="5397" w:author="Zhang" w:date="2024-01-30T17:38:28Z">
        <w:del w:id="5398" w:author="大萝卜" w:date="2024-01-31T12:51:12Z">
          <w:r>
            <w:rPr/>
            <w:fldChar w:fldCharType="begin"/>
          </w:r>
        </w:del>
      </w:ins>
      <w:ins w:id="5399" w:author="Zhang" w:date="2024-01-30T17:38:28Z">
        <w:del w:id="5400" w:author="大萝卜" w:date="2024-01-31T12:51:12Z">
          <w:r>
            <w:rPr/>
            <w:delInstrText xml:space="preserve"> PAGEREF _Toc16996 \h </w:delInstrText>
          </w:r>
        </w:del>
      </w:ins>
      <w:ins w:id="5401" w:author="Zhang" w:date="2024-01-30T17:38:28Z">
        <w:del w:id="5402" w:author="大萝卜" w:date="2024-01-31T12:51:12Z">
          <w:r>
            <w:rPr/>
            <w:fldChar w:fldCharType="separate"/>
          </w:r>
        </w:del>
      </w:ins>
      <w:ins w:id="5403" w:author="Zhang" w:date="2024-01-30T17:38:29Z">
        <w:del w:id="5404" w:author="大萝卜" w:date="2024-01-31T12:51:12Z">
          <w:r>
            <w:rPr/>
            <w:delText>21</w:delText>
          </w:r>
        </w:del>
      </w:ins>
      <w:ins w:id="5405" w:author="Zhang" w:date="2024-01-30T17:38:28Z">
        <w:del w:id="5406" w:author="大萝卜" w:date="2024-01-31T12:51:12Z">
          <w:r>
            <w:rPr/>
            <w:fldChar w:fldCharType="end"/>
          </w:r>
        </w:del>
      </w:ins>
      <w:ins w:id="5407" w:author="Zhang" w:date="2024-01-30T17:38:28Z">
        <w:del w:id="5408"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410" w:author="Zhang" w:date="2024-01-30T17:38:28Z"/>
          <w:del w:id="5411" w:author="大萝卜" w:date="2024-01-31T12:51:12Z"/>
        </w:rPr>
        <w:pPrChange w:id="5409" w:author="大萝卜" w:date="2024-01-31T12:51:31Z">
          <w:pPr>
            <w:pStyle w:val="18"/>
            <w:tabs>
              <w:tab w:val="right" w:leader="dot" w:pos="9355"/>
            </w:tabs>
          </w:pPr>
        </w:pPrChange>
      </w:pPr>
      <w:ins w:id="5412" w:author="Zhang" w:date="2024-01-30T17:38:28Z">
        <w:del w:id="5413" w:author="大萝卜" w:date="2024-01-31T12:51:12Z">
          <w:r>
            <w:rPr>
              <w:rFonts w:hint="eastAsia" w:ascii="宋体" w:hAnsi="宋体" w:eastAsia="宋体" w:cs="宋体"/>
              <w:lang w:val="en-US" w:eastAsia="zh-CN"/>
            </w:rPr>
            <w:fldChar w:fldCharType="begin"/>
          </w:r>
        </w:del>
      </w:ins>
      <w:ins w:id="5414" w:author="Zhang" w:date="2024-01-30T17:38:28Z">
        <w:del w:id="5415" w:author="大萝卜" w:date="2024-01-31T12:51:12Z">
          <w:r>
            <w:rPr>
              <w:rFonts w:hint="eastAsia" w:ascii="宋体" w:hAnsi="宋体" w:eastAsia="宋体" w:cs="宋体"/>
              <w:lang w:val="en-US" w:eastAsia="zh-CN"/>
            </w:rPr>
            <w:delInstrText xml:space="preserve"> HYPERLINK \l _Toc12297 </w:delInstrText>
          </w:r>
        </w:del>
      </w:ins>
      <w:ins w:id="5416" w:author="Zhang" w:date="2024-01-30T17:38:28Z">
        <w:del w:id="5417" w:author="大萝卜" w:date="2024-01-31T12:51:12Z">
          <w:r>
            <w:rPr>
              <w:rFonts w:hint="eastAsia" w:ascii="宋体" w:hAnsi="宋体" w:eastAsia="宋体" w:cs="宋体"/>
              <w:lang w:val="en-US" w:eastAsia="zh-CN"/>
            </w:rPr>
            <w:fldChar w:fldCharType="separate"/>
          </w:r>
        </w:del>
      </w:ins>
      <w:ins w:id="5418" w:author="Zhang" w:date="2024-01-30T17:38:28Z">
        <w:del w:id="5419" w:author="大萝卜" w:date="2024-01-31T12:51:12Z">
          <w:r>
            <w:rPr>
              <w:rFonts w:hint="eastAsia" w:ascii="黑体" w:hAnsi="Times New Roman" w:eastAsia="黑体"/>
              <w:i w:val="0"/>
              <w:lang w:val="en-US" w:eastAsia="zh-CN"/>
            </w:rPr>
            <w:delText xml:space="preserve">5.6.6 </w:delText>
          </w:r>
        </w:del>
      </w:ins>
      <w:ins w:id="5420" w:author="Zhang" w:date="2024-01-30T17:38:28Z">
        <w:del w:id="5421" w:author="大萝卜" w:date="2024-01-31T12:51:12Z">
          <w:r>
            <w:rPr>
              <w:rFonts w:hint="eastAsia"/>
              <w:lang w:val="en-US" w:eastAsia="zh-CN"/>
            </w:rPr>
            <w:delText>外部工频磁场试验</w:delText>
          </w:r>
        </w:del>
      </w:ins>
      <w:ins w:id="5422" w:author="Zhang" w:date="2024-01-30T17:38:28Z">
        <w:del w:id="5423" w:author="大萝卜" w:date="2024-01-31T12:51:12Z">
          <w:r>
            <w:rPr/>
            <w:tab/>
          </w:r>
        </w:del>
      </w:ins>
      <w:ins w:id="5424" w:author="Zhang" w:date="2024-01-30T17:38:28Z">
        <w:del w:id="5425" w:author="大萝卜" w:date="2024-01-31T12:51:12Z">
          <w:r>
            <w:rPr/>
            <w:fldChar w:fldCharType="begin"/>
          </w:r>
        </w:del>
      </w:ins>
      <w:ins w:id="5426" w:author="Zhang" w:date="2024-01-30T17:38:28Z">
        <w:del w:id="5427" w:author="大萝卜" w:date="2024-01-31T12:51:12Z">
          <w:r>
            <w:rPr/>
            <w:delInstrText xml:space="preserve"> PAGEREF _Toc12297 \h </w:delInstrText>
          </w:r>
        </w:del>
      </w:ins>
      <w:ins w:id="5428" w:author="Zhang" w:date="2024-01-30T17:38:28Z">
        <w:del w:id="5429" w:author="大萝卜" w:date="2024-01-31T12:51:12Z">
          <w:r>
            <w:rPr/>
            <w:fldChar w:fldCharType="separate"/>
          </w:r>
        </w:del>
      </w:ins>
      <w:ins w:id="5430" w:author="Zhang" w:date="2024-01-30T17:38:29Z">
        <w:del w:id="5431" w:author="大萝卜" w:date="2024-01-31T12:51:12Z">
          <w:r>
            <w:rPr/>
            <w:delText>21</w:delText>
          </w:r>
        </w:del>
      </w:ins>
      <w:ins w:id="5432" w:author="Zhang" w:date="2024-01-30T17:38:28Z">
        <w:del w:id="5433" w:author="大萝卜" w:date="2024-01-31T12:51:12Z">
          <w:r>
            <w:rPr/>
            <w:fldChar w:fldCharType="end"/>
          </w:r>
        </w:del>
      </w:ins>
      <w:ins w:id="5434" w:author="Zhang" w:date="2024-01-30T17:38:28Z">
        <w:del w:id="5435"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437" w:author="Zhang" w:date="2024-01-30T17:38:28Z"/>
          <w:del w:id="5438" w:author="大萝卜" w:date="2024-01-31T12:51:12Z"/>
        </w:rPr>
        <w:pPrChange w:id="5436" w:author="大萝卜" w:date="2024-01-31T12:51:31Z">
          <w:pPr>
            <w:pStyle w:val="18"/>
            <w:tabs>
              <w:tab w:val="right" w:leader="dot" w:pos="9355"/>
            </w:tabs>
          </w:pPr>
        </w:pPrChange>
      </w:pPr>
      <w:ins w:id="5439" w:author="Zhang" w:date="2024-01-30T17:38:28Z">
        <w:del w:id="5440" w:author="大萝卜" w:date="2024-01-31T12:51:12Z">
          <w:r>
            <w:rPr>
              <w:rFonts w:hint="eastAsia" w:ascii="宋体" w:hAnsi="宋体" w:eastAsia="宋体" w:cs="宋体"/>
              <w:lang w:val="en-US" w:eastAsia="zh-CN"/>
            </w:rPr>
            <w:fldChar w:fldCharType="begin"/>
          </w:r>
        </w:del>
      </w:ins>
      <w:ins w:id="5441" w:author="Zhang" w:date="2024-01-30T17:38:28Z">
        <w:del w:id="5442" w:author="大萝卜" w:date="2024-01-31T12:51:12Z">
          <w:r>
            <w:rPr>
              <w:rFonts w:hint="eastAsia" w:ascii="宋体" w:hAnsi="宋体" w:eastAsia="宋体" w:cs="宋体"/>
              <w:lang w:val="en-US" w:eastAsia="zh-CN"/>
            </w:rPr>
            <w:delInstrText xml:space="preserve"> HYPERLINK \l _Toc6210 </w:delInstrText>
          </w:r>
        </w:del>
      </w:ins>
      <w:ins w:id="5443" w:author="Zhang" w:date="2024-01-30T17:38:28Z">
        <w:del w:id="5444" w:author="大萝卜" w:date="2024-01-31T12:51:12Z">
          <w:r>
            <w:rPr>
              <w:rFonts w:hint="eastAsia" w:ascii="宋体" w:hAnsi="宋体" w:eastAsia="宋体" w:cs="宋体"/>
              <w:lang w:val="en-US" w:eastAsia="zh-CN"/>
            </w:rPr>
            <w:fldChar w:fldCharType="separate"/>
          </w:r>
        </w:del>
      </w:ins>
      <w:ins w:id="5445" w:author="Zhang" w:date="2024-01-30T17:38:28Z">
        <w:del w:id="5446" w:author="大萝卜" w:date="2024-01-31T12:51:12Z">
          <w:r>
            <w:rPr>
              <w:rFonts w:hint="eastAsia" w:ascii="黑体" w:hAnsi="Times New Roman" w:eastAsia="黑体"/>
              <w:i w:val="0"/>
              <w:lang w:val="en-US" w:eastAsia="zh-CN"/>
            </w:rPr>
            <w:delText xml:space="preserve">5.6.7 </w:delText>
          </w:r>
        </w:del>
      </w:ins>
      <w:ins w:id="5447" w:author="Zhang" w:date="2024-01-30T17:38:28Z">
        <w:del w:id="5448" w:author="大萝卜" w:date="2024-01-31T12:51:12Z">
          <w:r>
            <w:rPr>
              <w:rFonts w:hint="eastAsia"/>
              <w:lang w:val="en-US" w:eastAsia="zh-CN"/>
            </w:rPr>
            <w:delText>射频电磁场试验</w:delText>
          </w:r>
        </w:del>
      </w:ins>
      <w:ins w:id="5449" w:author="Zhang" w:date="2024-01-30T17:38:28Z">
        <w:del w:id="5450" w:author="大萝卜" w:date="2024-01-31T12:51:12Z">
          <w:r>
            <w:rPr/>
            <w:tab/>
          </w:r>
        </w:del>
      </w:ins>
      <w:ins w:id="5451" w:author="Zhang" w:date="2024-01-30T17:38:28Z">
        <w:del w:id="5452" w:author="大萝卜" w:date="2024-01-31T12:51:12Z">
          <w:r>
            <w:rPr/>
            <w:fldChar w:fldCharType="begin"/>
          </w:r>
        </w:del>
      </w:ins>
      <w:ins w:id="5453" w:author="Zhang" w:date="2024-01-30T17:38:28Z">
        <w:del w:id="5454" w:author="大萝卜" w:date="2024-01-31T12:51:12Z">
          <w:r>
            <w:rPr/>
            <w:delInstrText xml:space="preserve"> PAGEREF _Toc6210 \h </w:delInstrText>
          </w:r>
        </w:del>
      </w:ins>
      <w:ins w:id="5455" w:author="Zhang" w:date="2024-01-30T17:38:28Z">
        <w:del w:id="5456" w:author="大萝卜" w:date="2024-01-31T12:51:12Z">
          <w:r>
            <w:rPr/>
            <w:fldChar w:fldCharType="separate"/>
          </w:r>
        </w:del>
      </w:ins>
      <w:ins w:id="5457" w:author="Zhang" w:date="2024-01-30T17:38:29Z">
        <w:del w:id="5458" w:author="大萝卜" w:date="2024-01-31T12:51:12Z">
          <w:r>
            <w:rPr/>
            <w:delText>21</w:delText>
          </w:r>
        </w:del>
      </w:ins>
      <w:ins w:id="5459" w:author="Zhang" w:date="2024-01-30T17:38:28Z">
        <w:del w:id="5460" w:author="大萝卜" w:date="2024-01-31T12:51:12Z">
          <w:r>
            <w:rPr/>
            <w:fldChar w:fldCharType="end"/>
          </w:r>
        </w:del>
      </w:ins>
      <w:ins w:id="5461" w:author="Zhang" w:date="2024-01-30T17:38:28Z">
        <w:del w:id="5462"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464" w:author="Zhang" w:date="2024-01-30T17:38:28Z"/>
          <w:del w:id="5465" w:author="大萝卜" w:date="2024-01-31T12:51:12Z"/>
        </w:rPr>
        <w:pPrChange w:id="5463" w:author="大萝卜" w:date="2024-01-31T12:51:31Z">
          <w:pPr>
            <w:pStyle w:val="18"/>
            <w:tabs>
              <w:tab w:val="right" w:leader="dot" w:pos="9355"/>
            </w:tabs>
          </w:pPr>
        </w:pPrChange>
      </w:pPr>
      <w:ins w:id="5466" w:author="Zhang" w:date="2024-01-30T17:38:28Z">
        <w:del w:id="5467" w:author="大萝卜" w:date="2024-01-31T12:51:12Z">
          <w:r>
            <w:rPr>
              <w:rFonts w:hint="eastAsia" w:ascii="宋体" w:hAnsi="宋体" w:eastAsia="宋体" w:cs="宋体"/>
              <w:lang w:val="en-US" w:eastAsia="zh-CN"/>
            </w:rPr>
            <w:fldChar w:fldCharType="begin"/>
          </w:r>
        </w:del>
      </w:ins>
      <w:ins w:id="5468" w:author="Zhang" w:date="2024-01-30T17:38:28Z">
        <w:del w:id="5469" w:author="大萝卜" w:date="2024-01-31T12:51:12Z">
          <w:r>
            <w:rPr>
              <w:rFonts w:hint="eastAsia" w:ascii="宋体" w:hAnsi="宋体" w:eastAsia="宋体" w:cs="宋体"/>
              <w:lang w:val="en-US" w:eastAsia="zh-CN"/>
            </w:rPr>
            <w:delInstrText xml:space="preserve"> HYPERLINK \l _Toc14987 </w:delInstrText>
          </w:r>
        </w:del>
      </w:ins>
      <w:ins w:id="5470" w:author="Zhang" w:date="2024-01-30T17:38:28Z">
        <w:del w:id="5471" w:author="大萝卜" w:date="2024-01-31T12:51:12Z">
          <w:r>
            <w:rPr>
              <w:rFonts w:hint="eastAsia" w:ascii="宋体" w:hAnsi="宋体" w:eastAsia="宋体" w:cs="宋体"/>
              <w:lang w:val="en-US" w:eastAsia="zh-CN"/>
            </w:rPr>
            <w:fldChar w:fldCharType="separate"/>
          </w:r>
        </w:del>
      </w:ins>
      <w:ins w:id="5472" w:author="Zhang" w:date="2024-01-30T17:38:28Z">
        <w:del w:id="5473" w:author="大萝卜" w:date="2024-01-31T12:51:12Z">
          <w:r>
            <w:rPr>
              <w:rFonts w:hint="eastAsia" w:ascii="黑体" w:hAnsi="Times New Roman" w:eastAsia="黑体"/>
              <w:i w:val="0"/>
              <w:lang w:val="en-US" w:eastAsia="zh-CN"/>
            </w:rPr>
            <w:delText xml:space="preserve">5.6.8 </w:delText>
          </w:r>
        </w:del>
      </w:ins>
      <w:ins w:id="5474" w:author="Zhang" w:date="2024-01-30T17:38:28Z">
        <w:del w:id="5475" w:author="大萝卜" w:date="2024-01-31T12:51:12Z">
          <w:r>
            <w:rPr>
              <w:rFonts w:hint="eastAsia"/>
              <w:lang w:val="en-US" w:eastAsia="zh-CN"/>
            </w:rPr>
            <w:delText>射频场感应的传导试验</w:delText>
          </w:r>
        </w:del>
      </w:ins>
      <w:ins w:id="5476" w:author="Zhang" w:date="2024-01-30T17:38:28Z">
        <w:del w:id="5477" w:author="大萝卜" w:date="2024-01-31T12:51:12Z">
          <w:r>
            <w:rPr/>
            <w:tab/>
          </w:r>
        </w:del>
      </w:ins>
      <w:ins w:id="5478" w:author="Zhang" w:date="2024-01-30T17:38:28Z">
        <w:del w:id="5479" w:author="大萝卜" w:date="2024-01-31T12:51:12Z">
          <w:r>
            <w:rPr/>
            <w:fldChar w:fldCharType="begin"/>
          </w:r>
        </w:del>
      </w:ins>
      <w:ins w:id="5480" w:author="Zhang" w:date="2024-01-30T17:38:28Z">
        <w:del w:id="5481" w:author="大萝卜" w:date="2024-01-31T12:51:12Z">
          <w:r>
            <w:rPr/>
            <w:delInstrText xml:space="preserve"> PAGEREF _Toc14987 \h </w:delInstrText>
          </w:r>
        </w:del>
      </w:ins>
      <w:ins w:id="5482" w:author="Zhang" w:date="2024-01-30T17:38:28Z">
        <w:del w:id="5483" w:author="大萝卜" w:date="2024-01-31T12:51:12Z">
          <w:r>
            <w:rPr/>
            <w:fldChar w:fldCharType="separate"/>
          </w:r>
        </w:del>
      </w:ins>
      <w:ins w:id="5484" w:author="Zhang" w:date="2024-01-30T17:38:29Z">
        <w:del w:id="5485" w:author="大萝卜" w:date="2024-01-31T12:51:12Z">
          <w:r>
            <w:rPr/>
            <w:delText>21</w:delText>
          </w:r>
        </w:del>
      </w:ins>
      <w:ins w:id="5486" w:author="Zhang" w:date="2024-01-30T17:38:28Z">
        <w:del w:id="5487" w:author="大萝卜" w:date="2024-01-31T12:51:12Z">
          <w:r>
            <w:rPr/>
            <w:fldChar w:fldCharType="end"/>
          </w:r>
        </w:del>
      </w:ins>
      <w:ins w:id="5488" w:author="Zhang" w:date="2024-01-30T17:38:28Z">
        <w:del w:id="5489"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491" w:author="Zhang" w:date="2024-01-30T17:38:28Z"/>
          <w:del w:id="5492" w:author="大萝卜" w:date="2024-01-31T12:51:12Z"/>
        </w:rPr>
        <w:pPrChange w:id="5490" w:author="大萝卜" w:date="2024-01-31T12:51:31Z">
          <w:pPr>
            <w:pStyle w:val="19"/>
            <w:tabs>
              <w:tab w:val="right" w:leader="dot" w:pos="9355"/>
            </w:tabs>
          </w:pPr>
        </w:pPrChange>
      </w:pPr>
      <w:ins w:id="5493" w:author="Zhang" w:date="2024-01-30T17:38:28Z">
        <w:del w:id="5494" w:author="大萝卜" w:date="2024-01-31T12:51:12Z">
          <w:r>
            <w:rPr>
              <w:rFonts w:hint="eastAsia" w:ascii="宋体" w:hAnsi="宋体" w:eastAsia="宋体" w:cs="宋体"/>
              <w:lang w:val="en-US" w:eastAsia="zh-CN"/>
            </w:rPr>
            <w:fldChar w:fldCharType="begin"/>
          </w:r>
        </w:del>
      </w:ins>
      <w:ins w:id="5495" w:author="Zhang" w:date="2024-01-30T17:38:28Z">
        <w:del w:id="5496" w:author="大萝卜" w:date="2024-01-31T12:51:12Z">
          <w:r>
            <w:rPr>
              <w:rFonts w:hint="eastAsia" w:ascii="宋体" w:hAnsi="宋体" w:eastAsia="宋体" w:cs="宋体"/>
              <w:lang w:val="en-US" w:eastAsia="zh-CN"/>
            </w:rPr>
            <w:delInstrText xml:space="preserve"> HYPERLINK \l _Toc14208 </w:delInstrText>
          </w:r>
        </w:del>
      </w:ins>
      <w:ins w:id="5497" w:author="Zhang" w:date="2024-01-30T17:38:28Z">
        <w:del w:id="5498" w:author="大萝卜" w:date="2024-01-31T12:51:12Z">
          <w:r>
            <w:rPr>
              <w:rFonts w:hint="eastAsia" w:ascii="宋体" w:hAnsi="宋体" w:eastAsia="宋体" w:cs="宋体"/>
              <w:lang w:val="en-US" w:eastAsia="zh-CN"/>
            </w:rPr>
            <w:fldChar w:fldCharType="separate"/>
          </w:r>
        </w:del>
      </w:ins>
      <w:ins w:id="5499" w:author="Zhang" w:date="2024-01-30T17:38:28Z">
        <w:del w:id="5500" w:author="大萝卜" w:date="2024-01-31T12:51:12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5.7 </w:delText>
          </w:r>
        </w:del>
      </w:ins>
      <w:ins w:id="5501" w:author="Zhang" w:date="2024-01-30T17:38:28Z">
        <w:del w:id="5502" w:author="大萝卜" w:date="2024-01-31T12:51:12Z">
          <w:r>
            <w:rPr>
              <w:rFonts w:hint="eastAsia"/>
              <w:lang w:val="en-US" w:eastAsia="zh-CN"/>
            </w:rPr>
            <w:delText>耐久性试验</w:delText>
          </w:r>
        </w:del>
      </w:ins>
      <w:ins w:id="5503" w:author="Zhang" w:date="2024-01-30T17:38:28Z">
        <w:del w:id="5504" w:author="大萝卜" w:date="2024-01-31T12:51:12Z">
          <w:r>
            <w:rPr/>
            <w:tab/>
          </w:r>
        </w:del>
      </w:ins>
      <w:ins w:id="5505" w:author="Zhang" w:date="2024-01-30T17:38:28Z">
        <w:del w:id="5506" w:author="大萝卜" w:date="2024-01-31T12:51:12Z">
          <w:r>
            <w:rPr/>
            <w:fldChar w:fldCharType="begin"/>
          </w:r>
        </w:del>
      </w:ins>
      <w:ins w:id="5507" w:author="Zhang" w:date="2024-01-30T17:38:28Z">
        <w:del w:id="5508" w:author="大萝卜" w:date="2024-01-31T12:51:12Z">
          <w:r>
            <w:rPr/>
            <w:delInstrText xml:space="preserve"> PAGEREF _Toc14208 \h </w:delInstrText>
          </w:r>
        </w:del>
      </w:ins>
      <w:ins w:id="5509" w:author="Zhang" w:date="2024-01-30T17:38:28Z">
        <w:del w:id="5510" w:author="大萝卜" w:date="2024-01-31T12:51:12Z">
          <w:r>
            <w:rPr/>
            <w:fldChar w:fldCharType="separate"/>
          </w:r>
        </w:del>
      </w:ins>
      <w:ins w:id="5511" w:author="Zhang" w:date="2024-01-30T17:38:29Z">
        <w:del w:id="5512" w:author="大萝卜" w:date="2024-01-31T12:51:12Z">
          <w:r>
            <w:rPr/>
            <w:delText>22</w:delText>
          </w:r>
        </w:del>
      </w:ins>
      <w:ins w:id="5513" w:author="Zhang" w:date="2024-01-30T17:38:28Z">
        <w:del w:id="5514" w:author="大萝卜" w:date="2024-01-31T12:51:12Z">
          <w:r>
            <w:rPr/>
            <w:fldChar w:fldCharType="end"/>
          </w:r>
        </w:del>
      </w:ins>
      <w:ins w:id="5515" w:author="Zhang" w:date="2024-01-30T17:38:28Z">
        <w:del w:id="5516"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518" w:author="Zhang" w:date="2024-01-30T17:38:28Z"/>
        </w:rPr>
        <w:pPrChange w:id="5517" w:author="大萝卜" w:date="2024-01-31T12:51:31Z">
          <w:pPr>
            <w:pStyle w:val="19"/>
            <w:tabs>
              <w:tab w:val="right" w:leader="dot" w:pos="9355"/>
            </w:tabs>
          </w:pPr>
        </w:pPrChange>
      </w:pPr>
      <w:ins w:id="5519" w:author="Zhang" w:date="2024-01-30T17:38:28Z">
        <w:del w:id="5520" w:author="大萝卜" w:date="2024-01-31T12:51:12Z">
          <w:r>
            <w:rPr>
              <w:rFonts w:hint="eastAsia" w:ascii="宋体" w:hAnsi="宋体" w:eastAsia="宋体" w:cs="宋体"/>
              <w:lang w:val="en-US" w:eastAsia="zh-CN"/>
            </w:rPr>
            <w:fldChar w:fldCharType="begin"/>
          </w:r>
        </w:del>
      </w:ins>
      <w:ins w:id="5521" w:author="Zhang" w:date="2024-01-30T17:38:28Z">
        <w:del w:id="5522" w:author="大萝卜" w:date="2024-01-31T12:51:12Z">
          <w:r>
            <w:rPr>
              <w:rFonts w:hint="eastAsia" w:ascii="宋体" w:hAnsi="宋体" w:eastAsia="宋体" w:cs="宋体"/>
              <w:lang w:val="en-US" w:eastAsia="zh-CN"/>
            </w:rPr>
            <w:delInstrText xml:space="preserve"> HYPERLINK \l _Toc30498 </w:delInstrText>
          </w:r>
        </w:del>
      </w:ins>
      <w:ins w:id="5523" w:author="Zhang" w:date="2024-01-30T17:38:28Z">
        <w:del w:id="5524" w:author="大萝卜" w:date="2024-01-31T12:51:12Z">
          <w:r>
            <w:rPr>
              <w:rFonts w:hint="eastAsia" w:ascii="宋体" w:hAnsi="宋体" w:eastAsia="宋体" w:cs="宋体"/>
              <w:lang w:val="en-US" w:eastAsia="zh-CN"/>
            </w:rPr>
            <w:fldChar w:fldCharType="separate"/>
          </w:r>
        </w:del>
      </w:ins>
      <w:ins w:id="5525" w:author="Zhang" w:date="2024-01-30T17:38:28Z">
        <w:del w:id="5526" w:author="大萝卜" w:date="2024-01-31T12:51:12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5.8 </w:delText>
          </w:r>
        </w:del>
      </w:ins>
      <w:ins w:id="5527" w:author="Zhang" w:date="2024-01-30T17:38:28Z">
        <w:del w:id="5528" w:author="大萝卜" w:date="2024-01-31T12:51:12Z">
          <w:r>
            <w:rPr>
              <w:rFonts w:hint="eastAsia"/>
              <w:highlight w:val="none"/>
              <w:lang w:val="en-US" w:eastAsia="zh-CN"/>
            </w:rPr>
            <w:delText>外观检查</w:delText>
          </w:r>
        </w:del>
      </w:ins>
      <w:ins w:id="5529" w:author="Zhang" w:date="2024-01-30T17:38:28Z">
        <w:del w:id="5530" w:author="大萝卜" w:date="2024-01-31T12:51:12Z">
          <w:r>
            <w:rPr/>
            <w:tab/>
          </w:r>
        </w:del>
      </w:ins>
      <w:ins w:id="5531" w:author="Zhang" w:date="2024-01-30T17:38:28Z">
        <w:del w:id="5532" w:author="大萝卜" w:date="2024-01-31T12:51:12Z">
          <w:r>
            <w:rPr/>
            <w:fldChar w:fldCharType="begin"/>
          </w:r>
        </w:del>
      </w:ins>
      <w:ins w:id="5533" w:author="Zhang" w:date="2024-01-30T17:38:28Z">
        <w:del w:id="5534" w:author="大萝卜" w:date="2024-01-31T12:51:12Z">
          <w:r>
            <w:rPr/>
            <w:delInstrText xml:space="preserve"> PAGEREF _Toc30498 \h </w:delInstrText>
          </w:r>
        </w:del>
      </w:ins>
      <w:ins w:id="5535" w:author="Zhang" w:date="2024-01-30T17:38:28Z">
        <w:del w:id="5536" w:author="大萝卜" w:date="2024-01-31T12:51:12Z">
          <w:r>
            <w:rPr/>
            <w:fldChar w:fldCharType="separate"/>
          </w:r>
        </w:del>
      </w:ins>
      <w:ins w:id="5537" w:author="Zhang" w:date="2024-01-30T17:38:29Z">
        <w:del w:id="5538" w:author="大萝卜" w:date="2024-01-31T12:51:12Z">
          <w:r>
            <w:rPr/>
            <w:delText>22</w:delText>
          </w:r>
        </w:del>
      </w:ins>
      <w:ins w:id="5539" w:author="Zhang" w:date="2024-01-30T17:38:28Z">
        <w:del w:id="5540" w:author="大萝卜" w:date="2024-01-31T12:51:12Z">
          <w:r>
            <w:rPr/>
            <w:fldChar w:fldCharType="end"/>
          </w:r>
        </w:del>
      </w:ins>
      <w:ins w:id="5541" w:author="Zhang" w:date="2024-01-30T17:38:28Z">
        <w:del w:id="5542" w:author="大萝卜" w:date="2024-01-31T12:51:12Z">
          <w:r>
            <w:rPr>
              <w:rFonts w:hint="eastAsia" w:ascii="宋体" w:hAnsi="宋体" w:eastAsia="宋体" w:cs="宋体"/>
              <w:lang w:val="en-US" w:eastAsia="zh-CN"/>
            </w:rPr>
            <w:fldChar w:fldCharType="end"/>
          </w:r>
        </w:del>
      </w:ins>
    </w:p>
    <w:p>
      <w:pPr>
        <w:pStyle w:val="20"/>
        <w:tabs>
          <w:tab w:val="right" w:leader="dot" w:pos="9355"/>
        </w:tabs>
        <w:rPr>
          <w:ins w:id="5543" w:author="Zhang" w:date="2024-01-30T17:38:28Z"/>
          <w:del w:id="5544" w:author="大萝卜" w:date="2024-01-31T12:51:28Z"/>
        </w:rPr>
      </w:pPr>
      <w:ins w:id="5545" w:author="Zhang" w:date="2024-01-30T17:38:28Z">
        <w:r>
          <w:rPr>
            <w:rFonts w:hint="eastAsia" w:ascii="宋体" w:hAnsi="宋体" w:eastAsia="宋体" w:cs="宋体"/>
            <w:lang w:val="en-US" w:eastAsia="zh-CN"/>
          </w:rPr>
          <w:fldChar w:fldCharType="begin"/>
        </w:r>
      </w:ins>
      <w:ins w:id="5546" w:author="Zhang" w:date="2024-01-30T17:38:28Z">
        <w:r>
          <w:rPr>
            <w:rFonts w:hint="eastAsia" w:ascii="宋体" w:hAnsi="宋体" w:eastAsia="宋体" w:cs="宋体"/>
            <w:lang w:val="en-US" w:eastAsia="zh-CN"/>
          </w:rPr>
          <w:instrText xml:space="preserve"> HYPERLINK \l _Toc12011 </w:instrText>
        </w:r>
      </w:ins>
      <w:ins w:id="5547" w:author="Zhang" w:date="2024-01-30T17:38:28Z">
        <w:r>
          <w:rPr>
            <w:rFonts w:hint="eastAsia" w:ascii="宋体" w:hAnsi="宋体" w:eastAsia="宋体" w:cs="宋体"/>
            <w:lang w:val="en-US" w:eastAsia="zh-CN"/>
          </w:rPr>
          <w:fldChar w:fldCharType="separate"/>
        </w:r>
      </w:ins>
      <w:ins w:id="5548" w:author="Zhang" w:date="2024-01-30T17:38:28Z">
        <w:r>
          <w:rPr>
            <w:rFonts w:hint="eastAsia" w:ascii="黑体" w:hAnsi="Times New Roman" w:eastAsia="黑体"/>
            <w:i w:val="0"/>
            <w:szCs w:val="21"/>
            <w:lang w:val="en-US" w:eastAsia="zh-CN"/>
          </w:rPr>
          <w:t xml:space="preserve">6 </w:t>
        </w:r>
      </w:ins>
      <w:ins w:id="5549" w:author="Zhang" w:date="2024-01-30T17:38:28Z">
        <w:r>
          <w:rPr>
            <w:rFonts w:hint="default"/>
            <w:highlight w:val="none"/>
            <w:lang w:val="en-US" w:eastAsia="zh-CN"/>
          </w:rPr>
          <w:t>检验规则</w:t>
        </w:r>
      </w:ins>
      <w:ins w:id="5550" w:author="Zhang" w:date="2024-01-30T17:38:28Z">
        <w:r>
          <w:rPr/>
          <w:tab/>
        </w:r>
      </w:ins>
      <w:ins w:id="5551" w:author="Zhang" w:date="2024-01-30T17:38:28Z">
        <w:r>
          <w:rPr/>
          <w:fldChar w:fldCharType="begin"/>
        </w:r>
      </w:ins>
      <w:ins w:id="5552" w:author="Zhang" w:date="2024-01-30T17:38:28Z">
        <w:r>
          <w:rPr/>
          <w:instrText xml:space="preserve"> PAGEREF _Toc12011 \h </w:instrText>
        </w:r>
      </w:ins>
      <w:ins w:id="5553" w:author="Zhang" w:date="2024-01-30T17:38:28Z">
        <w:r>
          <w:rPr/>
          <w:fldChar w:fldCharType="separate"/>
        </w:r>
      </w:ins>
      <w:ins w:id="5554" w:author="Zhang" w:date="2024-01-30T17:38:29Z">
        <w:r>
          <w:rPr/>
          <w:t>22</w:t>
        </w:r>
      </w:ins>
      <w:ins w:id="5555" w:author="Zhang" w:date="2024-01-30T17:38:28Z">
        <w:r>
          <w:rPr/>
          <w:fldChar w:fldCharType="end"/>
        </w:r>
      </w:ins>
      <w:ins w:id="5556" w:author="Zhang" w:date="2024-01-30T17:38:28Z">
        <w:r>
          <w:rPr>
            <w:rFonts w:hint="eastAsia" w:ascii="宋体" w:hAnsi="宋体" w:eastAsia="宋体" w:cs="宋体"/>
            <w:lang w:val="en-US" w:eastAsia="zh-CN"/>
          </w:rPr>
          <w:fldChar w:fldCharType="end"/>
        </w:r>
      </w:ins>
    </w:p>
    <w:p>
      <w:pPr>
        <w:pStyle w:val="20"/>
        <w:tabs>
          <w:tab w:val="right" w:leader="dot" w:pos="9355"/>
        </w:tabs>
        <w:rPr>
          <w:ins w:id="5558" w:author="Zhang" w:date="2024-01-30T17:38:28Z"/>
          <w:del w:id="5559" w:author="大萝卜" w:date="2024-01-31T12:51:14Z"/>
        </w:rPr>
        <w:pPrChange w:id="5557" w:author="大萝卜" w:date="2024-01-31T12:51:28Z">
          <w:pPr>
            <w:pStyle w:val="19"/>
            <w:tabs>
              <w:tab w:val="right" w:leader="dot" w:pos="9355"/>
            </w:tabs>
          </w:pPr>
        </w:pPrChange>
      </w:pPr>
      <w:ins w:id="5560" w:author="Zhang" w:date="2024-01-30T17:38:28Z">
        <w:del w:id="5561" w:author="大萝卜" w:date="2024-01-31T12:51:14Z">
          <w:r>
            <w:rPr>
              <w:rFonts w:hint="eastAsia" w:ascii="宋体" w:hAnsi="宋体" w:eastAsia="宋体" w:cs="宋体"/>
              <w:lang w:val="en-US" w:eastAsia="zh-CN"/>
            </w:rPr>
            <w:fldChar w:fldCharType="begin"/>
          </w:r>
        </w:del>
      </w:ins>
      <w:ins w:id="5562" w:author="Zhang" w:date="2024-01-30T17:38:28Z">
        <w:del w:id="5563" w:author="大萝卜" w:date="2024-01-31T12:51:14Z">
          <w:r>
            <w:rPr>
              <w:rFonts w:hint="eastAsia" w:ascii="宋体" w:hAnsi="宋体" w:eastAsia="宋体" w:cs="宋体"/>
              <w:lang w:val="en-US" w:eastAsia="zh-CN"/>
            </w:rPr>
            <w:delInstrText xml:space="preserve"> HYPERLINK \l _Toc5365 </w:delInstrText>
          </w:r>
        </w:del>
      </w:ins>
      <w:ins w:id="5564" w:author="Zhang" w:date="2024-01-30T17:38:28Z">
        <w:del w:id="5565" w:author="大萝卜" w:date="2024-01-31T12:51:14Z">
          <w:r>
            <w:rPr>
              <w:rFonts w:hint="eastAsia" w:ascii="宋体" w:hAnsi="宋体" w:eastAsia="宋体" w:cs="宋体"/>
              <w:lang w:val="en-US" w:eastAsia="zh-CN"/>
            </w:rPr>
            <w:fldChar w:fldCharType="separate"/>
          </w:r>
        </w:del>
      </w:ins>
      <w:ins w:id="5566" w:author="Zhang" w:date="2024-01-30T17:38:28Z">
        <w:del w:id="5567" w:author="大萝卜" w:date="2024-01-31T12:51:14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6.1 </w:delText>
          </w:r>
        </w:del>
      </w:ins>
      <w:ins w:id="5568" w:author="Zhang" w:date="2024-01-30T17:38:28Z">
        <w:del w:id="5569" w:author="大萝卜" w:date="2024-01-31T12:51:14Z">
          <w:r>
            <w:rPr>
              <w:rFonts w:hint="eastAsia"/>
              <w:lang w:val="en-US" w:eastAsia="zh-CN"/>
            </w:rPr>
            <w:delText>检验类别</w:delText>
          </w:r>
        </w:del>
      </w:ins>
      <w:ins w:id="5570" w:author="Zhang" w:date="2024-01-30T17:38:28Z">
        <w:del w:id="5571" w:author="大萝卜" w:date="2024-01-31T12:51:14Z">
          <w:r>
            <w:rPr/>
            <w:tab/>
          </w:r>
        </w:del>
      </w:ins>
      <w:ins w:id="5572" w:author="Zhang" w:date="2024-01-30T17:38:28Z">
        <w:del w:id="5573" w:author="大萝卜" w:date="2024-01-31T12:51:14Z">
          <w:r>
            <w:rPr/>
            <w:fldChar w:fldCharType="begin"/>
          </w:r>
        </w:del>
      </w:ins>
      <w:ins w:id="5574" w:author="Zhang" w:date="2024-01-30T17:38:28Z">
        <w:del w:id="5575" w:author="大萝卜" w:date="2024-01-31T12:51:14Z">
          <w:r>
            <w:rPr/>
            <w:delInstrText xml:space="preserve"> PAGEREF _Toc5365 \h </w:delInstrText>
          </w:r>
        </w:del>
      </w:ins>
      <w:ins w:id="5576" w:author="Zhang" w:date="2024-01-30T17:38:28Z">
        <w:del w:id="5577" w:author="大萝卜" w:date="2024-01-31T12:51:14Z">
          <w:r>
            <w:rPr/>
            <w:fldChar w:fldCharType="separate"/>
          </w:r>
        </w:del>
      </w:ins>
      <w:ins w:id="5578" w:author="Zhang" w:date="2024-01-30T17:38:29Z">
        <w:del w:id="5579" w:author="大萝卜" w:date="2024-01-31T12:51:14Z">
          <w:r>
            <w:rPr/>
            <w:delText>22</w:delText>
          </w:r>
        </w:del>
      </w:ins>
      <w:ins w:id="5580" w:author="Zhang" w:date="2024-01-30T17:38:28Z">
        <w:del w:id="5581" w:author="大萝卜" w:date="2024-01-31T12:51:14Z">
          <w:r>
            <w:rPr/>
            <w:fldChar w:fldCharType="end"/>
          </w:r>
        </w:del>
      </w:ins>
      <w:ins w:id="5582" w:author="Zhang" w:date="2024-01-30T17:38:28Z">
        <w:del w:id="5583" w:author="大萝卜" w:date="2024-01-31T12:51:14Z">
          <w:r>
            <w:rPr>
              <w:rFonts w:hint="eastAsia" w:ascii="宋体" w:hAnsi="宋体" w:eastAsia="宋体" w:cs="宋体"/>
              <w:lang w:val="en-US" w:eastAsia="zh-CN"/>
            </w:rPr>
            <w:fldChar w:fldCharType="end"/>
          </w:r>
        </w:del>
      </w:ins>
    </w:p>
    <w:p>
      <w:pPr>
        <w:pStyle w:val="20"/>
        <w:tabs>
          <w:tab w:val="right" w:leader="dot" w:pos="9355"/>
        </w:tabs>
        <w:rPr>
          <w:ins w:id="5585" w:author="Zhang" w:date="2024-01-30T17:38:28Z"/>
        </w:rPr>
        <w:pPrChange w:id="5584" w:author="大萝卜" w:date="2024-01-31T12:51:28Z">
          <w:pPr>
            <w:pStyle w:val="19"/>
            <w:tabs>
              <w:tab w:val="right" w:leader="dot" w:pos="9355"/>
            </w:tabs>
          </w:pPr>
        </w:pPrChange>
      </w:pPr>
      <w:ins w:id="5586" w:author="Zhang" w:date="2024-01-30T17:38:28Z">
        <w:del w:id="5587" w:author="大萝卜" w:date="2024-01-31T12:51:14Z">
          <w:r>
            <w:rPr>
              <w:rFonts w:hint="eastAsia" w:ascii="宋体" w:hAnsi="宋体" w:eastAsia="宋体" w:cs="宋体"/>
              <w:lang w:val="en-US" w:eastAsia="zh-CN"/>
            </w:rPr>
            <w:fldChar w:fldCharType="begin"/>
          </w:r>
        </w:del>
      </w:ins>
      <w:ins w:id="5588" w:author="Zhang" w:date="2024-01-30T17:38:28Z">
        <w:del w:id="5589" w:author="大萝卜" w:date="2024-01-31T12:51:14Z">
          <w:r>
            <w:rPr>
              <w:rFonts w:hint="eastAsia" w:ascii="宋体" w:hAnsi="宋体" w:eastAsia="宋体" w:cs="宋体"/>
              <w:lang w:val="en-US" w:eastAsia="zh-CN"/>
            </w:rPr>
            <w:delInstrText xml:space="preserve"> HYPERLINK \l _Toc9811 </w:delInstrText>
          </w:r>
        </w:del>
      </w:ins>
      <w:ins w:id="5590" w:author="Zhang" w:date="2024-01-30T17:38:28Z">
        <w:del w:id="5591" w:author="大萝卜" w:date="2024-01-31T12:51:14Z">
          <w:r>
            <w:rPr>
              <w:rFonts w:hint="eastAsia" w:ascii="宋体" w:hAnsi="宋体" w:eastAsia="宋体" w:cs="宋体"/>
              <w:lang w:val="en-US" w:eastAsia="zh-CN"/>
            </w:rPr>
            <w:fldChar w:fldCharType="separate"/>
          </w:r>
        </w:del>
      </w:ins>
      <w:ins w:id="5592" w:author="Zhang" w:date="2024-01-30T17:38:28Z">
        <w:del w:id="5593" w:author="大萝卜" w:date="2024-01-31T12:51:14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6.2 </w:delText>
          </w:r>
        </w:del>
      </w:ins>
      <w:ins w:id="5594" w:author="Zhang" w:date="2024-01-30T17:38:28Z">
        <w:del w:id="5595" w:author="大萝卜" w:date="2024-01-31T12:51:14Z">
          <w:r>
            <w:rPr>
              <w:rFonts w:hint="default"/>
              <w:lang w:val="en-US" w:eastAsia="zh-CN"/>
            </w:rPr>
            <w:delText>检验</w:delText>
          </w:r>
        </w:del>
      </w:ins>
      <w:ins w:id="5596" w:author="Zhang" w:date="2024-01-30T17:38:28Z">
        <w:del w:id="5597" w:author="大萝卜" w:date="2024-01-31T12:51:14Z">
          <w:r>
            <w:rPr>
              <w:rFonts w:hint="eastAsia"/>
              <w:lang w:val="en-US" w:eastAsia="zh-CN"/>
            </w:rPr>
            <w:delText>项目</w:delText>
          </w:r>
        </w:del>
      </w:ins>
      <w:ins w:id="5598" w:author="Zhang" w:date="2024-01-30T17:38:28Z">
        <w:del w:id="5599" w:author="大萝卜" w:date="2024-01-31T12:51:14Z">
          <w:r>
            <w:rPr/>
            <w:tab/>
          </w:r>
        </w:del>
      </w:ins>
      <w:ins w:id="5600" w:author="Zhang" w:date="2024-01-30T17:38:28Z">
        <w:del w:id="5601" w:author="大萝卜" w:date="2024-01-31T12:51:14Z">
          <w:r>
            <w:rPr/>
            <w:fldChar w:fldCharType="begin"/>
          </w:r>
        </w:del>
      </w:ins>
      <w:ins w:id="5602" w:author="Zhang" w:date="2024-01-30T17:38:28Z">
        <w:del w:id="5603" w:author="大萝卜" w:date="2024-01-31T12:51:14Z">
          <w:r>
            <w:rPr/>
            <w:delInstrText xml:space="preserve"> PAGEREF _Toc9811 \h </w:delInstrText>
          </w:r>
        </w:del>
      </w:ins>
      <w:ins w:id="5604" w:author="Zhang" w:date="2024-01-30T17:38:28Z">
        <w:del w:id="5605" w:author="大萝卜" w:date="2024-01-31T12:51:14Z">
          <w:r>
            <w:rPr/>
            <w:fldChar w:fldCharType="separate"/>
          </w:r>
        </w:del>
      </w:ins>
      <w:ins w:id="5606" w:author="Zhang" w:date="2024-01-30T17:38:29Z">
        <w:del w:id="5607" w:author="大萝卜" w:date="2024-01-31T12:51:14Z">
          <w:r>
            <w:rPr/>
            <w:delText>22</w:delText>
          </w:r>
        </w:del>
      </w:ins>
      <w:ins w:id="5608" w:author="Zhang" w:date="2024-01-30T17:38:28Z">
        <w:del w:id="5609" w:author="大萝卜" w:date="2024-01-31T12:51:14Z">
          <w:r>
            <w:rPr/>
            <w:fldChar w:fldCharType="end"/>
          </w:r>
        </w:del>
      </w:ins>
      <w:ins w:id="5610" w:author="Zhang" w:date="2024-01-30T17:38:28Z">
        <w:del w:id="5611" w:author="大萝卜" w:date="2024-01-31T12:51:14Z">
          <w:r>
            <w:rPr>
              <w:rFonts w:hint="eastAsia" w:ascii="宋体" w:hAnsi="宋体" w:eastAsia="宋体" w:cs="宋体"/>
              <w:lang w:val="en-US" w:eastAsia="zh-CN"/>
            </w:rPr>
            <w:fldChar w:fldCharType="end"/>
          </w:r>
        </w:del>
      </w:ins>
    </w:p>
    <w:p>
      <w:pPr>
        <w:pStyle w:val="20"/>
        <w:tabs>
          <w:tab w:val="right" w:leader="dot" w:pos="9355"/>
        </w:tabs>
        <w:rPr>
          <w:ins w:id="5612" w:author="Zhang" w:date="2024-01-30T17:38:28Z"/>
        </w:rPr>
      </w:pPr>
      <w:ins w:id="5613" w:author="Zhang" w:date="2024-01-30T17:38:28Z">
        <w:r>
          <w:rPr>
            <w:rFonts w:hint="eastAsia" w:ascii="宋体" w:hAnsi="宋体" w:eastAsia="宋体" w:cs="宋体"/>
            <w:lang w:val="en-US" w:eastAsia="zh-CN"/>
          </w:rPr>
          <w:fldChar w:fldCharType="begin"/>
        </w:r>
      </w:ins>
      <w:ins w:id="5614" w:author="Zhang" w:date="2024-01-30T17:38:28Z">
        <w:r>
          <w:rPr>
            <w:rFonts w:hint="eastAsia" w:ascii="宋体" w:hAnsi="宋体" w:eastAsia="宋体" w:cs="宋体"/>
            <w:lang w:val="en-US" w:eastAsia="zh-CN"/>
          </w:rPr>
          <w:instrText xml:space="preserve"> HYPERLINK \l _Toc9400 </w:instrText>
        </w:r>
      </w:ins>
      <w:ins w:id="5615" w:author="Zhang" w:date="2024-01-30T17:38:28Z">
        <w:r>
          <w:rPr>
            <w:rFonts w:hint="eastAsia" w:ascii="宋体" w:hAnsi="宋体" w:eastAsia="宋体" w:cs="宋体"/>
            <w:lang w:val="en-US" w:eastAsia="zh-CN"/>
          </w:rPr>
          <w:fldChar w:fldCharType="separate"/>
        </w:r>
      </w:ins>
      <w:ins w:id="5616" w:author="Zhang" w:date="2024-01-30T17:38:28Z">
        <w:r>
          <w:rPr>
            <w:rFonts w:hint="eastAsia" w:ascii="黑体" w:hAnsi="Times New Roman" w:eastAsia="黑体"/>
            <w:i w:val="0"/>
            <w:szCs w:val="21"/>
            <w:lang w:val="en-US" w:eastAsia="zh-CN"/>
          </w:rPr>
          <w:t xml:space="preserve">7 </w:t>
        </w:r>
      </w:ins>
      <w:ins w:id="5617" w:author="Zhang" w:date="2024-01-30T17:38:28Z">
        <w:r>
          <w:rPr>
            <w:rFonts w:hint="eastAsia"/>
            <w:highlight w:val="none"/>
            <w:lang w:val="en-US" w:eastAsia="zh-CN"/>
          </w:rPr>
          <w:t>包装、运输与贮存</w:t>
        </w:r>
      </w:ins>
      <w:ins w:id="5618" w:author="Zhang" w:date="2024-01-30T17:38:28Z">
        <w:r>
          <w:rPr/>
          <w:tab/>
        </w:r>
      </w:ins>
      <w:ins w:id="5619" w:author="Zhang" w:date="2024-01-30T17:38:28Z">
        <w:r>
          <w:rPr/>
          <w:fldChar w:fldCharType="begin"/>
        </w:r>
      </w:ins>
      <w:ins w:id="5620" w:author="Zhang" w:date="2024-01-30T17:38:28Z">
        <w:r>
          <w:rPr/>
          <w:instrText xml:space="preserve"> PAGEREF _Toc9400 \h </w:instrText>
        </w:r>
      </w:ins>
      <w:ins w:id="5621" w:author="Zhang" w:date="2024-01-30T17:38:28Z">
        <w:r>
          <w:rPr/>
          <w:fldChar w:fldCharType="separate"/>
        </w:r>
      </w:ins>
      <w:ins w:id="5622" w:author="Zhang" w:date="2024-01-30T17:38:29Z">
        <w:r>
          <w:rPr/>
          <w:t>23</w:t>
        </w:r>
      </w:ins>
      <w:ins w:id="5623" w:author="Zhang" w:date="2024-01-30T17:38:28Z">
        <w:r>
          <w:rPr/>
          <w:fldChar w:fldCharType="end"/>
        </w:r>
      </w:ins>
      <w:ins w:id="5624" w:author="Zhang" w:date="2024-01-30T17:38:28Z">
        <w:r>
          <w:rPr>
            <w:rFonts w:hint="eastAsia" w:ascii="宋体" w:hAnsi="宋体" w:eastAsia="宋体" w:cs="宋体"/>
            <w:lang w:val="en-US" w:eastAsia="zh-CN"/>
          </w:rPr>
          <w:fldChar w:fldCharType="end"/>
        </w:r>
      </w:ins>
    </w:p>
    <w:p>
      <w:pPr>
        <w:pStyle w:val="19"/>
        <w:tabs>
          <w:tab w:val="right" w:leader="dot" w:pos="9355"/>
        </w:tabs>
        <w:rPr>
          <w:ins w:id="5625" w:author="Zhang" w:date="2024-01-30T17:38:28Z"/>
          <w:del w:id="5626" w:author="大萝卜" w:date="2024-01-31T12:51:16Z"/>
        </w:rPr>
      </w:pPr>
      <w:ins w:id="5627" w:author="Zhang" w:date="2024-01-30T17:38:28Z">
        <w:del w:id="5628" w:author="大萝卜" w:date="2024-01-31T12:51:16Z">
          <w:r>
            <w:rPr>
              <w:rFonts w:hint="eastAsia" w:ascii="宋体" w:hAnsi="宋体" w:eastAsia="宋体" w:cs="宋体"/>
              <w:lang w:val="en-US" w:eastAsia="zh-CN"/>
            </w:rPr>
            <w:fldChar w:fldCharType="begin"/>
          </w:r>
        </w:del>
      </w:ins>
      <w:ins w:id="5629" w:author="Zhang" w:date="2024-01-30T17:38:28Z">
        <w:del w:id="5630" w:author="大萝卜" w:date="2024-01-31T12:51:16Z">
          <w:r>
            <w:rPr>
              <w:rFonts w:hint="eastAsia" w:ascii="宋体" w:hAnsi="宋体" w:eastAsia="宋体" w:cs="宋体"/>
              <w:lang w:val="en-US" w:eastAsia="zh-CN"/>
            </w:rPr>
            <w:delInstrText xml:space="preserve"> HYPERLINK \l _Toc23353 </w:delInstrText>
          </w:r>
        </w:del>
      </w:ins>
      <w:ins w:id="5631" w:author="Zhang" w:date="2024-01-30T17:38:28Z">
        <w:del w:id="5632" w:author="大萝卜" w:date="2024-01-31T12:51:16Z">
          <w:r>
            <w:rPr>
              <w:rFonts w:hint="eastAsia" w:ascii="宋体" w:hAnsi="宋体" w:eastAsia="宋体" w:cs="宋体"/>
              <w:lang w:val="en-US" w:eastAsia="zh-CN"/>
            </w:rPr>
            <w:fldChar w:fldCharType="separate"/>
          </w:r>
        </w:del>
      </w:ins>
      <w:ins w:id="5633" w:author="Zhang" w:date="2024-01-30T17:38:28Z">
        <w:del w:id="5634" w:author="大萝卜" w:date="2024-01-31T12:51:16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7.1 </w:delText>
          </w:r>
        </w:del>
      </w:ins>
      <w:ins w:id="5635" w:author="Zhang" w:date="2024-01-30T17:38:28Z">
        <w:del w:id="5636" w:author="大萝卜" w:date="2024-01-31T12:51:16Z">
          <w:r>
            <w:rPr>
              <w:rFonts w:hint="eastAsia"/>
              <w:lang w:val="en-US" w:eastAsia="zh-CN"/>
            </w:rPr>
            <w:delText>包装</w:delText>
          </w:r>
        </w:del>
      </w:ins>
      <w:ins w:id="5637" w:author="Zhang" w:date="2024-01-30T17:38:28Z">
        <w:del w:id="5638" w:author="大萝卜" w:date="2024-01-31T12:51:16Z">
          <w:r>
            <w:rPr/>
            <w:tab/>
          </w:r>
        </w:del>
      </w:ins>
      <w:ins w:id="5639" w:author="Zhang" w:date="2024-01-30T17:38:28Z">
        <w:del w:id="5640" w:author="大萝卜" w:date="2024-01-31T12:51:16Z">
          <w:r>
            <w:rPr/>
            <w:fldChar w:fldCharType="begin"/>
          </w:r>
        </w:del>
      </w:ins>
      <w:ins w:id="5641" w:author="Zhang" w:date="2024-01-30T17:38:28Z">
        <w:del w:id="5642" w:author="大萝卜" w:date="2024-01-31T12:51:16Z">
          <w:r>
            <w:rPr/>
            <w:delInstrText xml:space="preserve"> PAGEREF _Toc23353 \h </w:delInstrText>
          </w:r>
        </w:del>
      </w:ins>
      <w:ins w:id="5643" w:author="Zhang" w:date="2024-01-30T17:38:28Z">
        <w:del w:id="5644" w:author="大萝卜" w:date="2024-01-31T12:51:16Z">
          <w:r>
            <w:rPr/>
            <w:fldChar w:fldCharType="separate"/>
          </w:r>
        </w:del>
      </w:ins>
      <w:ins w:id="5645" w:author="Zhang" w:date="2024-01-30T17:38:29Z">
        <w:del w:id="5646" w:author="大萝卜" w:date="2024-01-31T12:51:16Z">
          <w:r>
            <w:rPr/>
            <w:delText>23</w:delText>
          </w:r>
        </w:del>
      </w:ins>
      <w:ins w:id="5647" w:author="Zhang" w:date="2024-01-30T17:38:28Z">
        <w:del w:id="5648" w:author="大萝卜" w:date="2024-01-31T12:51:16Z">
          <w:r>
            <w:rPr/>
            <w:fldChar w:fldCharType="end"/>
          </w:r>
        </w:del>
      </w:ins>
      <w:ins w:id="5649" w:author="Zhang" w:date="2024-01-30T17:38:28Z">
        <w:del w:id="5650" w:author="大萝卜" w:date="2024-01-31T12:51:16Z">
          <w:r>
            <w:rPr>
              <w:rFonts w:hint="eastAsia" w:ascii="宋体" w:hAnsi="宋体" w:eastAsia="宋体" w:cs="宋体"/>
              <w:lang w:val="en-US" w:eastAsia="zh-CN"/>
            </w:rPr>
            <w:fldChar w:fldCharType="end"/>
          </w:r>
        </w:del>
      </w:ins>
    </w:p>
    <w:p>
      <w:pPr>
        <w:pStyle w:val="19"/>
        <w:tabs>
          <w:tab w:val="right" w:leader="dot" w:pos="9355"/>
        </w:tabs>
        <w:rPr>
          <w:ins w:id="5651" w:author="Zhang" w:date="2024-01-30T17:38:28Z"/>
          <w:del w:id="5652" w:author="大萝卜" w:date="2024-01-31T12:51:16Z"/>
        </w:rPr>
      </w:pPr>
      <w:ins w:id="5653" w:author="Zhang" w:date="2024-01-30T17:38:28Z">
        <w:del w:id="5654" w:author="大萝卜" w:date="2024-01-31T12:51:16Z">
          <w:r>
            <w:rPr>
              <w:rFonts w:hint="eastAsia" w:ascii="宋体" w:hAnsi="宋体" w:eastAsia="宋体" w:cs="宋体"/>
              <w:lang w:val="en-US" w:eastAsia="zh-CN"/>
            </w:rPr>
            <w:fldChar w:fldCharType="begin"/>
          </w:r>
        </w:del>
      </w:ins>
      <w:ins w:id="5655" w:author="Zhang" w:date="2024-01-30T17:38:28Z">
        <w:del w:id="5656" w:author="大萝卜" w:date="2024-01-31T12:51:16Z">
          <w:r>
            <w:rPr>
              <w:rFonts w:hint="eastAsia" w:ascii="宋体" w:hAnsi="宋体" w:eastAsia="宋体" w:cs="宋体"/>
              <w:lang w:val="en-US" w:eastAsia="zh-CN"/>
            </w:rPr>
            <w:delInstrText xml:space="preserve"> HYPERLINK \l _Toc1819 </w:delInstrText>
          </w:r>
        </w:del>
      </w:ins>
      <w:ins w:id="5657" w:author="Zhang" w:date="2024-01-30T17:38:28Z">
        <w:del w:id="5658" w:author="大萝卜" w:date="2024-01-31T12:51:16Z">
          <w:r>
            <w:rPr>
              <w:rFonts w:hint="eastAsia" w:ascii="宋体" w:hAnsi="宋体" w:eastAsia="宋体" w:cs="宋体"/>
              <w:lang w:val="en-US" w:eastAsia="zh-CN"/>
            </w:rPr>
            <w:fldChar w:fldCharType="separate"/>
          </w:r>
        </w:del>
      </w:ins>
      <w:ins w:id="5659" w:author="Zhang" w:date="2024-01-30T17:38:28Z">
        <w:del w:id="5660" w:author="大萝卜" w:date="2024-01-31T12:51:16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7.2 </w:delText>
          </w:r>
        </w:del>
      </w:ins>
      <w:ins w:id="5661" w:author="Zhang" w:date="2024-01-30T17:38:28Z">
        <w:del w:id="5662" w:author="大萝卜" w:date="2024-01-31T12:51:16Z">
          <w:r>
            <w:rPr>
              <w:rFonts w:hint="eastAsia"/>
              <w:lang w:val="en-US" w:eastAsia="zh-CN"/>
            </w:rPr>
            <w:delText>运输</w:delText>
          </w:r>
        </w:del>
      </w:ins>
      <w:ins w:id="5663" w:author="Zhang" w:date="2024-01-30T17:38:28Z">
        <w:del w:id="5664" w:author="大萝卜" w:date="2024-01-31T12:51:16Z">
          <w:r>
            <w:rPr/>
            <w:tab/>
          </w:r>
        </w:del>
      </w:ins>
      <w:ins w:id="5665" w:author="Zhang" w:date="2024-01-30T17:38:28Z">
        <w:del w:id="5666" w:author="大萝卜" w:date="2024-01-31T12:51:16Z">
          <w:r>
            <w:rPr/>
            <w:fldChar w:fldCharType="begin"/>
          </w:r>
        </w:del>
      </w:ins>
      <w:ins w:id="5667" w:author="Zhang" w:date="2024-01-30T17:38:28Z">
        <w:del w:id="5668" w:author="大萝卜" w:date="2024-01-31T12:51:16Z">
          <w:r>
            <w:rPr/>
            <w:delInstrText xml:space="preserve"> PAGEREF _Toc1819 \h </w:delInstrText>
          </w:r>
        </w:del>
      </w:ins>
      <w:ins w:id="5669" w:author="Zhang" w:date="2024-01-30T17:38:28Z">
        <w:del w:id="5670" w:author="大萝卜" w:date="2024-01-31T12:51:16Z">
          <w:r>
            <w:rPr/>
            <w:fldChar w:fldCharType="separate"/>
          </w:r>
        </w:del>
      </w:ins>
      <w:ins w:id="5671" w:author="Zhang" w:date="2024-01-30T17:38:29Z">
        <w:del w:id="5672" w:author="大萝卜" w:date="2024-01-31T12:51:16Z">
          <w:r>
            <w:rPr/>
            <w:delText>23</w:delText>
          </w:r>
        </w:del>
      </w:ins>
      <w:ins w:id="5673" w:author="Zhang" w:date="2024-01-30T17:38:28Z">
        <w:del w:id="5674" w:author="大萝卜" w:date="2024-01-31T12:51:16Z">
          <w:r>
            <w:rPr/>
            <w:fldChar w:fldCharType="end"/>
          </w:r>
        </w:del>
      </w:ins>
      <w:ins w:id="5675" w:author="Zhang" w:date="2024-01-30T17:38:28Z">
        <w:del w:id="5676" w:author="大萝卜" w:date="2024-01-31T12:51:16Z">
          <w:r>
            <w:rPr>
              <w:rFonts w:hint="eastAsia" w:ascii="宋体" w:hAnsi="宋体" w:eastAsia="宋体" w:cs="宋体"/>
              <w:lang w:val="en-US" w:eastAsia="zh-CN"/>
            </w:rPr>
            <w:fldChar w:fldCharType="end"/>
          </w:r>
        </w:del>
      </w:ins>
    </w:p>
    <w:p>
      <w:pPr>
        <w:pStyle w:val="19"/>
        <w:tabs>
          <w:tab w:val="right" w:leader="dot" w:pos="9355"/>
        </w:tabs>
        <w:rPr>
          <w:ins w:id="5677" w:author="Zhang" w:date="2024-01-30T17:38:28Z"/>
          <w:del w:id="5678" w:author="大萝卜" w:date="2024-01-31T12:51:17Z"/>
        </w:rPr>
      </w:pPr>
      <w:ins w:id="5679" w:author="Zhang" w:date="2024-01-30T17:38:28Z">
        <w:del w:id="5680" w:author="大萝卜" w:date="2024-01-31T12:51:16Z">
          <w:r>
            <w:rPr>
              <w:rFonts w:hint="eastAsia" w:ascii="宋体" w:hAnsi="宋体" w:eastAsia="宋体" w:cs="宋体"/>
              <w:lang w:val="en-US" w:eastAsia="zh-CN"/>
            </w:rPr>
            <w:fldChar w:fldCharType="begin"/>
          </w:r>
        </w:del>
      </w:ins>
      <w:ins w:id="5681" w:author="Zhang" w:date="2024-01-30T17:38:28Z">
        <w:del w:id="5682" w:author="大萝卜" w:date="2024-01-31T12:51:16Z">
          <w:r>
            <w:rPr>
              <w:rFonts w:hint="eastAsia" w:ascii="宋体" w:hAnsi="宋体" w:eastAsia="宋体" w:cs="宋体"/>
              <w:lang w:val="en-US" w:eastAsia="zh-CN"/>
            </w:rPr>
            <w:delInstrText xml:space="preserve"> HYPERLINK \l _Toc10229 </w:delInstrText>
          </w:r>
        </w:del>
      </w:ins>
      <w:ins w:id="5683" w:author="Zhang" w:date="2024-01-30T17:38:28Z">
        <w:del w:id="5684" w:author="大萝卜" w:date="2024-01-31T12:51:16Z">
          <w:r>
            <w:rPr>
              <w:rFonts w:hint="eastAsia" w:ascii="宋体" w:hAnsi="宋体" w:eastAsia="宋体" w:cs="宋体"/>
              <w:lang w:val="en-US" w:eastAsia="zh-CN"/>
            </w:rPr>
            <w:fldChar w:fldCharType="separate"/>
          </w:r>
        </w:del>
      </w:ins>
      <w:ins w:id="5685" w:author="Zhang" w:date="2024-01-30T17:38:28Z">
        <w:del w:id="5686" w:author="大萝卜" w:date="2024-01-31T12:51:16Z">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lang w:val="en-US" w:eastAsia="zh-CN"/>
            </w:rPr>
            <w:delText xml:space="preserve">7.3 </w:delText>
          </w:r>
        </w:del>
      </w:ins>
      <w:ins w:id="5687" w:author="Zhang" w:date="2024-01-30T17:38:28Z">
        <w:del w:id="5688" w:author="大萝卜" w:date="2024-01-31T12:51:16Z">
          <w:r>
            <w:rPr>
              <w:rFonts w:hint="eastAsia"/>
              <w:lang w:val="en-US" w:eastAsia="zh-CN"/>
            </w:rPr>
            <w:delText>贮存</w:delText>
          </w:r>
        </w:del>
      </w:ins>
      <w:ins w:id="5689" w:author="Zhang" w:date="2024-01-30T17:38:28Z">
        <w:del w:id="5690" w:author="大萝卜" w:date="2024-01-31T12:51:16Z">
          <w:r>
            <w:rPr/>
            <w:tab/>
          </w:r>
        </w:del>
      </w:ins>
      <w:ins w:id="5691" w:author="Zhang" w:date="2024-01-30T17:38:28Z">
        <w:del w:id="5692" w:author="大萝卜" w:date="2024-01-31T12:51:16Z">
          <w:r>
            <w:rPr/>
            <w:fldChar w:fldCharType="begin"/>
          </w:r>
        </w:del>
      </w:ins>
      <w:ins w:id="5693" w:author="Zhang" w:date="2024-01-30T17:38:28Z">
        <w:del w:id="5694" w:author="大萝卜" w:date="2024-01-31T12:51:16Z">
          <w:r>
            <w:rPr/>
            <w:delInstrText xml:space="preserve"> PAGEREF _Toc10229 \h </w:delInstrText>
          </w:r>
        </w:del>
      </w:ins>
      <w:ins w:id="5695" w:author="Zhang" w:date="2024-01-30T17:38:28Z">
        <w:del w:id="5696" w:author="大萝卜" w:date="2024-01-31T12:51:16Z">
          <w:r>
            <w:rPr/>
            <w:fldChar w:fldCharType="separate"/>
          </w:r>
        </w:del>
      </w:ins>
      <w:ins w:id="5697" w:author="Zhang" w:date="2024-01-30T17:38:29Z">
        <w:del w:id="5698" w:author="大萝卜" w:date="2024-01-31T12:51:16Z">
          <w:r>
            <w:rPr/>
            <w:delText>23</w:delText>
          </w:r>
        </w:del>
      </w:ins>
      <w:ins w:id="5699" w:author="Zhang" w:date="2024-01-30T17:38:28Z">
        <w:del w:id="5700" w:author="大萝卜" w:date="2024-01-31T12:51:16Z">
          <w:r>
            <w:rPr/>
            <w:fldChar w:fldCharType="end"/>
          </w:r>
        </w:del>
      </w:ins>
      <w:ins w:id="5701" w:author="Zhang" w:date="2024-01-30T17:38:28Z">
        <w:del w:id="5702" w:author="大萝卜" w:date="2024-01-31T12:51:16Z">
          <w:r>
            <w:rPr>
              <w:rFonts w:hint="eastAsia" w:ascii="宋体" w:hAnsi="宋体" w:eastAsia="宋体" w:cs="宋体"/>
              <w:lang w:val="en-US" w:eastAsia="zh-CN"/>
            </w:rPr>
            <w:fldChar w:fldCharType="end"/>
          </w:r>
        </w:del>
      </w:ins>
    </w:p>
    <w:p>
      <w:pPr>
        <w:pStyle w:val="19"/>
        <w:tabs>
          <w:tab w:val="right" w:leader="dot" w:pos="9355"/>
        </w:tabs>
        <w:ind w:left="0" w:leftChars="0"/>
        <w:rPr>
          <w:ins w:id="5704" w:author="Zhang" w:date="2024-01-30T17:38:28Z"/>
        </w:rPr>
        <w:pPrChange w:id="5703" w:author="大萝卜" w:date="2024-01-31T12:51:19Z">
          <w:pPr>
            <w:pStyle w:val="21"/>
            <w:tabs>
              <w:tab w:val="right" w:leader="dot" w:pos="9355"/>
            </w:tabs>
          </w:pPr>
        </w:pPrChange>
      </w:pPr>
      <w:ins w:id="5705" w:author="Zhang" w:date="2024-01-30T17:38:28Z">
        <w:r>
          <w:rPr>
            <w:rFonts w:hint="eastAsia" w:ascii="宋体" w:hAnsi="宋体" w:eastAsia="宋体" w:cs="宋体"/>
            <w:lang w:val="en-US" w:eastAsia="zh-CN"/>
          </w:rPr>
          <w:fldChar w:fldCharType="begin"/>
        </w:r>
      </w:ins>
      <w:ins w:id="5706" w:author="Zhang" w:date="2024-01-30T17:38:28Z">
        <w:r>
          <w:rPr>
            <w:rFonts w:hint="eastAsia" w:ascii="宋体" w:hAnsi="宋体" w:eastAsia="宋体" w:cs="宋体"/>
            <w:lang w:val="en-US" w:eastAsia="zh-CN"/>
          </w:rPr>
          <w:instrText xml:space="preserve"> HYPERLINK \l _Toc24531 </w:instrText>
        </w:r>
      </w:ins>
      <w:ins w:id="5707" w:author="Zhang" w:date="2024-01-30T17:38:28Z">
        <w:r>
          <w:rPr>
            <w:rFonts w:hint="eastAsia" w:ascii="宋体" w:hAnsi="宋体" w:eastAsia="宋体" w:cs="宋体"/>
            <w:lang w:val="en-US" w:eastAsia="zh-CN"/>
          </w:rPr>
          <w:fldChar w:fldCharType="separate"/>
        </w:r>
      </w:ins>
      <w:ins w:id="5708" w:author="Zhang" w:date="2024-01-30T17:38:28Z">
        <w:r>
          <w:rPr>
            <w:rFonts w:hint="eastAsia" w:ascii="黑体" w:hAnsi="Times New Roman" w:eastAsia="黑体"/>
            <w:i w:val="0"/>
            <w:spacing w:val="0"/>
            <w:w w:val="100"/>
            <w:lang w:val="en-US" w:eastAsia="zh-CN"/>
          </w:rPr>
          <w:t xml:space="preserve">附　录　A </w:t>
        </w:r>
      </w:ins>
      <w:ins w:id="5709" w:author="Zhang" w:date="2024-01-30T17:38:28Z">
        <w:r>
          <w:rPr>
            <w:rFonts w:hint="eastAsia"/>
            <w:lang w:val="en-US" w:eastAsia="zh-CN"/>
          </w:rPr>
          <w:t xml:space="preserve"> （资料性） 计量点配置安装要求</w:t>
        </w:r>
      </w:ins>
      <w:ins w:id="5710" w:author="Zhang" w:date="2024-01-30T17:38:28Z">
        <w:r>
          <w:rPr/>
          <w:tab/>
        </w:r>
      </w:ins>
      <w:ins w:id="5711" w:author="Zhang" w:date="2024-01-30T17:38:28Z">
        <w:r>
          <w:rPr/>
          <w:fldChar w:fldCharType="begin"/>
        </w:r>
      </w:ins>
      <w:ins w:id="5712" w:author="Zhang" w:date="2024-01-30T17:38:28Z">
        <w:r>
          <w:rPr/>
          <w:instrText xml:space="preserve"> PAGEREF _Toc24531 \h </w:instrText>
        </w:r>
      </w:ins>
      <w:ins w:id="5713" w:author="Zhang" w:date="2024-01-30T17:38:28Z">
        <w:r>
          <w:rPr/>
          <w:fldChar w:fldCharType="separate"/>
        </w:r>
      </w:ins>
      <w:ins w:id="5714" w:author="Zhang" w:date="2024-01-30T17:38:29Z">
        <w:r>
          <w:rPr/>
          <w:t>25</w:t>
        </w:r>
      </w:ins>
      <w:ins w:id="5715" w:author="Zhang" w:date="2024-01-30T17:38:28Z">
        <w:r>
          <w:rPr/>
          <w:fldChar w:fldCharType="end"/>
        </w:r>
      </w:ins>
      <w:ins w:id="5716" w:author="Zhang" w:date="2024-01-30T17:38:28Z">
        <w:r>
          <w:rPr>
            <w:rFonts w:hint="eastAsia" w:ascii="宋体" w:hAnsi="宋体" w:eastAsia="宋体" w:cs="宋体"/>
            <w:lang w:val="en-US" w:eastAsia="zh-CN"/>
          </w:rPr>
          <w:fldChar w:fldCharType="end"/>
        </w:r>
      </w:ins>
    </w:p>
    <w:p>
      <w:pPr>
        <w:pStyle w:val="19"/>
        <w:tabs>
          <w:tab w:val="right" w:leader="dot" w:pos="9355"/>
        </w:tabs>
        <w:rPr>
          <w:ins w:id="5717" w:author="Zhang" w:date="2024-01-30T17:38:28Z"/>
        </w:rPr>
      </w:pPr>
      <w:ins w:id="5718" w:author="Zhang" w:date="2024-01-30T17:38:28Z">
        <w:del w:id="5719" w:author="大萝卜" w:date="2024-01-31T12:51:23Z">
          <w:r>
            <w:rPr>
              <w:rFonts w:hint="eastAsia" w:ascii="宋体" w:hAnsi="宋体" w:eastAsia="宋体" w:cs="宋体"/>
              <w:lang w:val="en-US" w:eastAsia="zh-CN"/>
            </w:rPr>
            <w:fldChar w:fldCharType="begin"/>
          </w:r>
        </w:del>
      </w:ins>
      <w:ins w:id="5720" w:author="Zhang" w:date="2024-01-30T17:38:28Z">
        <w:del w:id="5721" w:author="大萝卜" w:date="2024-01-31T12:51:23Z">
          <w:r>
            <w:rPr>
              <w:rFonts w:hint="eastAsia" w:ascii="宋体" w:hAnsi="宋体" w:eastAsia="宋体" w:cs="宋体"/>
              <w:lang w:val="en-US" w:eastAsia="zh-CN"/>
            </w:rPr>
            <w:delInstrText xml:space="preserve"> HYPERLINK \l _Toc4389 </w:delInstrText>
          </w:r>
        </w:del>
      </w:ins>
      <w:ins w:id="5722" w:author="Zhang" w:date="2024-01-30T17:38:28Z">
        <w:del w:id="5723" w:author="大萝卜" w:date="2024-01-31T12:51:23Z">
          <w:r>
            <w:rPr>
              <w:rFonts w:hint="eastAsia" w:ascii="宋体" w:hAnsi="宋体" w:eastAsia="宋体" w:cs="宋体"/>
              <w:lang w:val="en-US" w:eastAsia="zh-CN"/>
            </w:rPr>
            <w:fldChar w:fldCharType="separate"/>
          </w:r>
        </w:del>
      </w:ins>
      <w:ins w:id="5724" w:author="Zhang" w:date="2024-01-30T17:38:28Z">
        <w:del w:id="5725" w:author="大萝卜" w:date="2024-01-31T12:51:23Z">
          <w:r>
            <w:rPr>
              <w:rFonts w:hint="eastAsia" w:ascii="黑体" w:hAnsi="Times New Roman" w:eastAsia="黑体"/>
              <w:i w:val="0"/>
              <w:snapToGrid/>
              <w:spacing w:val="0"/>
              <w:w w:val="100"/>
              <w:kern w:val="21"/>
              <w:lang w:val="en-US" w:eastAsia="zh-CN"/>
            </w:rPr>
            <w:delText xml:space="preserve">A.1 </w:delText>
          </w:r>
        </w:del>
      </w:ins>
      <w:ins w:id="5726" w:author="Zhang" w:date="2024-01-30T17:38:28Z">
        <w:del w:id="5727" w:author="大萝卜" w:date="2024-01-31T12:51:23Z">
          <w:r>
            <w:rPr>
              <w:rFonts w:hint="eastAsia"/>
              <w:lang w:val="en-US" w:eastAsia="zh-CN"/>
            </w:rPr>
            <w:delText>通用</w:delText>
          </w:r>
        </w:del>
      </w:ins>
      <w:ins w:id="5728" w:author="Zhang" w:date="2024-01-30T17:38:28Z">
        <w:del w:id="5729" w:author="大萝卜" w:date="2024-01-31T12:51:23Z">
          <w:r>
            <w:rPr>
              <w:rFonts w:hint="eastAsia"/>
              <w:highlight w:val="none"/>
              <w:lang w:val="en-US" w:eastAsia="zh-CN"/>
            </w:rPr>
            <w:delText>配置安装要求</w:delText>
          </w:r>
        </w:del>
      </w:ins>
      <w:ins w:id="5730" w:author="Zhang" w:date="2024-01-30T17:38:28Z">
        <w:del w:id="5731" w:author="大萝卜" w:date="2024-01-31T12:51:23Z">
          <w:r>
            <w:rPr/>
            <w:tab/>
          </w:r>
        </w:del>
      </w:ins>
      <w:ins w:id="5732" w:author="Zhang" w:date="2024-01-30T17:38:28Z">
        <w:del w:id="5733" w:author="大萝卜" w:date="2024-01-31T12:51:23Z">
          <w:r>
            <w:rPr/>
            <w:fldChar w:fldCharType="begin"/>
          </w:r>
        </w:del>
      </w:ins>
      <w:ins w:id="5734" w:author="Zhang" w:date="2024-01-30T17:38:28Z">
        <w:del w:id="5735" w:author="大萝卜" w:date="2024-01-31T12:51:23Z">
          <w:r>
            <w:rPr/>
            <w:delInstrText xml:space="preserve"> PAGEREF _Toc4389 \h </w:delInstrText>
          </w:r>
        </w:del>
      </w:ins>
      <w:ins w:id="5736" w:author="Zhang" w:date="2024-01-30T17:38:28Z">
        <w:del w:id="5737" w:author="大萝卜" w:date="2024-01-31T12:51:23Z">
          <w:r>
            <w:rPr/>
            <w:fldChar w:fldCharType="separate"/>
          </w:r>
        </w:del>
      </w:ins>
      <w:ins w:id="5738" w:author="Zhang" w:date="2024-01-30T17:38:29Z">
        <w:del w:id="5739" w:author="大萝卜" w:date="2024-01-31T12:51:23Z">
          <w:r>
            <w:rPr/>
            <w:delText>25</w:delText>
          </w:r>
        </w:del>
      </w:ins>
      <w:ins w:id="5740" w:author="Zhang" w:date="2024-01-30T17:38:28Z">
        <w:del w:id="5741" w:author="大萝卜" w:date="2024-01-31T12:51:23Z">
          <w:r>
            <w:rPr/>
            <w:fldChar w:fldCharType="end"/>
          </w:r>
        </w:del>
      </w:ins>
      <w:ins w:id="5742" w:author="Zhang" w:date="2024-01-30T17:38:28Z">
        <w:del w:id="5743" w:author="大萝卜" w:date="2024-01-31T12:51:23Z">
          <w:r>
            <w:rPr>
              <w:rFonts w:hint="eastAsia" w:ascii="宋体" w:hAnsi="宋体" w:eastAsia="宋体" w:cs="宋体"/>
              <w:lang w:val="en-US" w:eastAsia="zh-CN"/>
            </w:rPr>
            <w:fldChar w:fldCharType="end"/>
          </w:r>
        </w:del>
      </w:ins>
    </w:p>
    <w:p>
      <w:pPr>
        <w:pStyle w:val="258"/>
        <w:rPr>
          <w:rFonts w:hint="default"/>
          <w:lang w:val="en-US" w:eastAsia="zh-CN"/>
        </w:rPr>
      </w:pPr>
      <w:r>
        <w:rPr>
          <w:rFonts w:hint="eastAsia" w:ascii="宋体" w:hAnsi="宋体" w:eastAsia="宋体" w:cs="宋体"/>
          <w:b w:val="0"/>
          <w:sz w:val="21"/>
          <w:lang w:val="en-US" w:eastAsia="zh-CN"/>
        </w:rPr>
        <w:fldChar w:fldCharType="end"/>
      </w:r>
      <w:bookmarkEnd w:id="2"/>
    </w:p>
    <w:p>
      <w:pPr>
        <w:pStyle w:val="258"/>
        <w:rPr>
          <w:rFonts w:hint="eastAsia"/>
          <w:lang w:val="en-US" w:eastAsia="zh-CN"/>
        </w:rPr>
        <w:sectPr>
          <w:headerReference r:id="rId14" w:type="first"/>
          <w:footerReference r:id="rId16" w:type="first"/>
          <w:headerReference r:id="rId13" w:type="default"/>
          <w:footerReference r:id="rId15" w:type="default"/>
          <w:pgSz w:w="11907" w:h="16839"/>
          <w:pgMar w:top="1418" w:right="1134" w:bottom="1134" w:left="1418" w:header="1418" w:footer="1134" w:gutter="0"/>
          <w:pgBorders>
            <w:top w:val="none" w:sz="0" w:space="0"/>
            <w:left w:val="none" w:sz="0" w:space="0"/>
            <w:bottom w:val="none" w:sz="0" w:space="0"/>
            <w:right w:val="none" w:sz="0" w:space="0"/>
          </w:pgBorders>
          <w:lnNumType w:countBy="0" w:restart="continuous"/>
          <w:pgNumType w:fmt="upperRoman" w:start="1"/>
          <w:cols w:space="425" w:num="1"/>
          <w:rtlGutter w:val="0"/>
          <w:docGrid w:type="lines" w:linePitch="312" w:charSpace="0"/>
        </w:sectPr>
        <w:pPrChange w:id="5744" w:author="ROY" w:date="2023-05-08T10:27:00Z">
          <w:pPr>
            <w:pStyle w:val="258"/>
          </w:pPr>
        </w:pPrChange>
      </w:pPr>
    </w:p>
    <w:p>
      <w:pPr>
        <w:pStyle w:val="315"/>
        <w:bidi w:val="0"/>
        <w:rPr>
          <w:rFonts w:hint="default"/>
          <w:shd w:val="clear" w:color="auto" w:fill="auto"/>
          <w:lang w:val="en-US" w:eastAsia="zh-CN"/>
        </w:rPr>
      </w:pPr>
      <w:bookmarkStart w:id="7" w:name="标准前言"/>
      <w:bookmarkEnd w:id="7"/>
      <w:bookmarkStart w:id="8" w:name="标准内容"/>
      <w:bookmarkEnd w:id="8"/>
      <w:bookmarkStart w:id="9" w:name="OLE_LINK42"/>
      <w:r>
        <w:rPr>
          <w:rFonts w:hint="eastAsia"/>
          <w:lang w:val="en-US" w:eastAsia="zh-CN"/>
        </w:rPr>
        <w:t>电动汽车无线电力传输系统</w:t>
      </w:r>
      <w:bookmarkEnd w:id="9"/>
      <w:r>
        <w:rPr>
          <w:rFonts w:hint="eastAsia"/>
          <w:lang w:val="en-US" w:eastAsia="zh-CN"/>
        </w:rPr>
        <w:t xml:space="preserve"> 电能测量设备 第1部分：静止式交流</w:t>
      </w:r>
      <w:r>
        <w:rPr>
          <w:rFonts w:hint="eastAsia"/>
          <w:shd w:val="clear" w:color="auto" w:fill="auto"/>
          <w:lang w:val="en-US" w:eastAsia="zh-CN"/>
        </w:rPr>
        <w:t>有功电能表</w:t>
      </w:r>
      <w:del w:id="5745" w:author="Zhang" w:date="2023-11-21T10:21:12Z">
        <w:r>
          <w:rPr>
            <w:rFonts w:hint="eastAsia"/>
            <w:shd w:val="clear" w:color="auto" w:fill="auto"/>
            <w:lang w:val="en-US" w:eastAsia="zh-CN"/>
          </w:rPr>
          <w:delText>技术规范</w:delText>
        </w:r>
      </w:del>
    </w:p>
    <w:p>
      <w:pPr>
        <w:pStyle w:val="259"/>
        <w:rPr>
          <w:color w:val="auto"/>
          <w:highlight w:val="none"/>
          <w:shd w:val="clear" w:color="auto" w:fill="auto"/>
        </w:rPr>
      </w:pPr>
      <w:bookmarkStart w:id="10" w:name="_Toc9726"/>
      <w:bookmarkStart w:id="11" w:name="_Toc21964"/>
      <w:bookmarkStart w:id="12" w:name="_Toc20012"/>
      <w:bookmarkStart w:id="13" w:name="_Toc20460"/>
      <w:bookmarkStart w:id="14" w:name="_Toc16300"/>
      <w:bookmarkStart w:id="15" w:name="_Toc27463"/>
      <w:bookmarkStart w:id="16" w:name="_Toc23136"/>
      <w:bookmarkStart w:id="17" w:name="_Toc15842"/>
      <w:bookmarkStart w:id="18" w:name="_Toc1412"/>
      <w:bookmarkStart w:id="19" w:name="_Toc225"/>
      <w:bookmarkStart w:id="20" w:name="_Toc31820"/>
      <w:bookmarkStart w:id="21" w:name="_Toc6982"/>
      <w:bookmarkStart w:id="22" w:name="_Toc20964"/>
      <w:bookmarkStart w:id="23" w:name="_Toc11484"/>
      <w:bookmarkStart w:id="24" w:name="_Toc23134"/>
      <w:bookmarkStart w:id="25" w:name="_Toc25963"/>
      <w:bookmarkStart w:id="26" w:name="_Toc31125"/>
      <w:bookmarkStart w:id="27" w:name="_Toc16742"/>
      <w:bookmarkStart w:id="28" w:name="_Toc17818"/>
      <w:bookmarkStart w:id="29" w:name="_Toc19282"/>
      <w:r>
        <w:rPr>
          <w:rFonts w:hint="eastAsia"/>
          <w:color w:val="auto"/>
          <w:highlight w:val="none"/>
          <w:shd w:val="clear" w:color="auto" w:fill="auto"/>
        </w:rPr>
        <w:t>范围</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258"/>
        <w:ind w:firstLine="420"/>
        <w:rPr>
          <w:rFonts w:hint="eastAsia" w:eastAsia="宋体"/>
          <w:color w:val="auto"/>
          <w:highlight w:val="none"/>
          <w:shd w:val="clear" w:color="auto" w:fill="auto"/>
          <w:lang w:val="en-US" w:eastAsia="zh-CN"/>
        </w:rPr>
      </w:pPr>
      <w:r>
        <w:rPr>
          <w:rFonts w:hint="eastAsia"/>
          <w:color w:val="auto"/>
          <w:highlight w:val="none"/>
          <w:shd w:val="clear" w:color="auto" w:fill="auto"/>
          <w:lang w:val="en-US" w:eastAsia="zh-CN"/>
        </w:rPr>
        <w:t>本文件</w:t>
      </w:r>
      <w:r>
        <w:rPr>
          <w:rFonts w:hint="eastAsia" w:eastAsia="宋体"/>
          <w:color w:val="auto"/>
          <w:highlight w:val="none"/>
          <w:shd w:val="clear" w:color="auto" w:fill="auto"/>
          <w:lang w:val="en-US" w:eastAsia="zh-CN"/>
        </w:rPr>
        <w:t>规定了电动汽车无线电力传输系统中静止式交流有功电能</w:t>
      </w:r>
      <w:r>
        <w:rPr>
          <w:rFonts w:hint="eastAsia"/>
          <w:color w:val="auto"/>
          <w:highlight w:val="none"/>
          <w:shd w:val="clear" w:color="auto" w:fill="auto"/>
          <w:lang w:val="en-US" w:eastAsia="zh-CN"/>
        </w:rPr>
        <w:t>表</w:t>
      </w:r>
      <w:ins w:id="5746" w:author="Zhang" w:date="2023-11-21T10:21:36Z">
        <w:r>
          <w:rPr>
            <w:rFonts w:hint="eastAsia"/>
            <w:color w:val="auto"/>
            <w:highlight w:val="none"/>
            <w:shd w:val="clear" w:color="auto" w:fill="auto"/>
            <w:lang w:val="en-US" w:eastAsia="zh-CN"/>
          </w:rPr>
          <w:t>（</w:t>
        </w:r>
      </w:ins>
      <w:ins w:id="5747" w:author="Zhang" w:date="2023-11-21T10:21:37Z">
        <w:r>
          <w:rPr>
            <w:rFonts w:hint="eastAsia"/>
            <w:color w:val="auto"/>
            <w:highlight w:val="none"/>
            <w:shd w:val="clear" w:color="auto" w:fill="auto"/>
            <w:lang w:val="en-US" w:eastAsia="zh-CN"/>
          </w:rPr>
          <w:t>以下</w:t>
        </w:r>
      </w:ins>
      <w:ins w:id="5748" w:author="Zhang" w:date="2023-11-21T10:21:39Z">
        <w:r>
          <w:rPr>
            <w:rFonts w:hint="eastAsia"/>
            <w:color w:val="auto"/>
            <w:highlight w:val="none"/>
            <w:shd w:val="clear" w:color="auto" w:fill="auto"/>
            <w:lang w:val="en-US" w:eastAsia="zh-CN"/>
          </w:rPr>
          <w:t>简称</w:t>
        </w:r>
      </w:ins>
      <w:ins w:id="5749" w:author="Zhang" w:date="2023-11-21T10:21:44Z">
        <w:r>
          <w:rPr>
            <w:rFonts w:hint="eastAsia"/>
            <w:color w:val="auto"/>
            <w:highlight w:val="none"/>
            <w:shd w:val="clear" w:color="auto" w:fill="auto"/>
            <w:lang w:val="en-US" w:eastAsia="zh-CN"/>
          </w:rPr>
          <w:t>“</w:t>
        </w:r>
      </w:ins>
      <w:ins w:id="5750" w:author="Zhang" w:date="2023-11-21T10:21:40Z">
        <w:r>
          <w:rPr>
            <w:rFonts w:hint="eastAsia"/>
            <w:color w:val="auto"/>
            <w:highlight w:val="none"/>
            <w:shd w:val="clear" w:color="auto" w:fill="auto"/>
            <w:lang w:val="en-US" w:eastAsia="zh-CN"/>
          </w:rPr>
          <w:t>仪表</w:t>
        </w:r>
      </w:ins>
      <w:ins w:id="5751" w:author="Zhang" w:date="2023-11-21T10:21:46Z">
        <w:r>
          <w:rPr>
            <w:rFonts w:hint="eastAsia"/>
            <w:color w:val="auto"/>
            <w:highlight w:val="none"/>
            <w:shd w:val="clear" w:color="auto" w:fill="auto"/>
            <w:lang w:val="en-US" w:eastAsia="zh-CN"/>
          </w:rPr>
          <w:t>”</w:t>
        </w:r>
      </w:ins>
      <w:ins w:id="5752" w:author="Zhang" w:date="2023-11-21T10:21:36Z">
        <w:r>
          <w:rPr>
            <w:rFonts w:hint="eastAsia"/>
            <w:color w:val="auto"/>
            <w:highlight w:val="none"/>
            <w:shd w:val="clear" w:color="auto" w:fill="auto"/>
            <w:lang w:val="en-US" w:eastAsia="zh-CN"/>
          </w:rPr>
          <w:t>）</w:t>
        </w:r>
      </w:ins>
      <w:r>
        <w:rPr>
          <w:rFonts w:hint="eastAsia" w:eastAsia="宋体"/>
          <w:color w:val="auto"/>
          <w:highlight w:val="none"/>
          <w:shd w:val="clear" w:color="auto" w:fill="auto"/>
          <w:lang w:val="en-US" w:eastAsia="zh-CN"/>
        </w:rPr>
        <w:t>的</w:t>
      </w:r>
      <w:r>
        <w:rPr>
          <w:rFonts w:hint="eastAsia"/>
          <w:color w:val="auto"/>
          <w:sz w:val="21"/>
          <w:szCs w:val="21"/>
          <w:highlight w:val="none"/>
          <w:shd w:val="clear" w:color="auto" w:fill="auto"/>
          <w:lang w:val="en-US" w:eastAsia="zh-CN"/>
          <w:rPrChange w:id="5753" w:author="ROY" w:date="2023-11-09T11:01:21Z">
            <w:rPr>
              <w:rFonts w:hint="eastAsia"/>
              <w:color w:val="auto"/>
              <w:sz w:val="24"/>
              <w:szCs w:val="24"/>
              <w:highlight w:val="none"/>
              <w:shd w:val="clear" w:color="auto" w:fill="auto"/>
              <w:lang w:val="en-US" w:eastAsia="zh-CN"/>
            </w:rPr>
          </w:rPrChange>
        </w:rPr>
        <w:t>技术要求、试验方法、检验规则</w:t>
      </w:r>
      <w:r>
        <w:rPr>
          <w:rFonts w:hint="eastAsia" w:eastAsia="宋体"/>
          <w:color w:val="auto"/>
          <w:highlight w:val="none"/>
          <w:shd w:val="clear" w:color="auto" w:fill="auto"/>
          <w:lang w:val="en-US" w:eastAsia="zh-CN"/>
        </w:rPr>
        <w:t>。</w:t>
      </w:r>
    </w:p>
    <w:p>
      <w:pPr>
        <w:pStyle w:val="258"/>
        <w:ind w:firstLine="420"/>
        <w:rPr>
          <w:rFonts w:hint="default"/>
          <w:highlight w:val="none"/>
          <w:lang w:val="en-US" w:eastAsia="zh-CN"/>
        </w:rPr>
      </w:pPr>
      <w:r>
        <w:rPr>
          <w:rFonts w:hint="eastAsia" w:eastAsia="宋体"/>
          <w:highlight w:val="none"/>
          <w:lang w:val="en-US" w:eastAsia="zh-CN"/>
        </w:rPr>
        <w:t>本</w:t>
      </w:r>
      <w:r>
        <w:rPr>
          <w:rFonts w:hint="eastAsia"/>
          <w:highlight w:val="none"/>
          <w:lang w:val="en-US" w:eastAsia="zh-CN"/>
        </w:rPr>
        <w:t>文件</w:t>
      </w:r>
      <w:r>
        <w:rPr>
          <w:rFonts w:hint="eastAsia" w:eastAsia="宋体"/>
          <w:highlight w:val="none"/>
          <w:lang w:val="en-US" w:eastAsia="zh-CN"/>
        </w:rPr>
        <w:t>适用于电动汽车无线电力传输系统中</w:t>
      </w:r>
      <w:r>
        <w:rPr>
          <w:rFonts w:hint="eastAsia"/>
          <w:highlight w:val="none"/>
          <w:lang w:val="en-US" w:eastAsia="zh-CN"/>
        </w:rPr>
        <w:t>电压不超过1000V（AC）的电网中用于测量交流有功电能，准确度等级为A级、B级、C级的静止式电能表。</w:t>
      </w:r>
    </w:p>
    <w:p>
      <w:pPr>
        <w:pStyle w:val="259"/>
        <w:rPr>
          <w:highlight w:val="none"/>
        </w:rPr>
      </w:pPr>
      <w:bookmarkStart w:id="30" w:name="_Toc16477"/>
      <w:bookmarkStart w:id="31" w:name="_Toc17284"/>
      <w:bookmarkStart w:id="32" w:name="_Toc19059"/>
      <w:bookmarkStart w:id="33" w:name="_Toc13339"/>
      <w:bookmarkStart w:id="34" w:name="_Toc1921"/>
      <w:bookmarkStart w:id="35" w:name="_Toc32661"/>
      <w:bookmarkStart w:id="36" w:name="_Toc25954"/>
      <w:bookmarkStart w:id="37" w:name="_Toc25139"/>
      <w:bookmarkStart w:id="38" w:name="_Toc23803"/>
      <w:bookmarkStart w:id="39" w:name="_Toc28642"/>
      <w:bookmarkStart w:id="40" w:name="_Toc23982"/>
      <w:bookmarkStart w:id="41" w:name="_Toc19552"/>
      <w:bookmarkStart w:id="42" w:name="_Toc15620"/>
      <w:bookmarkStart w:id="43" w:name="_Toc26986531"/>
      <w:bookmarkStart w:id="44" w:name="_Toc27711"/>
      <w:bookmarkStart w:id="45" w:name="_Toc26986772"/>
      <w:bookmarkStart w:id="46" w:name="_Toc20424"/>
      <w:bookmarkStart w:id="47" w:name="_Toc3513"/>
      <w:bookmarkStart w:id="48" w:name="_Toc3869"/>
      <w:bookmarkStart w:id="49" w:name="_Toc22624"/>
      <w:bookmarkStart w:id="50" w:name="_Toc5234"/>
      <w:bookmarkStart w:id="51" w:name="_Toc5309"/>
      <w:bookmarkStart w:id="52" w:name="_Toc26718931"/>
      <w:r>
        <w:rPr>
          <w:rFonts w:hint="eastAsia"/>
          <w:highlight w:val="none"/>
        </w:rPr>
        <w:t>规范性引用文件</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258"/>
        <w:ind w:firstLine="420"/>
        <w:rPr>
          <w:rFonts w:hint="eastAsia"/>
          <w:highlight w:val="none"/>
        </w:rPr>
      </w:pPr>
      <w:sdt>
        <w:sdtPr>
          <w:rPr>
            <w:rFonts w:hint="eastAsia"/>
            <w:highlight w:val="none"/>
          </w:rPr>
          <w:alias w:val="规范性引用文件文字描述选择"/>
          <w:tag w:val="规范性引用文件文字描述选择"/>
          <w:id w:val="715848253"/>
          <w:placeholder>
            <w:docPart w:val="628E8159288E40C2AB02C9C3B73C502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highlight w:val="none"/>
          </w:rPr>
        </w:sdtEndPr>
        <w:sdtContent>
          <w:r>
            <w:rPr>
              <w:rFonts w:hint="eastAsia"/>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p>
    <w:p>
      <w:pPr>
        <w:pStyle w:val="258"/>
        <w:ind w:firstLine="420"/>
        <w:rPr>
          <w:highlight w:val="none"/>
        </w:rPr>
      </w:pPr>
      <w:r>
        <w:rPr>
          <w:rFonts w:hint="eastAsia"/>
          <w:highlight w:val="none"/>
        </w:rPr>
        <w:t>GB/T 17215.211-20</w:t>
      </w:r>
      <w:r>
        <w:rPr>
          <w:rFonts w:hint="eastAsia"/>
          <w:highlight w:val="none"/>
          <w:lang w:val="en-US" w:eastAsia="zh-CN"/>
        </w:rPr>
        <w:t>21</w:t>
      </w:r>
      <w:r>
        <w:rPr>
          <w:rFonts w:hint="eastAsia"/>
          <w:highlight w:val="none"/>
        </w:rPr>
        <w:t xml:space="preserve">  电测量设备（交流） 通用要求、试验和试验条件 第</w:t>
      </w:r>
      <w:r>
        <w:rPr>
          <w:rFonts w:hint="eastAsia"/>
          <w:highlight w:val="none"/>
          <w:lang w:val="en-US" w:eastAsia="zh-CN"/>
        </w:rPr>
        <w:t>1</w:t>
      </w:r>
      <w:r>
        <w:rPr>
          <w:highlight w:val="none"/>
        </w:rPr>
        <w:t>1</w:t>
      </w:r>
      <w:r>
        <w:rPr>
          <w:rFonts w:hint="eastAsia"/>
          <w:highlight w:val="none"/>
        </w:rPr>
        <w:t>部分：测量设备</w:t>
      </w:r>
    </w:p>
    <w:p>
      <w:pPr>
        <w:pStyle w:val="258"/>
        <w:ind w:firstLine="420"/>
        <w:rPr>
          <w:rFonts w:hint="eastAsia" w:ascii="宋体" w:hAnsi="宋体" w:eastAsia="宋体" w:cs="宋体"/>
          <w:highlight w:val="none"/>
        </w:rPr>
      </w:pPr>
      <w:r>
        <w:rPr>
          <w:rFonts w:hint="eastAsia" w:ascii="宋体" w:hAnsi="宋体" w:eastAsia="宋体" w:cs="宋体"/>
          <w:highlight w:val="none"/>
        </w:rPr>
        <w:t>GB/T 17215.</w:t>
      </w:r>
      <w:r>
        <w:rPr>
          <w:rFonts w:hint="eastAsia" w:ascii="宋体" w:hAnsi="宋体" w:eastAsia="宋体" w:cs="宋体"/>
          <w:highlight w:val="none"/>
          <w:lang w:val="en-US" w:eastAsia="zh-CN"/>
        </w:rPr>
        <w:t>32</w:t>
      </w:r>
      <w:r>
        <w:rPr>
          <w:rFonts w:hint="eastAsia" w:ascii="宋体" w:hAnsi="宋体" w:eastAsia="宋体" w:cs="宋体"/>
          <w:highlight w:val="none"/>
        </w:rPr>
        <w:t>1-20</w:t>
      </w:r>
      <w:r>
        <w:rPr>
          <w:rFonts w:hint="eastAsia" w:ascii="宋体" w:hAnsi="宋体" w:eastAsia="宋体" w:cs="宋体"/>
          <w:highlight w:val="none"/>
          <w:lang w:val="en-US" w:eastAsia="zh-CN"/>
        </w:rPr>
        <w:t>21</w:t>
      </w:r>
      <w:r>
        <w:rPr>
          <w:rFonts w:hint="eastAsia" w:ascii="宋体" w:hAnsi="宋体" w:eastAsia="宋体" w:cs="宋体"/>
          <w:highlight w:val="none"/>
        </w:rPr>
        <w:t xml:space="preserve">  电测量设备（交流） 特殊要求 第21部分：静止式有功电能表 (A级、B级、C级、D级和E级)</w:t>
      </w:r>
    </w:p>
    <w:p>
      <w:pPr>
        <w:pStyle w:val="258"/>
        <w:ind w:firstLine="420"/>
        <w:rPr>
          <w:rFonts w:hint="eastAsia" w:ascii="宋体" w:hAnsi="宋体" w:eastAsia="宋体" w:cs="宋体"/>
          <w:highlight w:val="none"/>
          <w:lang w:val="en-US" w:eastAsia="zh-CN"/>
        </w:rPr>
      </w:pPr>
      <w:r>
        <w:rPr>
          <w:rFonts w:hint="eastAsia" w:ascii="宋体" w:hAnsi="宋体" w:eastAsia="宋体" w:cs="宋体"/>
          <w:highlight w:val="none"/>
          <w:lang w:val="en-US" w:eastAsia="zh-CN"/>
        </w:rPr>
        <w:t>GB/T 38775.1-2020 电动汽车无线充电系统 第1部分：通用要求</w:t>
      </w:r>
    </w:p>
    <w:p>
      <w:pPr>
        <w:pStyle w:val="258"/>
        <w:ind w:firstLine="420"/>
        <w:rPr>
          <w:rFonts w:hint="default" w:ascii="宋体" w:hAnsi="宋体" w:eastAsia="宋体" w:cs="宋体"/>
          <w:highlight w:val="none"/>
          <w:lang w:val="en-US" w:eastAsia="zh-CN"/>
        </w:rPr>
      </w:pPr>
      <w:ins w:id="5754" w:author="Zhang" w:date="2024-01-30T14:11:12Z">
        <w:r>
          <w:rPr>
            <w:rFonts w:hint="eastAsia" w:ascii="宋体" w:hAnsi="宋体" w:eastAsia="宋体" w:cs="宋体"/>
            <w:highlight w:val="none"/>
            <w:lang w:val="en-US" w:eastAsia="zh-CN"/>
          </w:rPr>
          <w:t>GB/T 2423.1-2008 电工电子产品环境试验 第2部分：试验方法 试验A：低温</w:t>
        </w:r>
      </w:ins>
      <w:del w:id="5755" w:author="Zhang" w:date="2024-01-30T14:11:12Z">
        <w:r>
          <w:rPr>
            <w:rFonts w:hint="eastAsia" w:ascii="宋体" w:hAnsi="宋体" w:eastAsia="宋体" w:cs="宋体"/>
            <w:highlight w:val="none"/>
            <w:lang w:val="en-US" w:eastAsia="zh-CN"/>
          </w:rPr>
          <w:delText>IEC 60068-2-1:2007 ()</w:delText>
        </w:r>
      </w:del>
    </w:p>
    <w:p>
      <w:pPr>
        <w:pStyle w:val="258"/>
        <w:ind w:firstLine="420"/>
        <w:rPr>
          <w:del w:id="5756" w:author="Zhang" w:date="2024-01-30T14:11:27Z"/>
          <w:rFonts w:hint="eastAsia" w:ascii="宋体" w:hAnsi="宋体" w:eastAsia="宋体" w:cs="宋体"/>
          <w:highlight w:val="none"/>
          <w:lang w:val="en-US" w:eastAsia="zh-CN"/>
        </w:rPr>
      </w:pPr>
      <w:ins w:id="5757" w:author="Zhang" w:date="2024-01-30T14:11:27Z">
        <w:r>
          <w:rPr>
            <w:rFonts w:hint="eastAsia" w:ascii="宋体" w:hAnsi="宋体" w:eastAsia="宋体" w:cs="宋体"/>
            <w:highlight w:val="none"/>
            <w:lang w:val="en-US" w:eastAsia="zh-CN"/>
          </w:rPr>
          <w:t>GB/T 2423.2-2008 电工电子产品环境试验 第2部分：试验方法 试验B：高温</w:t>
        </w:r>
      </w:ins>
      <w:del w:id="5758" w:author="Zhang" w:date="2024-01-30T14:11:27Z">
        <w:r>
          <w:rPr>
            <w:rFonts w:hint="eastAsia" w:ascii="宋体" w:hAnsi="宋体" w:eastAsia="宋体" w:cs="宋体"/>
            <w:highlight w:val="none"/>
            <w:lang w:val="en-US" w:eastAsia="zh-CN"/>
          </w:rPr>
          <w:delText>IEC 60068-2-2:2007)</w:delText>
        </w:r>
      </w:del>
    </w:p>
    <w:p>
      <w:pPr>
        <w:pStyle w:val="258"/>
        <w:ind w:firstLine="420"/>
        <w:rPr>
          <w:ins w:id="5759" w:author="Zhang" w:date="2024-01-30T14:11:29Z"/>
          <w:rFonts w:hint="eastAsia" w:ascii="宋体" w:hAnsi="宋体" w:eastAsia="宋体" w:cs="宋体"/>
          <w:highlight w:val="none"/>
          <w:lang w:val="en-US" w:eastAsia="zh-CN"/>
        </w:rPr>
      </w:pPr>
    </w:p>
    <w:p>
      <w:pPr>
        <w:pStyle w:val="258"/>
        <w:ind w:firstLine="420"/>
        <w:rPr>
          <w:del w:id="5760" w:author="Zhang" w:date="2024-01-30T14:11:38Z"/>
          <w:rFonts w:hint="eastAsia" w:ascii="宋体" w:hAnsi="宋体" w:eastAsia="宋体" w:cs="宋体"/>
          <w:highlight w:val="none"/>
          <w:lang w:val="en-US" w:eastAsia="zh-CN"/>
        </w:rPr>
      </w:pPr>
      <w:ins w:id="5761" w:author="Zhang" w:date="2024-01-30T14:11:38Z">
        <w:r>
          <w:rPr>
            <w:rFonts w:hint="eastAsia" w:ascii="宋体" w:hAnsi="宋体" w:eastAsia="宋体" w:cs="宋体"/>
            <w:highlight w:val="none"/>
            <w:lang w:val="en-US" w:eastAsia="zh-CN"/>
          </w:rPr>
          <w:t>GB/T 2423.38-2021 环境试验 第2部分：试验方法 试验R：水试验方法和导则</w:t>
        </w:r>
      </w:ins>
      <w:del w:id="5762" w:author="Zhang" w:date="2024-01-30T14:11:38Z">
        <w:r>
          <w:rPr>
            <w:rFonts w:hint="eastAsia" w:ascii="宋体" w:hAnsi="宋体" w:eastAsia="宋体" w:cs="宋体"/>
            <w:highlight w:val="none"/>
            <w:lang w:val="en-US" w:eastAsia="zh-CN"/>
          </w:rPr>
          <w:delText>IEC 60068-2-18:2017()</w:delText>
        </w:r>
      </w:del>
    </w:p>
    <w:p>
      <w:pPr>
        <w:pStyle w:val="258"/>
        <w:ind w:firstLine="420"/>
        <w:rPr>
          <w:ins w:id="5763" w:author="Zhang" w:date="2024-01-30T14:11:39Z"/>
          <w:rFonts w:hint="eastAsia" w:ascii="宋体" w:hAnsi="宋体" w:eastAsia="宋体" w:cs="宋体"/>
          <w:highlight w:val="none"/>
          <w:lang w:val="en-US" w:eastAsia="zh-CN"/>
        </w:rPr>
      </w:pPr>
    </w:p>
    <w:p>
      <w:pPr>
        <w:pStyle w:val="258"/>
        <w:ind w:firstLine="420"/>
        <w:rPr>
          <w:rFonts w:hint="default" w:ascii="宋体" w:hAnsi="宋体" w:eastAsia="宋体" w:cs="宋体"/>
          <w:highlight w:val="none"/>
          <w:lang w:val="en-US" w:eastAsia="zh-CN"/>
        </w:rPr>
      </w:pPr>
      <w:ins w:id="5764" w:author="Zhang" w:date="2024-01-30T14:11:47Z">
        <w:r>
          <w:rPr>
            <w:rFonts w:hint="eastAsia" w:ascii="宋体" w:hAnsi="宋体" w:eastAsia="宋体" w:cs="宋体"/>
            <w:highlight w:val="none"/>
            <w:lang w:val="en-US" w:eastAsia="zh-CN"/>
          </w:rPr>
          <w:t>GB/T 2423.3-2016 环境试验 第2部分：试验方法 试验Cab：恒定湿热试验</w:t>
        </w:r>
      </w:ins>
      <w:del w:id="5765" w:author="Zhang" w:date="2024-01-30T14:11:47Z">
        <w:r>
          <w:rPr>
            <w:rFonts w:hint="eastAsia" w:ascii="宋体" w:hAnsi="宋体" w:eastAsia="宋体" w:cs="宋体"/>
            <w:highlight w:val="none"/>
            <w:lang w:val="en-US" w:eastAsia="zh-CN"/>
          </w:rPr>
          <w:delText>IEC 60068-2-78:2012(</w:delText>
        </w:r>
      </w:del>
      <w:del w:id="5766" w:author="Zhang" w:date="2024-01-30T14:11:48Z">
        <w:r>
          <w:rPr>
            <w:rFonts w:hint="eastAsia" w:hAnsi="宋体" w:cs="宋体"/>
            <w:highlight w:val="none"/>
            <w:lang w:val="en-US" w:eastAsia="zh-CN"/>
          </w:rPr>
          <w:delText>)</w:delText>
        </w:r>
      </w:del>
    </w:p>
    <w:p>
      <w:pPr>
        <w:pStyle w:val="258"/>
        <w:ind w:firstLine="420"/>
        <w:rPr>
          <w:rFonts w:hint="default" w:ascii="宋体" w:hAnsi="宋体" w:eastAsia="宋体" w:cs="宋体"/>
          <w:highlight w:val="none"/>
          <w:lang w:val="en-US" w:eastAsia="zh-CN"/>
        </w:rPr>
      </w:pPr>
      <w:ins w:id="5767" w:author="Zhang" w:date="2024-01-30T14:11:59Z">
        <w:r>
          <w:rPr>
            <w:rFonts w:hint="eastAsia" w:ascii="宋体" w:hAnsi="宋体" w:eastAsia="宋体" w:cs="宋体"/>
            <w:highlight w:val="none"/>
            <w:lang w:val="en-US" w:eastAsia="zh-CN"/>
          </w:rPr>
          <w:t>GB/T 2424.1-2015 环境试验 第3部分：支持文件及导则 低温和高温试验</w:t>
        </w:r>
      </w:ins>
      <w:del w:id="5768" w:author="Zhang" w:date="2024-01-30T14:11:59Z">
        <w:r>
          <w:rPr>
            <w:rFonts w:hint="eastAsia" w:ascii="宋体" w:hAnsi="宋体" w:eastAsia="宋体" w:cs="宋体"/>
            <w:highlight w:val="none"/>
            <w:lang w:val="en-US" w:eastAsia="zh-CN"/>
          </w:rPr>
          <w:delText>IEC 60068-3-1:2011(</w:delText>
        </w:r>
      </w:del>
      <w:del w:id="5769" w:author="Zhang" w:date="2024-01-30T14:12:00Z">
        <w:r>
          <w:rPr>
            <w:rFonts w:hint="eastAsia" w:hAnsi="宋体" w:cs="宋体"/>
            <w:highlight w:val="none"/>
            <w:lang w:val="en-US" w:eastAsia="zh-CN"/>
          </w:rPr>
          <w:delText>)</w:delText>
        </w:r>
      </w:del>
    </w:p>
    <w:p>
      <w:pPr>
        <w:pStyle w:val="258"/>
        <w:ind w:firstLine="420"/>
        <w:rPr>
          <w:del w:id="5770" w:author="Zhang" w:date="2024-01-30T14:12:11Z"/>
          <w:rFonts w:hint="eastAsia" w:ascii="宋体" w:hAnsi="宋体" w:eastAsia="宋体" w:cs="宋体"/>
          <w:highlight w:val="none"/>
          <w:lang w:val="en-US" w:eastAsia="zh-CN"/>
        </w:rPr>
      </w:pPr>
      <w:ins w:id="5771" w:author="Zhang" w:date="2024-01-30T14:12:11Z">
        <w:r>
          <w:rPr>
            <w:rFonts w:hint="eastAsia" w:ascii="宋体" w:hAnsi="宋体" w:eastAsia="宋体" w:cs="宋体"/>
            <w:highlight w:val="none"/>
            <w:lang w:val="en-US" w:eastAsia="zh-CN"/>
          </w:rPr>
          <w:t>GB/T 2424.4-2005 电工电子产品环境试验 温热试验导则</w:t>
        </w:r>
      </w:ins>
      <w:del w:id="5772" w:author="Zhang" w:date="2024-01-30T14:12:11Z">
        <w:r>
          <w:rPr>
            <w:rFonts w:hint="eastAsia" w:ascii="宋体" w:hAnsi="宋体" w:eastAsia="宋体" w:cs="宋体"/>
            <w:highlight w:val="none"/>
            <w:lang w:val="en-US" w:eastAsia="zh-CN"/>
          </w:rPr>
          <w:delText>IEC 60068-3-4:2001()</w:delText>
        </w:r>
      </w:del>
    </w:p>
    <w:p>
      <w:pPr>
        <w:pStyle w:val="258"/>
        <w:ind w:firstLine="420"/>
        <w:rPr>
          <w:ins w:id="5773" w:author="Zhang" w:date="2024-01-30T14:12:13Z"/>
          <w:rFonts w:hint="eastAsia" w:ascii="宋体" w:hAnsi="宋体" w:eastAsia="宋体" w:cs="宋体"/>
          <w:highlight w:val="none"/>
          <w:lang w:val="en-US" w:eastAsia="zh-CN"/>
        </w:rPr>
      </w:pPr>
    </w:p>
    <w:p>
      <w:pPr>
        <w:pStyle w:val="258"/>
        <w:ind w:firstLine="420"/>
        <w:rPr>
          <w:del w:id="5774" w:author="Zhang" w:date="2024-01-30T14:14:04Z"/>
          <w:rFonts w:hint="default" w:ascii="宋体" w:hAnsi="宋体" w:eastAsia="宋体" w:cs="宋体"/>
          <w:highlight w:val="none"/>
          <w:lang w:val="en-US" w:eastAsia="zh-CN"/>
        </w:rPr>
      </w:pPr>
      <w:del w:id="5775" w:author="Zhang" w:date="2024-01-30T14:14:04Z">
        <w:r>
          <w:rPr>
            <w:rFonts w:hint="eastAsia" w:ascii="宋体" w:hAnsi="宋体" w:eastAsia="宋体" w:cs="宋体"/>
            <w:highlight w:val="none"/>
            <w:lang w:val="en-US" w:eastAsia="zh-CN"/>
          </w:rPr>
          <w:delText>IEC 60512-14-7</w:delText>
        </w:r>
      </w:del>
      <w:del w:id="5776" w:author="Zhang" w:date="2024-01-30T14:14:04Z">
        <w:r>
          <w:rPr>
            <w:rFonts w:hint="eastAsia" w:hAnsi="宋体" w:cs="宋体"/>
            <w:highlight w:val="none"/>
            <w:lang w:val="en-US" w:eastAsia="zh-CN"/>
          </w:rPr>
          <w:delText>:1997()</w:delText>
        </w:r>
      </w:del>
    </w:p>
    <w:p>
      <w:pPr>
        <w:pStyle w:val="258"/>
        <w:ind w:firstLine="420"/>
        <w:rPr>
          <w:rFonts w:hint="default" w:ascii="宋体" w:hAnsi="宋体" w:eastAsia="宋体" w:cs="宋体"/>
          <w:highlight w:val="none"/>
          <w:lang w:val="en-US" w:eastAsia="zh-CN"/>
        </w:rPr>
      </w:pPr>
      <w:ins w:id="5777" w:author="Zhang" w:date="2024-01-30T14:12:26Z">
        <w:r>
          <w:rPr>
            <w:rFonts w:hint="eastAsia" w:ascii="宋体" w:hAnsi="宋体" w:eastAsia="宋体" w:cs="宋体"/>
            <w:highlight w:val="none"/>
            <w:lang w:val="en-US" w:eastAsia="zh-CN"/>
          </w:rPr>
          <w:t>GB/T 4208-2017 外壳防护等级（IP代码）</w:t>
        </w:r>
      </w:ins>
      <w:del w:id="5778" w:author="Zhang" w:date="2024-01-30T14:12:26Z">
        <w:r>
          <w:rPr>
            <w:rFonts w:hint="eastAsia" w:ascii="宋体" w:hAnsi="宋体" w:eastAsia="宋体" w:cs="宋体"/>
            <w:highlight w:val="none"/>
            <w:lang w:val="en-US" w:eastAsia="zh-CN"/>
          </w:rPr>
          <w:delText>IEC 60529:1989 + AMD1:1999 +AMD2:2013 CSV (</w:delText>
        </w:r>
      </w:del>
      <w:del w:id="5779" w:author="Zhang" w:date="2024-01-30T14:12:27Z">
        <w:r>
          <w:rPr>
            <w:rFonts w:hint="eastAsia" w:hAnsi="宋体" w:cs="宋体"/>
            <w:highlight w:val="none"/>
            <w:lang w:val="en-US" w:eastAsia="zh-CN"/>
          </w:rPr>
          <w:delText>)</w:delText>
        </w:r>
      </w:del>
    </w:p>
    <w:p>
      <w:pPr>
        <w:pStyle w:val="258"/>
        <w:ind w:firstLine="420"/>
        <w:rPr>
          <w:del w:id="5780" w:author="Zhang" w:date="2024-01-30T14:12:41Z"/>
          <w:rFonts w:hint="eastAsia" w:ascii="宋体" w:hAnsi="宋体" w:eastAsia="宋体" w:cs="宋体"/>
          <w:highlight w:val="none"/>
          <w:lang w:val="en-US" w:eastAsia="zh-CN"/>
        </w:rPr>
      </w:pPr>
      <w:ins w:id="5781" w:author="Zhang" w:date="2024-01-30T14:12:41Z">
        <w:r>
          <w:rPr>
            <w:rFonts w:hint="eastAsia" w:ascii="宋体" w:hAnsi="宋体" w:eastAsia="宋体" w:cs="宋体"/>
            <w:highlight w:val="none"/>
            <w:lang w:val="en-US" w:eastAsia="zh-CN"/>
          </w:rPr>
          <w:t>GB/T 16935.1-2023 低压供电系统内设备的绝缘配合 第1部分：原理、要求和试验</w:t>
        </w:r>
      </w:ins>
      <w:del w:id="5782" w:author="Zhang" w:date="2024-01-30T14:12:41Z">
        <w:r>
          <w:rPr>
            <w:rFonts w:hint="eastAsia" w:ascii="宋体" w:hAnsi="宋体" w:eastAsia="宋体" w:cs="宋体"/>
            <w:highlight w:val="none"/>
            <w:lang w:val="en-US" w:eastAsia="zh-CN"/>
          </w:rPr>
          <w:delText>IEC 60664-1:2020 ()</w:delText>
        </w:r>
      </w:del>
    </w:p>
    <w:p>
      <w:pPr>
        <w:pStyle w:val="258"/>
        <w:ind w:firstLine="420"/>
        <w:rPr>
          <w:ins w:id="5783" w:author="Zhang" w:date="2024-01-30T14:12:43Z"/>
          <w:rFonts w:hint="eastAsia" w:ascii="宋体" w:hAnsi="宋体" w:eastAsia="宋体" w:cs="宋体"/>
          <w:highlight w:val="none"/>
          <w:lang w:val="en-US" w:eastAsia="zh-CN"/>
        </w:rPr>
      </w:pPr>
      <w:bookmarkStart w:id="53" w:name="OLE_LINK62"/>
      <w:bookmarkStart w:id="54" w:name="OLE_LINK57"/>
    </w:p>
    <w:p>
      <w:pPr>
        <w:pStyle w:val="258"/>
        <w:ind w:firstLine="420"/>
        <w:rPr>
          <w:del w:id="5784" w:author="Zhang" w:date="2024-01-30T14:13:56Z"/>
          <w:rFonts w:hint="eastAsia" w:hAnsi="宋体" w:cs="宋体"/>
          <w:highlight w:val="none"/>
          <w:lang w:val="en-US" w:eastAsia="zh-CN"/>
        </w:rPr>
      </w:pPr>
      <w:del w:id="5785" w:author="Zhang" w:date="2024-01-30T14:13:56Z">
        <w:r>
          <w:rPr>
            <w:rFonts w:hint="eastAsia" w:ascii="宋体" w:hAnsi="宋体" w:eastAsia="宋体" w:cs="宋体"/>
            <w:highlight w:val="none"/>
            <w:lang w:val="en-US" w:eastAsia="zh-CN"/>
          </w:rPr>
          <w:delText>IEC 61000-4-</w:delText>
        </w:r>
        <w:bookmarkEnd w:id="53"/>
        <w:bookmarkEnd w:id="54"/>
      </w:del>
      <w:del w:id="5786" w:author="Zhang" w:date="2024-01-30T14:13:56Z">
        <w:bookmarkStart w:id="55" w:name="OLE_LINK133"/>
        <w:bookmarkStart w:id="56" w:name="OLE_LINK134"/>
        <w:bookmarkStart w:id="57" w:name="OLE_LINK136"/>
        <w:bookmarkStart w:id="58" w:name="OLE_LINK137"/>
        <w:r>
          <w:rPr>
            <w:rFonts w:hint="eastAsia" w:hAnsi="宋体" w:cs="宋体"/>
            <w:highlight w:val="none"/>
            <w:lang w:val="en-US" w:eastAsia="zh-CN"/>
          </w:rPr>
          <w:delText>1:2016</w:delText>
        </w:r>
      </w:del>
    </w:p>
    <w:p>
      <w:pPr>
        <w:pStyle w:val="258"/>
        <w:ind w:firstLine="420"/>
        <w:rPr>
          <w:del w:id="5787" w:author="Zhang" w:date="2024-01-30T14:12:47Z"/>
          <w:rFonts w:hint="eastAsia" w:ascii="宋体" w:hAnsi="宋体" w:eastAsia="宋体" w:cs="宋体"/>
          <w:highlight w:val="none"/>
          <w:lang w:val="en-US" w:eastAsia="zh-CN"/>
        </w:rPr>
      </w:pPr>
      <w:ins w:id="5788" w:author="Zhang" w:date="2024-01-30T14:12:47Z">
        <w:r>
          <w:rPr>
            <w:rFonts w:hint="eastAsia" w:ascii="宋体" w:hAnsi="宋体" w:eastAsia="宋体" w:cs="宋体"/>
            <w:highlight w:val="none"/>
            <w:lang w:val="en-US" w:eastAsia="zh-CN"/>
          </w:rPr>
          <w:t>GB/T 17626.2-2018 电磁兼容 试验和测量技术 静电放电抗扰度试验</w:t>
        </w:r>
      </w:ins>
      <w:del w:id="5789" w:author="Zhang" w:date="2024-01-30T14:12:47Z">
        <w:r>
          <w:rPr>
            <w:rFonts w:hint="eastAsia" w:ascii="宋体" w:hAnsi="宋体" w:eastAsia="宋体" w:cs="宋体"/>
            <w:highlight w:val="none"/>
            <w:lang w:val="en-US" w:eastAsia="zh-CN"/>
          </w:rPr>
          <w:delText xml:space="preserve">IEC 61000-4-2：2008 </w:delText>
        </w:r>
      </w:del>
    </w:p>
    <w:p>
      <w:pPr>
        <w:pStyle w:val="258"/>
        <w:ind w:firstLine="420"/>
        <w:rPr>
          <w:ins w:id="5790" w:author="Zhang" w:date="2024-01-30T14:12:48Z"/>
          <w:rFonts w:hint="eastAsia" w:ascii="宋体" w:hAnsi="宋体" w:eastAsia="宋体" w:cs="宋体"/>
          <w:highlight w:val="none"/>
          <w:lang w:val="en-US" w:eastAsia="zh-CN"/>
        </w:rPr>
      </w:pPr>
    </w:p>
    <w:p>
      <w:pPr>
        <w:pStyle w:val="258"/>
        <w:ind w:firstLine="420"/>
        <w:rPr>
          <w:del w:id="5791" w:author="Zhang" w:date="2024-01-30T14:12:53Z"/>
          <w:rFonts w:hint="eastAsia" w:ascii="宋体" w:hAnsi="宋体" w:eastAsia="宋体" w:cs="宋体"/>
          <w:highlight w:val="none"/>
          <w:lang w:val="en-US" w:eastAsia="zh-CN"/>
        </w:rPr>
      </w:pPr>
      <w:ins w:id="5792" w:author="Zhang" w:date="2024-01-30T14:12:53Z">
        <w:r>
          <w:rPr>
            <w:rFonts w:hint="eastAsia" w:ascii="宋体" w:hAnsi="宋体" w:eastAsia="宋体" w:cs="宋体"/>
            <w:highlight w:val="none"/>
            <w:lang w:val="en-US" w:eastAsia="zh-CN"/>
          </w:rPr>
          <w:t>GB/T 17626.3-2023 电磁兼容 试验和测量技术 第3部分：射频电磁场辐射抗扰度试验</w:t>
        </w:r>
      </w:ins>
      <w:del w:id="5793" w:author="Zhang" w:date="2024-01-30T14:12:53Z">
        <w:r>
          <w:rPr>
            <w:rFonts w:hint="eastAsia" w:ascii="宋体" w:hAnsi="宋体" w:eastAsia="宋体" w:cs="宋体"/>
            <w:highlight w:val="none"/>
            <w:lang w:val="en-US" w:eastAsia="zh-CN"/>
          </w:rPr>
          <w:delText>IEC 61000-4-3：2020</w:delText>
        </w:r>
      </w:del>
    </w:p>
    <w:p>
      <w:pPr>
        <w:pStyle w:val="258"/>
        <w:ind w:firstLine="420"/>
        <w:rPr>
          <w:ins w:id="5794" w:author="Zhang" w:date="2024-01-30T14:12:55Z"/>
          <w:rFonts w:hint="eastAsia" w:ascii="宋体" w:hAnsi="宋体" w:eastAsia="宋体" w:cs="宋体"/>
          <w:highlight w:val="none"/>
          <w:lang w:val="en-US" w:eastAsia="zh-CN"/>
        </w:rPr>
      </w:pPr>
    </w:p>
    <w:p>
      <w:pPr>
        <w:pStyle w:val="258"/>
        <w:ind w:firstLine="420"/>
        <w:rPr>
          <w:rFonts w:hint="default" w:hAnsi="宋体" w:cs="宋体"/>
          <w:highlight w:val="none"/>
          <w:lang w:val="en-US" w:eastAsia="zh-CN"/>
        </w:rPr>
      </w:pPr>
      <w:ins w:id="5795" w:author="Zhang" w:date="2024-01-30T14:13:04Z">
        <w:r>
          <w:rPr>
            <w:rFonts w:hint="eastAsia" w:ascii="宋体" w:hAnsi="宋体" w:eastAsia="宋体" w:cs="宋体"/>
            <w:highlight w:val="none"/>
            <w:lang w:val="en-US" w:eastAsia="zh-CN"/>
          </w:rPr>
          <w:t>GB/T 17626.4-2018 电磁兼容 试验和测量技术 电快速瞬变脉冲群抗扰度试验</w:t>
        </w:r>
      </w:ins>
      <w:del w:id="5796" w:author="Zhang" w:date="2024-01-30T14:13:04Z">
        <w:r>
          <w:rPr>
            <w:rFonts w:hint="eastAsia" w:ascii="宋体" w:hAnsi="宋体" w:eastAsia="宋体" w:cs="宋体"/>
            <w:highlight w:val="none"/>
            <w:lang w:val="en-US" w:eastAsia="zh-CN"/>
          </w:rPr>
          <w:delText xml:space="preserve">IEC 61000-4-4：2012 </w:delText>
        </w:r>
      </w:del>
    </w:p>
    <w:p>
      <w:pPr>
        <w:pStyle w:val="258"/>
        <w:ind w:firstLine="420"/>
        <w:rPr>
          <w:ins w:id="5797" w:author="Zhang" w:date="2024-01-30T14:13:49Z"/>
          <w:rFonts w:hint="default" w:hAnsi="宋体" w:cs="宋体"/>
          <w:highlight w:val="none"/>
          <w:lang w:val="en-US" w:eastAsia="zh-CN"/>
        </w:rPr>
      </w:pPr>
      <w:ins w:id="5798" w:author="Zhang" w:date="2024-01-30T14:13:21Z">
        <w:r>
          <w:rPr>
            <w:rFonts w:hint="default" w:hAnsi="宋体" w:cs="宋体"/>
            <w:highlight w:val="none"/>
            <w:lang w:val="en-US" w:eastAsia="zh-CN"/>
          </w:rPr>
          <w:t>GB/T 17626.6-2017 电磁兼容 试验和测量技术 射频场感应的传导骚扰抗扰度</w:t>
        </w:r>
      </w:ins>
    </w:p>
    <w:p>
      <w:pPr>
        <w:pStyle w:val="258"/>
        <w:ind w:firstLine="420"/>
        <w:rPr>
          <w:rFonts w:hint="default" w:hAnsi="宋体" w:cs="宋体"/>
          <w:highlight w:val="none"/>
          <w:lang w:val="en-US" w:eastAsia="zh-CN"/>
        </w:rPr>
      </w:pPr>
      <w:ins w:id="5799" w:author="Zhang" w:date="2024-01-30T14:13:51Z">
        <w:r>
          <w:rPr>
            <w:rFonts w:hint="default" w:hAnsi="宋体" w:cs="宋体"/>
            <w:highlight w:val="none"/>
            <w:lang w:val="en-US" w:eastAsia="zh-CN"/>
          </w:rPr>
          <w:t>GB/T 17626.19-2022 电磁兼容 试验和测量技术 第19部分：交流电源端口2kHz~150kHz差模传导骚扰和通信信号抗扰度试验</w:t>
        </w:r>
      </w:ins>
      <w:del w:id="5800" w:author="Zhang" w:date="2024-01-30T14:13:21Z">
        <w:r>
          <w:rPr>
            <w:rFonts w:hint="default" w:hAnsi="宋体" w:cs="宋体"/>
            <w:highlight w:val="none"/>
            <w:lang w:val="en-US" w:eastAsia="zh-CN"/>
          </w:rPr>
          <w:delText xml:space="preserve">IEC 61000-4-6：2013 </w:delText>
        </w:r>
      </w:del>
    </w:p>
    <w:p>
      <w:pPr>
        <w:pStyle w:val="258"/>
        <w:ind w:firstLine="420"/>
        <w:rPr>
          <w:ins w:id="5801" w:author="Zhang" w:date="2024-01-30T14:14:06Z"/>
          <w:rFonts w:hint="eastAsia" w:ascii="宋体" w:hAnsi="宋体" w:eastAsia="宋体" w:cs="宋体"/>
          <w:highlight w:val="none"/>
          <w:lang w:val="en-US" w:eastAsia="zh-CN"/>
        </w:rPr>
      </w:pPr>
      <w:ins w:id="5802" w:author="Zhang" w:date="2024-01-30T14:14:08Z">
        <w:r>
          <w:rPr>
            <w:rFonts w:hint="eastAsia" w:ascii="宋体" w:hAnsi="宋体" w:eastAsia="宋体" w:cs="宋体"/>
            <w:highlight w:val="none"/>
            <w:lang w:val="en-US" w:eastAsia="zh-CN"/>
          </w:rPr>
          <w:t>IEC 60512-14-7:1997 Electromechanical components for electronic equipment - Basic testing procedures and measuring methods - Part 14: Sealing tests - Section 7: Test 14g: Impacting water(电工电子产品 基本试验程序和测量方法 第14部分:密封试验 第7节:试验14g 冲击水)</w:t>
        </w:r>
      </w:ins>
    </w:p>
    <w:p>
      <w:pPr>
        <w:pStyle w:val="258"/>
        <w:ind w:firstLine="420"/>
        <w:rPr>
          <w:ins w:id="5803" w:author="Zhang" w:date="2024-01-30T14:13:59Z"/>
          <w:rFonts w:hint="eastAsia" w:ascii="宋体" w:hAnsi="宋体" w:eastAsia="宋体" w:cs="宋体"/>
          <w:highlight w:val="none"/>
          <w:lang w:val="en-US" w:eastAsia="zh-CN"/>
        </w:rPr>
      </w:pPr>
      <w:ins w:id="5804" w:author="Zhang" w:date="2024-01-30T14:14:01Z">
        <w:r>
          <w:rPr>
            <w:rFonts w:hint="eastAsia" w:ascii="宋体" w:hAnsi="宋体" w:eastAsia="宋体" w:cs="宋体"/>
            <w:highlight w:val="none"/>
            <w:lang w:val="en-US" w:eastAsia="zh-CN"/>
          </w:rPr>
          <w:t>IEC 61000-4-1:2016 Electromagnetic compatibility(EMC) - Part 4-1:Testing and measurement techniques - Overview of IEC 61000-4 series(电磁兼容性(EMC) 第4-1部分:试验和测量技术 IEC 61000-4系列概述)</w:t>
        </w:r>
      </w:ins>
    </w:p>
    <w:p>
      <w:pPr>
        <w:pStyle w:val="258"/>
        <w:ind w:firstLine="420"/>
        <w:rPr>
          <w:rFonts w:hint="eastAsia" w:ascii="宋体" w:hAnsi="宋体" w:eastAsia="宋体" w:cs="宋体"/>
          <w:highlight w:val="none"/>
          <w:lang w:val="en-US" w:eastAsia="zh-CN"/>
        </w:rPr>
      </w:pPr>
      <w:r>
        <w:rPr>
          <w:rFonts w:hint="eastAsia" w:ascii="宋体" w:hAnsi="宋体" w:eastAsia="宋体" w:cs="宋体"/>
          <w:highlight w:val="none"/>
          <w:lang w:val="en-US" w:eastAsia="zh-CN"/>
        </w:rPr>
        <w:t>IEC 61000-4-8</w:t>
      </w:r>
      <w:bookmarkEnd w:id="55"/>
      <w:bookmarkEnd w:id="56"/>
      <w:del w:id="5805" w:author="Zhang" w:date="2024-01-29T17:04:09Z">
        <w:r>
          <w:rPr>
            <w:rFonts w:hint="eastAsia" w:ascii="宋体" w:hAnsi="宋体" w:eastAsia="宋体" w:cs="宋体"/>
            <w:highlight w:val="none"/>
            <w:lang w:val="en-US" w:eastAsia="zh-CN"/>
          </w:rPr>
          <w:delText>,Ed 2.0(2009-09)</w:delText>
        </w:r>
        <w:bookmarkEnd w:id="57"/>
        <w:bookmarkEnd w:id="58"/>
      </w:del>
      <w:ins w:id="5806" w:author="Zhang" w:date="2024-01-29T17:04:09Z">
        <w:r>
          <w:rPr>
            <w:rFonts w:hint="eastAsia" w:hAnsi="宋体" w:cs="宋体"/>
            <w:highlight w:val="none"/>
            <w:lang w:val="en-US" w:eastAsia="zh-CN"/>
          </w:rPr>
          <w:t>：</w:t>
        </w:r>
      </w:ins>
      <w:ins w:id="5807" w:author="Zhang" w:date="2024-01-29T17:04:10Z">
        <w:r>
          <w:rPr>
            <w:rFonts w:hint="eastAsia" w:hAnsi="宋体" w:cs="宋体"/>
            <w:highlight w:val="none"/>
            <w:lang w:val="en-US" w:eastAsia="zh-CN"/>
          </w:rPr>
          <w:t>2009</w:t>
        </w:r>
      </w:ins>
      <w:r>
        <w:rPr>
          <w:rFonts w:hint="eastAsia" w:ascii="宋体" w:hAnsi="宋体" w:eastAsia="宋体" w:cs="宋体"/>
          <w:highlight w:val="none"/>
          <w:lang w:val="en-US" w:eastAsia="zh-CN"/>
        </w:rPr>
        <w:t xml:space="preserve"> </w:t>
      </w:r>
      <w:ins w:id="5808" w:author="Zhang" w:date="2023-12-06T16:46:53Z">
        <w:r>
          <w:rPr>
            <w:rFonts w:hint="eastAsia" w:ascii="宋体" w:hAnsi="宋体" w:eastAsia="宋体" w:cs="宋体"/>
            <w:highlight w:val="none"/>
            <w:lang w:val="en-US" w:eastAsia="zh-CN"/>
          </w:rPr>
          <w:t>Electromagnetic compatibility (EMC) – Part 4-8: Testing and measurement techniques – Power frequency magnetic field immunity test</w:t>
        </w:r>
      </w:ins>
      <w:ins w:id="5809" w:author="Zhang" w:date="2023-12-06T16:46:56Z">
        <w:r>
          <w:rPr>
            <w:rFonts w:hint="eastAsia" w:hAnsi="宋体" w:cs="宋体"/>
            <w:highlight w:val="none"/>
            <w:lang w:val="en-US" w:eastAsia="zh-CN"/>
          </w:rPr>
          <w:t>(</w:t>
        </w:r>
      </w:ins>
      <w:ins w:id="5810" w:author="Zhang" w:date="2023-12-06T16:46:48Z">
        <w:r>
          <w:rPr>
            <w:rFonts w:hint="eastAsia" w:ascii="宋体" w:hAnsi="宋体" w:eastAsia="宋体" w:cs="宋体"/>
            <w:highlight w:val="none"/>
            <w:lang w:val="en-US" w:eastAsia="zh-CN"/>
          </w:rPr>
          <w:t>电磁兼容(EMC) 第4-8部分：试验和测量技术 工频磁场抗扰度试验</w:t>
        </w:r>
      </w:ins>
      <w:ins w:id="5811" w:author="Zhang" w:date="2023-12-06T16:46:58Z">
        <w:r>
          <w:rPr>
            <w:rFonts w:hint="eastAsia" w:hAnsi="宋体" w:cs="宋体"/>
            <w:highlight w:val="none"/>
            <w:lang w:val="en-US" w:eastAsia="zh-CN"/>
          </w:rPr>
          <w:t>)</w:t>
        </w:r>
      </w:ins>
    </w:p>
    <w:p>
      <w:pPr>
        <w:pStyle w:val="258"/>
        <w:ind w:firstLine="420"/>
        <w:rPr>
          <w:del w:id="5812" w:author="Zhang" w:date="2024-01-30T14:13:46Z"/>
          <w:rFonts w:hint="eastAsia" w:ascii="宋体" w:hAnsi="宋体" w:eastAsia="宋体" w:cs="宋体"/>
          <w:highlight w:val="none"/>
          <w:lang w:val="en-US" w:eastAsia="zh-CN"/>
        </w:rPr>
      </w:pPr>
      <w:del w:id="5813" w:author="Zhang" w:date="2024-01-30T14:13:46Z">
        <w:commentRangeStart w:id="0"/>
        <w:r>
          <w:rPr>
            <w:rFonts w:hint="eastAsia" w:ascii="宋体" w:hAnsi="宋体" w:eastAsia="宋体" w:cs="宋体"/>
            <w:highlight w:val="none"/>
            <w:lang w:val="en-US" w:eastAsia="zh-CN"/>
          </w:rPr>
          <w:delText xml:space="preserve">IEC 61000-4-19：2014 </w:delText>
        </w:r>
        <w:commentRangeEnd w:id="0"/>
      </w:del>
      <w:del w:id="5814" w:author="Zhang" w:date="2024-01-30T14:13:46Z">
        <w:r>
          <w:rPr>
            <w:rFonts w:hint="eastAsia" w:ascii="宋体" w:hAnsi="宋体" w:eastAsia="宋体" w:cs="宋体"/>
            <w:highlight w:val="none"/>
            <w:lang w:val="en-US" w:eastAsia="zh-CN"/>
          </w:rPr>
          <w:commentReference w:id="0"/>
        </w:r>
      </w:del>
    </w:p>
    <w:p>
      <w:pPr>
        <w:pStyle w:val="258"/>
        <w:ind w:firstLine="420"/>
        <w:rPr>
          <w:rFonts w:hint="default" w:ascii="宋体" w:hAnsi="宋体" w:eastAsia="宋体" w:cs="宋体"/>
          <w:highlight w:val="none"/>
          <w:lang w:val="en-US" w:eastAsia="zh-CN"/>
        </w:rPr>
      </w:pPr>
      <w:r>
        <w:rPr>
          <w:rFonts w:hint="eastAsia" w:ascii="宋体" w:hAnsi="宋体" w:eastAsia="宋体" w:cs="宋体"/>
          <w:highlight w:val="none"/>
          <w:lang w:val="en-US" w:eastAsia="zh-CN"/>
        </w:rPr>
        <w:t>IEC 61851-21-2</w:t>
      </w:r>
      <w:del w:id="5815" w:author="Zhang" w:date="2024-01-29T17:06:46Z">
        <w:r>
          <w:rPr>
            <w:rFonts w:hint="eastAsia" w:hAnsi="宋体" w:cs="宋体"/>
            <w:highlight w:val="none"/>
            <w:lang w:val="en-US" w:eastAsia="zh-CN"/>
          </w:rPr>
          <w:delText>，Ed 1.0（2018-04）</w:delText>
        </w:r>
      </w:del>
      <w:ins w:id="5816" w:author="Zhang" w:date="2024-01-29T17:06:46Z">
        <w:r>
          <w:rPr>
            <w:rFonts w:hint="eastAsia" w:hAnsi="宋体" w:cs="宋体"/>
            <w:highlight w:val="none"/>
            <w:lang w:val="en-US" w:eastAsia="zh-CN"/>
            <w:rPrChange w:id="5817" w:author="Zhang" w:date="2024-01-30T17:44:50Z">
              <w:rPr>
                <w:rFonts w:hint="eastAsia" w:hAnsi="宋体" w:cs="宋体"/>
                <w:highlight w:val="yellow"/>
                <w:lang w:val="en-US" w:eastAsia="zh-CN"/>
              </w:rPr>
            </w:rPrChange>
          </w:rPr>
          <w:t>：</w:t>
        </w:r>
      </w:ins>
      <w:ins w:id="5818" w:author="Zhang" w:date="2024-01-29T17:06:47Z">
        <w:r>
          <w:rPr>
            <w:rFonts w:hint="eastAsia" w:hAnsi="宋体" w:cs="宋体"/>
            <w:highlight w:val="none"/>
            <w:lang w:val="en-US" w:eastAsia="zh-CN"/>
            <w:rPrChange w:id="5819" w:author="Zhang" w:date="2024-01-30T17:44:50Z">
              <w:rPr>
                <w:rFonts w:hint="eastAsia" w:hAnsi="宋体" w:cs="宋体"/>
                <w:highlight w:val="yellow"/>
                <w:lang w:val="en-US" w:eastAsia="zh-CN"/>
              </w:rPr>
            </w:rPrChange>
          </w:rPr>
          <w:t>20</w:t>
        </w:r>
      </w:ins>
      <w:ins w:id="5820" w:author="Zhang" w:date="2024-01-29T17:06:48Z">
        <w:r>
          <w:rPr>
            <w:rFonts w:hint="eastAsia" w:hAnsi="宋体" w:cs="宋体"/>
            <w:highlight w:val="none"/>
            <w:lang w:val="en-US" w:eastAsia="zh-CN"/>
            <w:rPrChange w:id="5821" w:author="Zhang" w:date="2024-01-30T17:44:50Z">
              <w:rPr>
                <w:rFonts w:hint="eastAsia" w:hAnsi="宋体" w:cs="宋体"/>
                <w:highlight w:val="yellow"/>
                <w:lang w:val="en-US" w:eastAsia="zh-CN"/>
              </w:rPr>
            </w:rPrChange>
          </w:rPr>
          <w:t xml:space="preserve">18 </w:t>
        </w:r>
      </w:ins>
      <w:ins w:id="5822" w:author="Zhang" w:date="2023-12-06T16:47:29Z">
        <w:r>
          <w:rPr>
            <w:rFonts w:hint="eastAsia" w:hAnsi="宋体" w:cs="宋体"/>
            <w:highlight w:val="none"/>
            <w:lang w:val="en-US" w:eastAsia="zh-CN"/>
          </w:rPr>
          <w:t>Electric vehicle conductive charging system -Part 21-2: Electric vehicle requirements for conductive connection to an AC/DC supply - EMC requirements for off-board electric vehicle charging systems</w:t>
        </w:r>
      </w:ins>
      <w:del w:id="5823" w:author="Zhang" w:date="2023-12-06T16:47:32Z">
        <w:r>
          <w:rPr>
            <w:rFonts w:hint="default" w:hAnsi="宋体" w:cs="宋体"/>
            <w:highlight w:val="none"/>
            <w:lang w:val="en-US" w:eastAsia="zh-CN"/>
          </w:rPr>
          <w:delText>电动汽车有线充电系统-第21-2部分:电动汽车与交流/直流电源导电连接的要求-车载电动汽车充电系统的EMC要求（</w:delText>
        </w:r>
      </w:del>
      <w:ins w:id="5824" w:author="Zhang" w:date="2023-12-06T16:47:32Z">
        <w:r>
          <w:rPr>
            <w:rFonts w:hint="eastAsia" w:hAnsi="宋体" w:cs="宋体"/>
            <w:highlight w:val="none"/>
            <w:lang w:val="en-US" w:eastAsia="zh-CN"/>
          </w:rPr>
          <w:t>(</w:t>
        </w:r>
      </w:ins>
      <w:ins w:id="5825" w:author="Zhang" w:date="2023-12-06T16:47:25Z">
        <w:r>
          <w:rPr>
            <w:rFonts w:hint="eastAsia" w:hAnsi="宋体" w:cs="宋体"/>
            <w:highlight w:val="none"/>
            <w:lang w:val="en-US" w:eastAsia="zh-CN"/>
          </w:rPr>
          <w:t>电动汽车有线充电系统-第21-2部分:电动汽车与交流/直流电源导电连接的要求-车载电动汽车充电系统的EMC要求</w:t>
        </w:r>
      </w:ins>
      <w:del w:id="5826" w:author="Zhang" w:date="2023-12-06T16:47:33Z">
        <w:r>
          <w:rPr>
            <w:rFonts w:hint="default" w:hAnsi="宋体" w:cs="宋体"/>
            <w:highlight w:val="none"/>
            <w:lang w:val="en-US" w:eastAsia="zh-CN"/>
          </w:rPr>
          <w:delText>Electric vehicle conductive charging system -Part 21-2: Electric vehicle requirements for conductive connection to an AC/DC supply - EMC requirements for off-board electric vehicle charging systems）</w:delText>
        </w:r>
      </w:del>
      <w:ins w:id="5827" w:author="Zhang" w:date="2023-12-06T16:47:33Z">
        <w:r>
          <w:rPr>
            <w:rFonts w:hint="eastAsia" w:hAnsi="宋体" w:cs="宋体"/>
            <w:highlight w:val="none"/>
            <w:lang w:val="en-US" w:eastAsia="zh-CN"/>
          </w:rPr>
          <w:t>)</w:t>
        </w:r>
      </w:ins>
    </w:p>
    <w:p>
      <w:pPr>
        <w:pStyle w:val="258"/>
        <w:ind w:firstLine="420"/>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IEC 61980-1：2020 </w:t>
      </w:r>
      <w:ins w:id="5828" w:author="Zhang" w:date="2023-12-06T16:47:46Z">
        <w:r>
          <w:rPr>
            <w:rFonts w:hint="eastAsia" w:ascii="宋体" w:hAnsi="宋体" w:eastAsia="宋体" w:cs="宋体"/>
            <w:highlight w:val="none"/>
            <w:lang w:val="en-US" w:eastAsia="zh-CN"/>
          </w:rPr>
          <w:t>Electric vehicle wireless power transfer (WPT) systems -Part 1: General requirements</w:t>
        </w:r>
      </w:ins>
      <w:del w:id="5829" w:author="Zhang" w:date="2023-12-06T16:47:40Z">
        <w:r>
          <w:rPr>
            <w:rFonts w:hint="eastAsia" w:ascii="宋体" w:hAnsi="宋体" w:eastAsia="宋体" w:cs="宋体"/>
            <w:highlight w:val="none"/>
            <w:lang w:val="en-US" w:eastAsia="zh-CN"/>
          </w:rPr>
          <w:delText>电动汽车无线电力传输系统 第1部分 通用要求</w:delText>
        </w:r>
      </w:del>
      <w:r>
        <w:rPr>
          <w:rFonts w:hint="eastAsia" w:ascii="宋体" w:hAnsi="宋体" w:eastAsia="宋体" w:cs="宋体"/>
          <w:highlight w:val="none"/>
          <w:lang w:val="en-US" w:eastAsia="zh-CN"/>
        </w:rPr>
        <w:t>(</w:t>
      </w:r>
      <w:ins w:id="5830" w:author="Zhang" w:date="2023-12-06T16:47:42Z">
        <w:r>
          <w:rPr>
            <w:rFonts w:hint="eastAsia" w:ascii="宋体" w:hAnsi="宋体" w:eastAsia="宋体" w:cs="宋体"/>
            <w:highlight w:val="none"/>
            <w:lang w:val="en-US" w:eastAsia="zh-CN"/>
          </w:rPr>
          <w:t>电动汽车无线电力传输系统 第1部分 通用要求</w:t>
        </w:r>
      </w:ins>
      <w:del w:id="5831" w:author="Zhang" w:date="2023-12-06T16:47:44Z">
        <w:r>
          <w:rPr>
            <w:rFonts w:hint="eastAsia" w:ascii="宋体" w:hAnsi="宋体" w:eastAsia="宋体" w:cs="宋体"/>
            <w:highlight w:val="none"/>
            <w:lang w:val="en-US" w:eastAsia="zh-CN"/>
          </w:rPr>
          <w:delText>Electric vehicle wireless power transfer (WPT) systems -Part 1: General requirements</w:delText>
        </w:r>
      </w:del>
      <w:r>
        <w:rPr>
          <w:rFonts w:hint="eastAsia" w:ascii="宋体" w:hAnsi="宋体" w:eastAsia="宋体" w:cs="宋体"/>
          <w:highlight w:val="none"/>
          <w:lang w:val="en-US" w:eastAsia="zh-CN"/>
        </w:rPr>
        <w:t>)</w:t>
      </w:r>
    </w:p>
    <w:p>
      <w:pPr>
        <w:pStyle w:val="259"/>
        <w:rPr>
          <w:highlight w:val="none"/>
        </w:rPr>
      </w:pPr>
      <w:bookmarkStart w:id="59" w:name="_Toc13408"/>
      <w:bookmarkStart w:id="60" w:name="_Toc20643"/>
      <w:bookmarkStart w:id="61" w:name="_Toc6678"/>
      <w:bookmarkStart w:id="62" w:name="_Toc30135"/>
      <w:bookmarkStart w:id="63" w:name="_Toc3170"/>
      <w:bookmarkStart w:id="64" w:name="_Toc17023"/>
      <w:bookmarkStart w:id="65" w:name="_Toc25222"/>
      <w:bookmarkStart w:id="66" w:name="_Toc19331"/>
      <w:bookmarkStart w:id="67" w:name="_Toc9751"/>
      <w:bookmarkStart w:id="68" w:name="_Toc3200"/>
      <w:bookmarkStart w:id="69" w:name="_Toc3629"/>
      <w:bookmarkStart w:id="70" w:name="_Toc5500"/>
      <w:bookmarkStart w:id="71" w:name="_Toc4354"/>
      <w:bookmarkStart w:id="72" w:name="_Toc13764"/>
      <w:bookmarkStart w:id="73" w:name="_Toc21040"/>
      <w:bookmarkStart w:id="74" w:name="_Toc14037"/>
      <w:bookmarkStart w:id="75" w:name="_Toc27329"/>
      <w:bookmarkStart w:id="76" w:name="_Toc14735"/>
      <w:bookmarkStart w:id="77" w:name="_Toc860"/>
      <w:bookmarkStart w:id="78" w:name="_Toc17091"/>
      <w:r>
        <w:rPr>
          <w:rFonts w:hint="eastAsia"/>
          <w:highlight w:val="none"/>
        </w:rPr>
        <w:t>术语和定义</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258"/>
        <w:ind w:firstLine="420"/>
        <w:rPr>
          <w:rFonts w:hint="default"/>
          <w:highlight w:val="none"/>
          <w:lang w:val="en-US"/>
        </w:rPr>
      </w:pPr>
      <w:sdt>
        <w:sdtPr>
          <w:rPr>
            <w:rFonts w:hint="default"/>
            <w:highlight w:val="none"/>
            <w:lang w:val="en-US"/>
          </w:rPr>
          <w:alias w:val="术语和定义文字描述选择"/>
          <w:tag w:val="术语和定义文字描述选择"/>
          <w:id w:val="-1909835108"/>
          <w:placeholder>
            <w:docPart w:val="628E8159288E40C2AB02C9C3B73C5026"/>
          </w:placeholder>
          <w:comboBox>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default"/>
            <w:highlight w:val="none"/>
            <w:lang w:val="en-US"/>
          </w:rPr>
        </w:sdtEndPr>
        <w:sdtContent>
          <w:bookmarkStart w:id="79" w:name="_Toc26986532"/>
          <w:bookmarkEnd w:id="79"/>
          <w:bookmarkStart w:id="80" w:name="OLE_LINK2"/>
          <w:r>
            <w:rPr>
              <w:rFonts w:hint="eastAsia"/>
              <w:highlight w:val="none"/>
              <w:lang w:val="en-US" w:eastAsia="zh-CN"/>
            </w:rPr>
            <w:t>GB/T 38775.1-2020</w:t>
          </w:r>
          <w:bookmarkEnd w:id="80"/>
          <w:r>
            <w:rPr>
              <w:rFonts w:hint="eastAsia"/>
              <w:highlight w:val="none"/>
              <w:lang w:val="en-US" w:eastAsia="zh-CN"/>
            </w:rPr>
            <w:t>、GB/T 17215.211-2021、GB/T 17215.321-2021</w:t>
          </w:r>
          <w:r>
            <w:rPr>
              <w:rFonts w:ascii="宋体" w:hAnsi="Times New Roman" w:eastAsia="宋体" w:cs="Times New Roman"/>
              <w:sz w:val="21"/>
              <w:highlight w:val="none"/>
              <w:lang w:val="en-US" w:eastAsia="zh-CN" w:bidi="ar-SA"/>
            </w:rPr>
            <w:t>界定的以及下列术语和定义适用于本文件。</w:t>
          </w:r>
        </w:sdtContent>
      </w:sdt>
    </w:p>
    <w:p>
      <w:pPr>
        <w:pStyle w:val="323"/>
        <w:bidi w:val="0"/>
        <w:rPr>
          <w:rFonts w:hint="default"/>
          <w:highlight w:val="none"/>
          <w:lang w:val="en-US"/>
          <w:rPrChange w:id="5832" w:author="Zhang" w:date="2024-01-30T17:44:50Z">
            <w:rPr>
              <w:rFonts w:hint="default"/>
              <w:lang w:val="en-US"/>
            </w:rPr>
          </w:rPrChange>
        </w:rPr>
      </w:pPr>
      <w:r>
        <w:rPr>
          <w:rFonts w:hint="eastAsia"/>
          <w:highlight w:val="none"/>
          <w:lang w:val="en-US" w:eastAsia="zh-CN"/>
          <w:rPrChange w:id="5833" w:author="Zhang" w:date="2024-01-30T17:44:50Z">
            <w:rPr>
              <w:rFonts w:hint="eastAsia"/>
              <w:lang w:val="en-US" w:eastAsia="zh-CN"/>
            </w:rPr>
          </w:rPrChange>
        </w:rPr>
        <w:br w:type="textWrapping"/>
      </w:r>
      <w:r>
        <w:rPr>
          <w:rFonts w:hint="eastAsia"/>
          <w:highlight w:val="none"/>
          <w:lang w:val="en-US" w:eastAsia="zh-CN"/>
          <w:rPrChange w:id="5834" w:author="Zhang" w:date="2024-01-30T17:44:50Z">
            <w:rPr>
              <w:rFonts w:hint="eastAsia"/>
              <w:lang w:val="en-US" w:eastAsia="zh-CN"/>
            </w:rPr>
          </w:rPrChange>
        </w:rPr>
        <w:t xml:space="preserve">    无线电力传输 wireless power transfer</w:t>
      </w:r>
    </w:p>
    <w:p>
      <w:pPr>
        <w:pStyle w:val="258"/>
        <w:rPr>
          <w:rFonts w:hint="eastAsia" w:eastAsia="宋体"/>
          <w:highlight w:val="none"/>
          <w:lang w:val="en-US" w:eastAsia="zh-CN"/>
          <w:rPrChange w:id="5835" w:author="Zhang" w:date="2024-01-30T17:44:50Z">
            <w:rPr>
              <w:rFonts w:hint="eastAsia" w:eastAsia="宋体"/>
              <w:lang w:val="en-US" w:eastAsia="zh-CN"/>
            </w:rPr>
          </w:rPrChange>
        </w:rPr>
      </w:pPr>
      <w:r>
        <w:rPr>
          <w:rFonts w:hint="eastAsia"/>
          <w:highlight w:val="none"/>
          <w:lang w:val="en-US" w:eastAsia="zh-CN"/>
          <w:rPrChange w:id="5836" w:author="Zhang" w:date="2024-01-30T17:44:50Z">
            <w:rPr>
              <w:rFonts w:hint="eastAsia"/>
              <w:lang w:val="en-US" w:eastAsia="zh-CN"/>
            </w:rPr>
          </w:rPrChange>
        </w:rPr>
        <w:t>一种借助于电磁场或电磁波方式实现电能</w:t>
      </w:r>
      <w:del w:id="5837" w:author="Zhang" w:date="2023-11-21T11:21:10Z">
        <w:r>
          <w:rPr>
            <w:rFonts w:hint="eastAsia"/>
            <w:highlight w:val="none"/>
            <w:lang w:val="en-US" w:eastAsia="zh-CN"/>
            <w:rPrChange w:id="5838" w:author="Zhang" w:date="2024-01-30T17:44:50Z">
              <w:rPr>
                <w:rFonts w:hint="eastAsia"/>
                <w:lang w:val="en-US" w:eastAsia="zh-CN"/>
              </w:rPr>
            </w:rPrChange>
          </w:rPr>
          <w:delText>量</w:delText>
        </w:r>
      </w:del>
      <w:r>
        <w:rPr>
          <w:rFonts w:hint="eastAsia"/>
          <w:highlight w:val="none"/>
          <w:lang w:val="en-US" w:eastAsia="zh-CN"/>
          <w:rPrChange w:id="5839" w:author="Zhang" w:date="2024-01-30T17:44:50Z">
            <w:rPr>
              <w:rFonts w:hint="eastAsia"/>
              <w:lang w:val="en-US" w:eastAsia="zh-CN"/>
            </w:rPr>
          </w:rPrChange>
        </w:rPr>
        <w:t>从电源端到负载端的传输方式</w:t>
      </w:r>
      <w:r>
        <w:rPr>
          <w:rFonts w:hint="eastAsia" w:eastAsia="宋体"/>
          <w:highlight w:val="none"/>
          <w:lang w:val="en-US" w:eastAsia="zh-CN"/>
          <w:rPrChange w:id="5840" w:author="Zhang" w:date="2024-01-30T17:44:50Z">
            <w:rPr>
              <w:rFonts w:hint="eastAsia" w:eastAsia="宋体"/>
              <w:lang w:val="en-US" w:eastAsia="zh-CN"/>
            </w:rPr>
          </w:rPrChange>
        </w:rPr>
        <w:t>。</w:t>
      </w:r>
    </w:p>
    <w:p>
      <w:pPr>
        <w:pStyle w:val="258"/>
        <w:rPr>
          <w:rFonts w:hint="eastAsia" w:eastAsia="宋体"/>
          <w:highlight w:val="none"/>
          <w:lang w:val="en-US" w:eastAsia="zh-CN"/>
          <w:rPrChange w:id="5841" w:author="Zhang" w:date="2024-01-30T17:44:50Z">
            <w:rPr>
              <w:rFonts w:hint="eastAsia" w:eastAsia="宋体"/>
              <w:lang w:val="en-US" w:eastAsia="zh-CN"/>
            </w:rPr>
          </w:rPrChange>
        </w:rPr>
      </w:pPr>
      <w:r>
        <w:rPr>
          <w:rFonts w:hint="eastAsia" w:eastAsia="宋体"/>
          <w:highlight w:val="none"/>
          <w:lang w:val="en-US" w:eastAsia="zh-CN"/>
          <w:rPrChange w:id="5842" w:author="Zhang" w:date="2024-01-30T17:44:50Z">
            <w:rPr>
              <w:rFonts w:hint="eastAsia" w:eastAsia="宋体"/>
              <w:lang w:val="en-US" w:eastAsia="zh-CN"/>
            </w:rPr>
          </w:rPrChange>
        </w:rPr>
        <w:t>[来源：IEC 61980-1：2020，</w:t>
      </w:r>
      <w:del w:id="5843" w:author="Zhang" w:date="2023-11-21T09:28:31Z">
        <w:r>
          <w:rPr>
            <w:rFonts w:hint="eastAsia" w:eastAsia="宋体"/>
            <w:highlight w:val="none"/>
            <w:lang w:val="en-US" w:eastAsia="zh-CN"/>
            <w:rPrChange w:id="5844" w:author="Zhang" w:date="2024-01-30T17:44:50Z">
              <w:rPr>
                <w:rFonts w:hint="eastAsia" w:eastAsia="宋体"/>
                <w:lang w:val="en-US" w:eastAsia="zh-CN"/>
              </w:rPr>
            </w:rPrChange>
          </w:rPr>
          <w:delText>定义</w:delText>
        </w:r>
      </w:del>
      <w:r>
        <w:rPr>
          <w:rFonts w:hint="eastAsia" w:eastAsia="宋体"/>
          <w:highlight w:val="none"/>
          <w:lang w:val="en-US" w:eastAsia="zh-CN"/>
          <w:rPrChange w:id="5845" w:author="Zhang" w:date="2024-01-30T17:44:50Z">
            <w:rPr>
              <w:rFonts w:hint="eastAsia" w:eastAsia="宋体"/>
              <w:lang w:val="en-US" w:eastAsia="zh-CN"/>
            </w:rPr>
          </w:rPrChange>
        </w:rPr>
        <w:t>3.</w:t>
      </w:r>
      <w:r>
        <w:rPr>
          <w:rFonts w:hint="eastAsia"/>
          <w:highlight w:val="none"/>
          <w:lang w:val="en-US" w:eastAsia="zh-CN"/>
          <w:rPrChange w:id="5846" w:author="Zhang" w:date="2024-01-30T17:44:50Z">
            <w:rPr>
              <w:rFonts w:hint="eastAsia"/>
              <w:lang w:val="en-US" w:eastAsia="zh-CN"/>
            </w:rPr>
          </w:rPrChange>
        </w:rPr>
        <w:t>1，有</w:t>
      </w:r>
      <w:del w:id="5847" w:author="Zhang" w:date="2023-11-21T09:28:33Z">
        <w:r>
          <w:rPr>
            <w:rFonts w:hint="default"/>
            <w:highlight w:val="none"/>
            <w:lang w:val="en-US" w:eastAsia="zh-CN"/>
            <w:rPrChange w:id="5848" w:author="Zhang" w:date="2024-01-30T17:44:50Z">
              <w:rPr>
                <w:rFonts w:hint="default"/>
                <w:lang w:val="en-US" w:eastAsia="zh-CN"/>
              </w:rPr>
            </w:rPrChange>
          </w:rPr>
          <w:delText>改写</w:delText>
        </w:r>
      </w:del>
      <w:ins w:id="5849" w:author="Zhang" w:date="2023-11-21T09:28:33Z">
        <w:r>
          <w:rPr>
            <w:rFonts w:hint="eastAsia"/>
            <w:highlight w:val="none"/>
            <w:lang w:val="en-US" w:eastAsia="zh-CN"/>
            <w:rPrChange w:id="5850" w:author="Zhang" w:date="2024-01-30T17:44:50Z">
              <w:rPr>
                <w:rFonts w:hint="eastAsia"/>
                <w:lang w:val="en-US" w:eastAsia="zh-CN"/>
              </w:rPr>
            </w:rPrChange>
          </w:rPr>
          <w:t>修改</w:t>
        </w:r>
      </w:ins>
      <w:r>
        <w:rPr>
          <w:rFonts w:hint="eastAsia" w:eastAsia="宋体"/>
          <w:highlight w:val="none"/>
          <w:lang w:val="en-US" w:eastAsia="zh-CN"/>
          <w:rPrChange w:id="5851" w:author="Zhang" w:date="2024-01-30T17:44:50Z">
            <w:rPr>
              <w:rFonts w:hint="eastAsia" w:eastAsia="宋体"/>
              <w:lang w:val="en-US" w:eastAsia="zh-CN"/>
            </w:rPr>
          </w:rPrChange>
        </w:rPr>
        <w:t>]</w:t>
      </w:r>
    </w:p>
    <w:p>
      <w:pPr>
        <w:pStyle w:val="323"/>
        <w:bidi w:val="0"/>
        <w:rPr>
          <w:rFonts w:hint="default"/>
          <w:highlight w:val="none"/>
          <w:lang w:val="en-US"/>
        </w:rPr>
      </w:pPr>
      <w:r>
        <w:rPr>
          <w:rFonts w:hint="eastAsia"/>
          <w:highlight w:val="none"/>
          <w:lang w:val="en-US" w:eastAsia="zh-CN"/>
        </w:rPr>
        <w:t>无线电力传输系统 wireless power transfer system</w:t>
      </w:r>
    </w:p>
    <w:p>
      <w:pPr>
        <w:pStyle w:val="258"/>
        <w:bidi w:val="0"/>
        <w:rPr>
          <w:rFonts w:hint="eastAsia"/>
          <w:highlight w:val="none"/>
          <w:lang w:val="en-US" w:eastAsia="zh-CN"/>
        </w:rPr>
      </w:pPr>
      <w:r>
        <w:rPr>
          <w:rFonts w:hint="eastAsia"/>
          <w:highlight w:val="none"/>
          <w:lang w:val="en-US" w:eastAsia="zh-CN"/>
        </w:rPr>
        <w:t>由无线电力传输及控制的所有必备组件组成的系统。</w:t>
      </w:r>
    </w:p>
    <w:p>
      <w:pPr>
        <w:pStyle w:val="258"/>
        <w:bidi w:val="0"/>
        <w:rPr>
          <w:rFonts w:hint="eastAsia"/>
          <w:highlight w:val="none"/>
          <w:lang w:val="en-US" w:eastAsia="zh-CN"/>
        </w:rPr>
      </w:pPr>
      <w:r>
        <w:rPr>
          <w:rFonts w:hint="eastAsia"/>
          <w:highlight w:val="none"/>
          <w:lang w:val="en-US" w:eastAsia="zh-CN"/>
        </w:rPr>
        <w:t xml:space="preserve">[来源：IEC </w:t>
      </w:r>
      <w:bookmarkStart w:id="81" w:name="OLE_LINK3"/>
      <w:r>
        <w:rPr>
          <w:rFonts w:hint="eastAsia"/>
          <w:highlight w:val="none"/>
          <w:lang w:val="en-US" w:eastAsia="zh-CN"/>
        </w:rPr>
        <w:t>61980-1</w:t>
      </w:r>
      <w:bookmarkEnd w:id="81"/>
      <w:r>
        <w:rPr>
          <w:rFonts w:hint="eastAsia"/>
          <w:highlight w:val="none"/>
          <w:lang w:val="en-US" w:eastAsia="zh-CN"/>
        </w:rPr>
        <w:t>：2020，</w:t>
      </w:r>
      <w:del w:id="5852" w:author="Zhang" w:date="2023-11-21T09:28:30Z">
        <w:r>
          <w:rPr>
            <w:rFonts w:hint="eastAsia"/>
            <w:highlight w:val="none"/>
            <w:lang w:val="en-US" w:eastAsia="zh-CN"/>
          </w:rPr>
          <w:delText>定义</w:delText>
        </w:r>
      </w:del>
      <w:r>
        <w:rPr>
          <w:rFonts w:hint="eastAsia"/>
          <w:highlight w:val="none"/>
          <w:lang w:val="en-US" w:eastAsia="zh-CN"/>
        </w:rPr>
        <w:t>3.2]</w:t>
      </w:r>
    </w:p>
    <w:p>
      <w:pPr>
        <w:pStyle w:val="323"/>
        <w:bidi w:val="0"/>
        <w:rPr>
          <w:rFonts w:hint="eastAsia"/>
          <w:highlight w:val="none"/>
          <w:lang w:val="en-US" w:eastAsia="zh-CN"/>
        </w:rPr>
      </w:pPr>
      <w:r>
        <w:rPr>
          <w:rFonts w:hint="eastAsia"/>
          <w:highlight w:val="none"/>
          <w:lang w:val="en-US" w:eastAsia="zh-CN"/>
        </w:rPr>
        <w:br w:type="textWrapping"/>
      </w:r>
      <w:r>
        <w:rPr>
          <w:rFonts w:hint="eastAsia"/>
          <w:highlight w:val="none"/>
          <w:lang w:val="en-US" w:eastAsia="zh-CN"/>
        </w:rPr>
        <w:t xml:space="preserve">    </w:t>
      </w:r>
      <w:del w:id="5853" w:author="Zhang" w:date="2023-11-21T11:08:39Z">
        <w:r>
          <w:rPr>
            <w:rFonts w:hint="default"/>
            <w:highlight w:val="none"/>
            <w:lang w:val="en-US" w:eastAsia="zh-CN"/>
          </w:rPr>
          <w:delText>接</w:delText>
        </w:r>
      </w:del>
      <w:ins w:id="5854" w:author="Zhang" w:date="2023-11-21T11:08:40Z">
        <w:r>
          <w:rPr>
            <w:rFonts w:hint="eastAsia"/>
            <w:highlight w:val="none"/>
            <w:lang w:val="en-US" w:eastAsia="zh-CN"/>
          </w:rPr>
          <w:t>端</w:t>
        </w:r>
      </w:ins>
      <w:r>
        <w:rPr>
          <w:rFonts w:hint="eastAsia"/>
          <w:highlight w:val="none"/>
          <w:lang w:val="en-US" w:eastAsia="zh-CN"/>
        </w:rPr>
        <w:t>口 port</w:t>
      </w:r>
    </w:p>
    <w:p>
      <w:pPr>
        <w:pStyle w:val="258"/>
        <w:rPr>
          <w:rFonts w:hint="eastAsia"/>
          <w:highlight w:val="none"/>
          <w:lang w:val="en-US" w:eastAsia="zh-CN"/>
        </w:rPr>
      </w:pPr>
      <w:r>
        <w:rPr>
          <w:rFonts w:hint="eastAsia"/>
          <w:highlight w:val="none"/>
          <w:lang w:val="en-US" w:eastAsia="zh-CN"/>
        </w:rPr>
        <w:t>特定设备与外部电磁环境的特定</w:t>
      </w:r>
      <w:del w:id="5855" w:author="Zhang" w:date="2023-11-21T11:09:32Z">
        <w:r>
          <w:rPr>
            <w:rFonts w:hint="eastAsia"/>
            <w:highlight w:val="none"/>
            <w:lang w:val="en-US" w:eastAsia="zh-CN"/>
          </w:rPr>
          <w:delText>接口</w:delText>
        </w:r>
      </w:del>
      <w:ins w:id="5856" w:author="Zhang" w:date="2023-11-21T11:09:50Z">
        <w:r>
          <w:rPr>
            <w:rFonts w:hint="eastAsia"/>
            <w:highlight w:val="none"/>
            <w:lang w:val="en-US" w:eastAsia="zh-CN"/>
          </w:rPr>
          <w:t>接</w:t>
        </w:r>
      </w:ins>
      <w:ins w:id="5857" w:author="Zhang" w:date="2023-11-21T11:09:32Z">
        <w:r>
          <w:rPr>
            <w:rFonts w:hint="eastAsia"/>
            <w:highlight w:val="none"/>
            <w:lang w:val="en-US" w:eastAsia="zh-CN"/>
          </w:rPr>
          <w:t>口</w:t>
        </w:r>
      </w:ins>
    </w:p>
    <w:p>
      <w:pPr>
        <w:pStyle w:val="258"/>
        <w:rPr>
          <w:rFonts w:hint="eastAsia"/>
          <w:highlight w:val="none"/>
          <w:lang w:val="en-US" w:eastAsia="zh-CN"/>
        </w:rPr>
      </w:pPr>
      <w:r>
        <w:rPr>
          <w:rFonts w:hint="eastAsia"/>
          <w:highlight w:val="none"/>
          <w:lang w:val="en-US" w:eastAsia="zh-CN"/>
        </w:rPr>
        <w:t>[来源：IEC 61980-1：2020，</w:t>
      </w:r>
      <w:del w:id="5858" w:author="Zhang" w:date="2023-11-21T09:28:27Z">
        <w:r>
          <w:rPr>
            <w:rFonts w:hint="eastAsia"/>
            <w:highlight w:val="none"/>
            <w:lang w:val="en-US" w:eastAsia="zh-CN"/>
          </w:rPr>
          <w:delText>定义</w:delText>
        </w:r>
      </w:del>
      <w:r>
        <w:rPr>
          <w:rFonts w:hint="eastAsia"/>
          <w:highlight w:val="none"/>
          <w:lang w:val="en-US" w:eastAsia="zh-CN"/>
        </w:rPr>
        <w:t>3.33]</w:t>
      </w:r>
    </w:p>
    <w:p>
      <w:pPr>
        <w:pStyle w:val="323"/>
        <w:bidi w:val="0"/>
        <w:rPr>
          <w:del w:id="5859" w:author="Zhang" w:date="2023-11-21T11:10:41Z"/>
          <w:rFonts w:hint="eastAsia"/>
          <w:highlight w:val="none"/>
          <w:lang w:val="en-US" w:eastAsia="zh-CN"/>
        </w:rPr>
      </w:pPr>
      <w:del w:id="5860" w:author="Zhang" w:date="2023-11-21T11:10:41Z">
        <w:r>
          <w:rPr>
            <w:rFonts w:hint="eastAsia"/>
            <w:highlight w:val="none"/>
            <w:lang w:val="en-US" w:eastAsia="zh-CN"/>
          </w:rPr>
          <w:br w:type="textWrapping"/>
        </w:r>
      </w:del>
      <w:del w:id="5861" w:author="Zhang" w:date="2023-11-21T11:10:41Z">
        <w:r>
          <w:rPr>
            <w:rFonts w:hint="eastAsia"/>
            <w:highlight w:val="none"/>
            <w:lang w:val="en-US" w:eastAsia="zh-CN"/>
          </w:rPr>
          <w:delText xml:space="preserve">    电源输入</w:delText>
        </w:r>
      </w:del>
      <w:del w:id="5862" w:author="Zhang" w:date="2023-11-21T11:10:41Z">
        <w:r>
          <w:rPr>
            <w:rFonts w:hint="default"/>
            <w:highlight w:val="none"/>
            <w:lang w:val="en-US" w:eastAsia="zh-CN"/>
          </w:rPr>
          <w:delText>接</w:delText>
        </w:r>
      </w:del>
      <w:del w:id="5863" w:author="Zhang" w:date="2023-11-21T11:10:41Z">
        <w:r>
          <w:rPr>
            <w:rFonts w:hint="eastAsia"/>
            <w:highlight w:val="none"/>
            <w:lang w:val="en-US" w:eastAsia="zh-CN"/>
          </w:rPr>
          <w:delText>口 power input port</w:delText>
        </w:r>
      </w:del>
    </w:p>
    <w:p>
      <w:pPr>
        <w:pStyle w:val="258"/>
        <w:rPr>
          <w:del w:id="5864" w:author="Zhang" w:date="2023-11-21T11:10:41Z"/>
          <w:rFonts w:hint="eastAsia"/>
          <w:highlight w:val="none"/>
          <w:lang w:val="en-US" w:eastAsia="zh-CN"/>
        </w:rPr>
      </w:pPr>
      <w:del w:id="5865" w:author="Zhang" w:date="2023-11-21T11:10:41Z">
        <w:r>
          <w:rPr>
            <w:rFonts w:hint="eastAsia"/>
            <w:highlight w:val="none"/>
            <w:lang w:val="en-US" w:eastAsia="zh-CN"/>
          </w:rPr>
          <w:delText>携带电动汽车无线电力传输系统所需电力的承载导体（或电缆）连接到地面设备（及便携式地面设备）的输入端口。</w:delText>
        </w:r>
      </w:del>
    </w:p>
    <w:p>
      <w:pPr>
        <w:pStyle w:val="303"/>
        <w:bidi w:val="0"/>
        <w:rPr>
          <w:del w:id="5866" w:author="Zhang" w:date="2023-11-21T11:10:41Z"/>
          <w:rFonts w:hint="eastAsia"/>
          <w:highlight w:val="none"/>
          <w:lang w:val="en-US" w:eastAsia="zh-CN"/>
        </w:rPr>
      </w:pPr>
      <w:del w:id="5867" w:author="Zhang" w:date="2023-11-21T11:10:41Z">
        <w:r>
          <w:rPr>
            <w:rFonts w:hint="eastAsia"/>
            <w:highlight w:val="none"/>
            <w:lang w:val="en-US" w:eastAsia="zh-CN"/>
          </w:rPr>
          <w:delText>电源输入端口可以是交流的或直流的。</w:delText>
        </w:r>
      </w:del>
    </w:p>
    <w:p>
      <w:pPr>
        <w:pStyle w:val="258"/>
        <w:bidi w:val="0"/>
        <w:rPr>
          <w:del w:id="5868" w:author="Zhang" w:date="2023-11-21T11:10:41Z"/>
          <w:rFonts w:hint="eastAsia"/>
          <w:highlight w:val="none"/>
          <w:lang w:val="en-US" w:eastAsia="zh-CN"/>
        </w:rPr>
      </w:pPr>
      <w:del w:id="5869" w:author="Zhang" w:date="2023-11-21T11:10:41Z">
        <w:r>
          <w:rPr>
            <w:rFonts w:hint="eastAsia"/>
            <w:highlight w:val="none"/>
            <w:lang w:val="en-US" w:eastAsia="zh-CN"/>
          </w:rPr>
          <w:delText>[来源：IEC 61980-1：2020，定义3.35，有</w:delText>
        </w:r>
      </w:del>
      <w:del w:id="5870" w:author="Zhang" w:date="2023-11-21T11:10:41Z">
        <w:r>
          <w:rPr>
            <w:rFonts w:hint="default"/>
            <w:highlight w:val="none"/>
            <w:lang w:val="en-US" w:eastAsia="zh-CN"/>
            <w:rPrChange w:id="5871" w:author="Zhang" w:date="2024-01-30T17:44:50Z">
              <w:rPr>
                <w:rFonts w:hint="eastAsia"/>
                <w:highlight w:val="none"/>
                <w:lang w:val="en-US" w:eastAsia="zh-CN"/>
              </w:rPr>
            </w:rPrChange>
          </w:rPr>
          <w:delText>改写</w:delText>
        </w:r>
      </w:del>
      <w:del w:id="5872" w:author="Zhang" w:date="2023-11-21T11:10:41Z">
        <w:r>
          <w:rPr>
            <w:rFonts w:hint="eastAsia"/>
            <w:highlight w:val="none"/>
            <w:lang w:val="en-US" w:eastAsia="zh-CN"/>
          </w:rPr>
          <w:delText>]</w:delText>
        </w:r>
      </w:del>
    </w:p>
    <w:p>
      <w:pPr>
        <w:pStyle w:val="323"/>
        <w:bidi w:val="0"/>
        <w:rPr>
          <w:rFonts w:hint="eastAsia"/>
          <w:highlight w:val="none"/>
          <w:lang w:val="en-US" w:eastAsia="zh-CN"/>
          <w:rPrChange w:id="5873" w:author="Zhang" w:date="2024-01-30T17:44:50Z">
            <w:rPr>
              <w:rFonts w:hint="eastAsia"/>
              <w:lang w:val="en-US" w:eastAsia="zh-CN"/>
            </w:rPr>
          </w:rPrChange>
        </w:rPr>
      </w:pPr>
      <w:r>
        <w:rPr>
          <w:rFonts w:hint="eastAsia"/>
          <w:highlight w:val="none"/>
          <w:lang w:val="en-US" w:eastAsia="zh-CN"/>
          <w:rPrChange w:id="5874" w:author="Zhang" w:date="2024-01-30T17:44:50Z">
            <w:rPr>
              <w:rFonts w:hint="eastAsia"/>
              <w:lang w:val="en-US" w:eastAsia="zh-CN"/>
            </w:rPr>
          </w:rPrChange>
        </w:rPr>
        <w:br w:type="textWrapping"/>
      </w:r>
      <w:r>
        <w:rPr>
          <w:rFonts w:hint="eastAsia"/>
          <w:highlight w:val="none"/>
          <w:lang w:val="en-US" w:eastAsia="zh-CN"/>
          <w:rPrChange w:id="5875" w:author="Zhang" w:date="2024-01-30T17:44:50Z">
            <w:rPr>
              <w:rFonts w:hint="eastAsia"/>
              <w:lang w:val="en-US" w:eastAsia="zh-CN"/>
            </w:rPr>
          </w:rPrChange>
        </w:rPr>
        <w:t xml:space="preserve">    </w:t>
      </w:r>
      <w:bookmarkStart w:id="82" w:name="OLE_LINK15"/>
      <w:r>
        <w:rPr>
          <w:rFonts w:hint="eastAsia"/>
          <w:highlight w:val="none"/>
          <w:lang w:val="en-US" w:eastAsia="zh-CN"/>
          <w:rPrChange w:id="5876" w:author="Zhang" w:date="2024-01-30T17:44:50Z">
            <w:rPr>
              <w:rFonts w:hint="eastAsia"/>
              <w:lang w:val="en-US" w:eastAsia="zh-CN"/>
            </w:rPr>
          </w:rPrChange>
        </w:rPr>
        <w:t>最小测量电能量值</w:t>
      </w:r>
      <w:bookmarkEnd w:id="82"/>
      <w:r>
        <w:rPr>
          <w:rFonts w:hint="eastAsia"/>
          <w:highlight w:val="none"/>
          <w:lang w:val="en-US" w:eastAsia="zh-CN"/>
          <w:rPrChange w:id="5877" w:author="Zhang" w:date="2024-01-30T17:44:50Z">
            <w:rPr>
              <w:rFonts w:hint="eastAsia"/>
              <w:lang w:val="en-US" w:eastAsia="zh-CN"/>
            </w:rPr>
          </w:rPrChange>
        </w:rPr>
        <w:t xml:space="preserve"> minimum measured quantity</w:t>
      </w:r>
    </w:p>
    <w:p>
      <w:pPr>
        <w:pStyle w:val="258"/>
        <w:rPr>
          <w:ins w:id="5878" w:author="Zhang" w:date="2023-11-21T09:27:31Z"/>
          <w:rFonts w:hint="eastAsia"/>
          <w:highlight w:val="none"/>
          <w:lang w:val="en-US" w:eastAsia="zh-CN"/>
          <w:rPrChange w:id="5879" w:author="Zhang" w:date="2024-01-30T17:44:50Z">
            <w:rPr>
              <w:ins w:id="5880" w:author="Zhang" w:date="2023-11-21T09:27:31Z"/>
              <w:rFonts w:hint="eastAsia"/>
              <w:lang w:val="en-US" w:eastAsia="zh-CN"/>
            </w:rPr>
          </w:rPrChange>
        </w:rPr>
      </w:pPr>
      <w:r>
        <w:rPr>
          <w:rFonts w:hint="eastAsia"/>
          <w:highlight w:val="none"/>
          <w:lang w:val="en-US" w:eastAsia="zh-CN"/>
          <w:rPrChange w:id="5881" w:author="Zhang" w:date="2024-01-30T17:44:50Z">
            <w:rPr>
              <w:rFonts w:hint="eastAsia"/>
              <w:lang w:val="en-US" w:eastAsia="zh-CN"/>
            </w:rPr>
          </w:rPrChange>
        </w:rPr>
        <w:t>在无线电力传输过程中，仪表在满足有功基本最大允许误差要求下能够测量的电能量值的最小值，由制造商指定。</w:t>
      </w:r>
    </w:p>
    <w:p>
      <w:pPr>
        <w:pStyle w:val="258"/>
        <w:rPr>
          <w:rFonts w:hint="eastAsia"/>
          <w:highlight w:val="none"/>
          <w:lang w:val="en-US" w:eastAsia="zh-CN"/>
          <w:rPrChange w:id="5882" w:author="Zhang" w:date="2024-01-30T17:44:50Z">
            <w:rPr>
              <w:rFonts w:hint="eastAsia"/>
              <w:lang w:val="en-US" w:eastAsia="zh-CN"/>
            </w:rPr>
          </w:rPrChange>
        </w:rPr>
      </w:pPr>
      <w:ins w:id="5883" w:author="Zhang" w:date="2023-11-21T09:27:32Z">
        <w:r>
          <w:rPr>
            <w:rFonts w:hint="eastAsia"/>
            <w:highlight w:val="none"/>
            <w:lang w:val="en-US" w:eastAsia="zh-CN"/>
          </w:rPr>
          <w:t>[来源：</w:t>
        </w:r>
      </w:ins>
      <w:ins w:id="5884" w:author="Zhang" w:date="2023-11-21T09:27:38Z">
        <w:r>
          <w:rPr>
            <w:rFonts w:hint="eastAsia"/>
            <w:highlight w:val="none"/>
            <w:lang w:val="en-US" w:eastAsia="zh-CN"/>
          </w:rPr>
          <w:t>O</w:t>
        </w:r>
      </w:ins>
      <w:ins w:id="5885" w:author="Zhang" w:date="2023-11-21T09:27:39Z">
        <w:r>
          <w:rPr>
            <w:rFonts w:hint="eastAsia"/>
            <w:highlight w:val="none"/>
            <w:lang w:val="en-US" w:eastAsia="zh-CN"/>
          </w:rPr>
          <w:t>IM</w:t>
        </w:r>
      </w:ins>
      <w:ins w:id="5886" w:author="Zhang" w:date="2023-11-21T09:27:40Z">
        <w:r>
          <w:rPr>
            <w:rFonts w:hint="eastAsia"/>
            <w:highlight w:val="none"/>
            <w:lang w:val="en-US" w:eastAsia="zh-CN"/>
          </w:rPr>
          <w:t>L</w:t>
        </w:r>
      </w:ins>
      <w:ins w:id="5887" w:author="Zhang" w:date="2023-11-21T09:27:42Z">
        <w:r>
          <w:rPr>
            <w:rFonts w:hint="eastAsia"/>
            <w:highlight w:val="none"/>
            <w:lang w:val="en-US" w:eastAsia="zh-CN"/>
          </w:rPr>
          <w:t xml:space="preserve"> </w:t>
        </w:r>
      </w:ins>
      <w:ins w:id="5888" w:author="Zhang" w:date="2023-11-21T09:27:43Z">
        <w:r>
          <w:rPr>
            <w:rFonts w:hint="eastAsia"/>
            <w:highlight w:val="none"/>
            <w:lang w:val="en-US" w:eastAsia="zh-CN"/>
          </w:rPr>
          <w:t>G</w:t>
        </w:r>
      </w:ins>
      <w:ins w:id="5889" w:author="Zhang" w:date="2023-11-21T09:27:44Z">
        <w:r>
          <w:rPr>
            <w:rFonts w:hint="eastAsia"/>
            <w:highlight w:val="none"/>
            <w:lang w:val="en-US" w:eastAsia="zh-CN"/>
          </w:rPr>
          <w:t>22</w:t>
        </w:r>
      </w:ins>
      <w:ins w:id="5890" w:author="Zhang" w:date="2023-11-21T09:27:32Z">
        <w:r>
          <w:rPr>
            <w:rFonts w:hint="eastAsia"/>
            <w:highlight w:val="none"/>
            <w:lang w:val="en-US" w:eastAsia="zh-CN"/>
          </w:rPr>
          <w:t>，</w:t>
        </w:r>
      </w:ins>
      <w:ins w:id="5891" w:author="Zhang" w:date="2023-11-21T09:28:05Z">
        <w:r>
          <w:rPr>
            <w:rFonts w:hint="eastAsia"/>
            <w:highlight w:val="none"/>
            <w:lang w:val="en-US" w:eastAsia="zh-CN"/>
          </w:rPr>
          <w:t>2</w:t>
        </w:r>
      </w:ins>
      <w:ins w:id="5892" w:author="Zhang" w:date="2023-11-21T09:28:06Z">
        <w:r>
          <w:rPr>
            <w:rFonts w:hint="eastAsia"/>
            <w:highlight w:val="none"/>
            <w:lang w:val="en-US" w:eastAsia="zh-CN"/>
          </w:rPr>
          <w:t>.3.2</w:t>
        </w:r>
      </w:ins>
      <w:ins w:id="5893" w:author="Zhang" w:date="2023-11-21T09:28:07Z">
        <w:r>
          <w:rPr>
            <w:rFonts w:hint="eastAsia"/>
            <w:highlight w:val="none"/>
            <w:lang w:val="en-US" w:eastAsia="zh-CN"/>
          </w:rPr>
          <w:t>2</w:t>
        </w:r>
      </w:ins>
      <w:ins w:id="5894" w:author="Zhang" w:date="2023-11-21T09:27:32Z">
        <w:r>
          <w:rPr>
            <w:rFonts w:hint="eastAsia"/>
            <w:highlight w:val="none"/>
            <w:lang w:val="en-US" w:eastAsia="zh-CN"/>
          </w:rPr>
          <w:t>，有</w:t>
        </w:r>
      </w:ins>
      <w:ins w:id="5895" w:author="Zhang" w:date="2023-11-21T09:28:18Z">
        <w:r>
          <w:rPr>
            <w:rFonts w:hint="eastAsia"/>
            <w:highlight w:val="none"/>
            <w:lang w:val="en-US" w:eastAsia="zh-CN"/>
          </w:rPr>
          <w:t>修改</w:t>
        </w:r>
      </w:ins>
      <w:ins w:id="5896" w:author="Zhang" w:date="2023-11-21T09:27:32Z">
        <w:r>
          <w:rPr>
            <w:rFonts w:hint="eastAsia"/>
            <w:highlight w:val="none"/>
            <w:lang w:val="en-US" w:eastAsia="zh-CN"/>
          </w:rPr>
          <w:t>]</w:t>
        </w:r>
      </w:ins>
    </w:p>
    <w:p>
      <w:pPr>
        <w:pStyle w:val="259"/>
        <w:bidi w:val="0"/>
        <w:rPr>
          <w:rFonts w:hint="eastAsia"/>
          <w:highlight w:val="none"/>
          <w:lang w:val="en-US" w:eastAsia="zh-CN"/>
        </w:rPr>
      </w:pPr>
      <w:bookmarkStart w:id="83" w:name="_Toc781"/>
      <w:bookmarkStart w:id="84" w:name="_Toc1793"/>
      <w:bookmarkStart w:id="85" w:name="_Toc4041"/>
      <w:bookmarkStart w:id="86" w:name="_Toc4715"/>
      <w:bookmarkStart w:id="87" w:name="_Toc19815"/>
      <w:bookmarkStart w:id="88" w:name="_Toc16707"/>
      <w:bookmarkStart w:id="89" w:name="_Toc25564"/>
      <w:bookmarkStart w:id="90" w:name="_Toc4361"/>
      <w:bookmarkStart w:id="91" w:name="_Toc16292"/>
      <w:bookmarkStart w:id="92" w:name="_Toc20311"/>
      <w:bookmarkStart w:id="93" w:name="_Toc24947"/>
      <w:bookmarkStart w:id="94" w:name="_Toc1209"/>
      <w:bookmarkStart w:id="95" w:name="_Toc26450"/>
      <w:bookmarkStart w:id="96" w:name="_Toc9107"/>
      <w:bookmarkStart w:id="97" w:name="_Toc18869"/>
      <w:bookmarkStart w:id="98" w:name="_Toc27702"/>
      <w:bookmarkStart w:id="99" w:name="_Toc1021"/>
      <w:bookmarkStart w:id="100" w:name="_Toc25578"/>
      <w:bookmarkStart w:id="101" w:name="_Toc13129"/>
      <w:r>
        <w:rPr>
          <w:rFonts w:hint="eastAsia"/>
          <w:highlight w:val="none"/>
          <w:lang w:val="en-US" w:eastAsia="zh-CN"/>
        </w:rPr>
        <w:t>技术要求</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260"/>
        <w:bidi w:val="0"/>
        <w:rPr>
          <w:ins w:id="5897" w:author="Zhang" w:date="2023-12-06T17:14:13Z"/>
          <w:rFonts w:hint="eastAsia"/>
          <w:highlight w:val="none"/>
          <w:lang w:val="en-US" w:eastAsia="zh-CN"/>
        </w:rPr>
      </w:pPr>
      <w:ins w:id="5898" w:author="Zhang" w:date="2023-12-06T17:14:13Z">
        <w:bookmarkStart w:id="102" w:name="_Toc28960"/>
        <w:bookmarkStart w:id="103" w:name="_Toc16653"/>
        <w:bookmarkStart w:id="104" w:name="_Toc25994"/>
        <w:bookmarkStart w:id="105" w:name="_Toc19319"/>
        <w:bookmarkStart w:id="106" w:name="_Toc19420"/>
        <w:bookmarkStart w:id="107" w:name="_Toc13889"/>
        <w:bookmarkStart w:id="108" w:name="_Toc12172"/>
        <w:bookmarkStart w:id="109" w:name="_Toc12740"/>
        <w:bookmarkStart w:id="110" w:name="_Toc11831"/>
        <w:bookmarkStart w:id="111" w:name="_Toc23661"/>
        <w:bookmarkStart w:id="112" w:name="_Toc15998"/>
        <w:bookmarkStart w:id="113" w:name="_Toc15718"/>
        <w:bookmarkStart w:id="114" w:name="_Toc24499"/>
        <w:bookmarkStart w:id="115" w:name="_Toc9536"/>
        <w:bookmarkStart w:id="116" w:name="_Toc3989"/>
        <w:bookmarkStart w:id="117" w:name="_Toc9255"/>
        <w:bookmarkStart w:id="118" w:name="_Toc32195"/>
        <w:bookmarkStart w:id="119" w:name="_Toc18273"/>
        <w:bookmarkStart w:id="120" w:name="_Toc5243"/>
        <w:r>
          <w:rPr>
            <w:rFonts w:hint="eastAsia"/>
            <w:highlight w:val="none"/>
            <w:lang w:val="en-US" w:eastAsia="zh-CN"/>
          </w:rPr>
          <w:t>功能要求</w:t>
        </w:r>
        <w:bookmarkEnd w:id="102"/>
        <w:bookmarkEnd w:id="103"/>
        <w:bookmarkEnd w:id="104"/>
        <w:bookmarkEnd w:id="105"/>
      </w:ins>
    </w:p>
    <w:p>
      <w:pPr>
        <w:pStyle w:val="261"/>
        <w:bidi w:val="0"/>
        <w:rPr>
          <w:ins w:id="5899" w:author="Zhang" w:date="2023-12-06T17:14:13Z"/>
          <w:rFonts w:hint="eastAsia"/>
          <w:lang w:val="en-US" w:eastAsia="zh-CN"/>
        </w:rPr>
      </w:pPr>
      <w:ins w:id="5900" w:author="Zhang" w:date="2023-12-06T17:14:13Z">
        <w:bookmarkStart w:id="121" w:name="_Toc16186"/>
        <w:bookmarkStart w:id="122" w:name="_Toc29206"/>
        <w:bookmarkStart w:id="123" w:name="_Toc22043"/>
        <w:bookmarkStart w:id="124" w:name="_Toc26802"/>
        <w:r>
          <w:rPr>
            <w:rFonts w:hint="eastAsia"/>
            <w:lang w:val="en-US" w:eastAsia="zh-CN"/>
          </w:rPr>
          <w:t>电费功能</w:t>
        </w:r>
        <w:bookmarkEnd w:id="121"/>
        <w:bookmarkEnd w:id="122"/>
        <w:bookmarkEnd w:id="123"/>
        <w:bookmarkEnd w:id="124"/>
      </w:ins>
    </w:p>
    <w:p>
      <w:pPr>
        <w:pStyle w:val="258"/>
        <w:rPr>
          <w:ins w:id="5901" w:author="Zhang" w:date="2023-12-06T17:14:13Z"/>
          <w:rFonts w:hint="eastAsia"/>
          <w:lang w:val="en-US" w:eastAsia="zh-CN"/>
        </w:rPr>
      </w:pPr>
      <w:ins w:id="5902" w:author="Zhang" w:date="2023-12-06T17:14:13Z">
        <w:r>
          <w:rPr>
            <w:rFonts w:hint="eastAsia"/>
            <w:lang w:val="en-US" w:eastAsia="zh-CN"/>
          </w:rPr>
          <w:t>如果用户要求仪表能够显示电动汽车无线电力传输过程中消耗的电费，仪表应能提供以下信息：</w:t>
        </w:r>
      </w:ins>
    </w:p>
    <w:p>
      <w:pPr>
        <w:pStyle w:val="285"/>
        <w:bidi w:val="0"/>
        <w:rPr>
          <w:ins w:id="5903" w:author="Zhang" w:date="2023-12-06T17:14:13Z"/>
          <w:rFonts w:hint="eastAsia"/>
          <w:lang w:val="en-US" w:eastAsia="zh-CN"/>
        </w:rPr>
      </w:pPr>
      <w:ins w:id="5904" w:author="Zhang" w:date="2023-12-06T17:14:13Z">
        <w:r>
          <w:rPr>
            <w:rFonts w:hint="eastAsia"/>
            <w:lang w:val="en-US" w:eastAsia="zh-CN"/>
          </w:rPr>
          <w:t>a电能传递过程中电网侧消耗的电能量</w:t>
        </w:r>
      </w:ins>
    </w:p>
    <w:p>
      <w:pPr>
        <w:pStyle w:val="285"/>
        <w:bidi w:val="0"/>
        <w:rPr>
          <w:ins w:id="5905" w:author="Zhang" w:date="2023-12-06T17:14:13Z"/>
          <w:rFonts w:hint="eastAsia"/>
          <w:lang w:val="en-US" w:eastAsia="zh-CN"/>
        </w:rPr>
      </w:pPr>
      <w:ins w:id="5906" w:author="Zhang" w:date="2023-12-06T17:14:13Z">
        <w:r>
          <w:rPr>
            <w:rFonts w:hint="eastAsia"/>
            <w:lang w:val="en-US" w:eastAsia="zh-CN"/>
          </w:rPr>
          <w:t xml:space="preserve">b电费单价 </w:t>
        </w:r>
      </w:ins>
    </w:p>
    <w:p>
      <w:pPr>
        <w:pStyle w:val="285"/>
        <w:bidi w:val="0"/>
        <w:rPr>
          <w:ins w:id="5907" w:author="Zhang" w:date="2023-12-06T17:14:13Z"/>
          <w:rFonts w:hint="eastAsia"/>
          <w:lang w:val="en-US" w:eastAsia="zh-CN"/>
        </w:rPr>
      </w:pPr>
      <w:ins w:id="5908" w:author="Zhang" w:date="2023-12-06T17:14:13Z">
        <w:r>
          <w:rPr>
            <w:rFonts w:hint="eastAsia"/>
            <w:lang w:val="en-US" w:eastAsia="zh-CN"/>
          </w:rPr>
          <w:t>c总电费</w:t>
        </w:r>
      </w:ins>
    </w:p>
    <w:p>
      <w:pPr>
        <w:pStyle w:val="285"/>
        <w:bidi w:val="0"/>
        <w:rPr>
          <w:ins w:id="5909" w:author="Zhang" w:date="2023-12-06T17:14:13Z"/>
          <w:rFonts w:hint="eastAsia"/>
          <w:lang w:val="en-US" w:eastAsia="zh-CN"/>
        </w:rPr>
      </w:pPr>
      <w:ins w:id="5910" w:author="Zhang" w:date="2023-12-06T17:14:13Z">
        <w:r>
          <w:rPr>
            <w:rFonts w:hint="eastAsia"/>
            <w:lang w:val="en-US" w:eastAsia="zh-CN"/>
          </w:rPr>
          <w:t>d如涉及多费率仪表，则针对每个费率还应分别提供：</w:t>
        </w:r>
      </w:ins>
    </w:p>
    <w:p>
      <w:pPr>
        <w:pStyle w:val="523"/>
        <w:bidi w:val="0"/>
        <w:rPr>
          <w:ins w:id="5911" w:author="Zhang" w:date="2023-12-06T17:14:13Z"/>
          <w:rFonts w:hint="eastAsia"/>
          <w:lang w:val="en-US" w:eastAsia="zh-CN"/>
        </w:rPr>
      </w:pPr>
      <w:ins w:id="5912" w:author="Zhang" w:date="2023-12-06T17:14:13Z">
        <w:r>
          <w:rPr>
            <w:rFonts w:hint="eastAsia"/>
            <w:lang w:val="en-US" w:eastAsia="zh-CN"/>
          </w:rPr>
          <w:t>费率单价</w:t>
        </w:r>
      </w:ins>
    </w:p>
    <w:p>
      <w:pPr>
        <w:pStyle w:val="523"/>
        <w:bidi w:val="0"/>
        <w:rPr>
          <w:ins w:id="5913" w:author="Zhang" w:date="2023-12-06T17:14:13Z"/>
          <w:rFonts w:hint="eastAsia"/>
          <w:lang w:val="en-US" w:eastAsia="zh-CN"/>
        </w:rPr>
      </w:pPr>
      <w:ins w:id="5914" w:author="Zhang" w:date="2023-12-06T17:14:13Z">
        <w:r>
          <w:rPr>
            <w:rFonts w:hint="eastAsia"/>
            <w:lang w:val="en-US" w:eastAsia="zh-CN"/>
          </w:rPr>
          <w:t xml:space="preserve">按此费率下，电能传递过程中电网侧消耗的电能量 </w:t>
        </w:r>
      </w:ins>
    </w:p>
    <w:p>
      <w:pPr>
        <w:pStyle w:val="523"/>
        <w:bidi w:val="0"/>
        <w:rPr>
          <w:ins w:id="5915" w:author="Zhang" w:date="2023-12-06T17:14:13Z"/>
          <w:rFonts w:hint="eastAsia"/>
          <w:lang w:val="en-US" w:eastAsia="zh-CN"/>
        </w:rPr>
      </w:pPr>
      <w:ins w:id="5916" w:author="Zhang" w:date="2023-12-06T17:14:13Z">
        <w:r>
          <w:rPr>
            <w:rFonts w:hint="eastAsia"/>
            <w:lang w:val="en-US" w:eastAsia="zh-CN"/>
          </w:rPr>
          <w:t xml:space="preserve">开始时间 </w:t>
        </w:r>
      </w:ins>
    </w:p>
    <w:p>
      <w:pPr>
        <w:pStyle w:val="523"/>
        <w:bidi w:val="0"/>
        <w:rPr>
          <w:ins w:id="5917" w:author="Zhang" w:date="2023-12-06T17:14:13Z"/>
          <w:rFonts w:hint="eastAsia"/>
          <w:lang w:val="en-US" w:eastAsia="zh-CN"/>
        </w:rPr>
      </w:pPr>
      <w:ins w:id="5918" w:author="Zhang" w:date="2023-12-06T17:14:13Z">
        <w:r>
          <w:rPr>
            <w:rFonts w:hint="eastAsia"/>
            <w:lang w:val="en-US" w:eastAsia="zh-CN"/>
          </w:rPr>
          <w:t xml:space="preserve">结束时间 </w:t>
        </w:r>
      </w:ins>
    </w:p>
    <w:p>
      <w:pPr>
        <w:pStyle w:val="523"/>
        <w:bidi w:val="0"/>
        <w:rPr>
          <w:ins w:id="5919" w:author="Zhang" w:date="2023-12-06T17:14:13Z"/>
          <w:rFonts w:hint="eastAsia"/>
          <w:lang w:val="en-US" w:eastAsia="zh-CN"/>
        </w:rPr>
      </w:pPr>
      <w:ins w:id="5920" w:author="Zhang" w:date="2023-12-06T17:14:13Z">
        <w:r>
          <w:rPr>
            <w:rFonts w:hint="eastAsia"/>
            <w:lang w:val="en-US" w:eastAsia="zh-CN"/>
          </w:rPr>
          <w:t>此费率下的电费</w:t>
        </w:r>
      </w:ins>
    </w:p>
    <w:p>
      <w:pPr>
        <w:pStyle w:val="258"/>
        <w:bidi w:val="0"/>
        <w:rPr>
          <w:ins w:id="5921" w:author="Zhang" w:date="2023-12-06T17:14:13Z"/>
          <w:rFonts w:hint="eastAsia"/>
          <w:lang w:val="en-US" w:eastAsia="zh-CN"/>
        </w:rPr>
      </w:pPr>
      <w:ins w:id="5922" w:author="Zhang" w:date="2023-12-06T17:14:13Z">
        <w:r>
          <w:rPr>
            <w:rFonts w:hint="eastAsia"/>
            <w:lang w:val="en-US" w:eastAsia="zh-CN"/>
          </w:rPr>
          <w:t>仪表产生的法制相关数据必须存储在仪表中，并可显示给用户，直到它已发送结算和确认收到。</w:t>
        </w:r>
      </w:ins>
    </w:p>
    <w:p>
      <w:pPr>
        <w:pStyle w:val="258"/>
        <w:bidi w:val="0"/>
        <w:rPr>
          <w:ins w:id="5923" w:author="Zhang" w:date="2023-12-06T17:14:13Z"/>
          <w:rFonts w:hint="eastAsia"/>
          <w:lang w:val="en-US" w:eastAsia="zh-CN"/>
        </w:rPr>
      </w:pPr>
      <w:ins w:id="5924" w:author="Zhang" w:date="2023-12-06T17:14:13Z">
        <w:r>
          <w:rPr>
            <w:rFonts w:hint="eastAsia"/>
            <w:lang w:val="en-US" w:eastAsia="zh-CN"/>
          </w:rPr>
          <w:t>在与车辆的连接中断时，应提供自动终止充电并完成交易的手段。</w:t>
        </w:r>
      </w:ins>
    </w:p>
    <w:p>
      <w:pPr>
        <w:pStyle w:val="261"/>
        <w:bidi w:val="0"/>
        <w:rPr>
          <w:ins w:id="5925" w:author="Zhang" w:date="2023-12-06T17:14:13Z"/>
          <w:rFonts w:hint="eastAsia"/>
          <w:lang w:val="en-US" w:eastAsia="zh-CN"/>
        </w:rPr>
      </w:pPr>
      <w:ins w:id="5926" w:author="Zhang" w:date="2023-12-06T17:14:13Z">
        <w:bookmarkStart w:id="125" w:name="_Toc20405"/>
        <w:bookmarkStart w:id="126" w:name="_Toc31596"/>
        <w:bookmarkStart w:id="127" w:name="_Toc24807"/>
        <w:bookmarkStart w:id="128" w:name="_Toc3102"/>
        <w:r>
          <w:rPr>
            <w:rFonts w:hint="eastAsia"/>
            <w:lang w:val="en-US" w:eastAsia="zh-CN"/>
          </w:rPr>
          <w:t>数据访问</w:t>
        </w:r>
        <w:bookmarkEnd w:id="125"/>
        <w:bookmarkEnd w:id="126"/>
        <w:bookmarkEnd w:id="127"/>
        <w:bookmarkEnd w:id="128"/>
      </w:ins>
    </w:p>
    <w:p>
      <w:pPr>
        <w:pStyle w:val="327"/>
        <w:rPr>
          <w:ins w:id="5927" w:author="Zhang" w:date="2023-12-06T17:14:13Z"/>
          <w:rFonts w:hint="eastAsia"/>
          <w:lang w:val="en-US" w:eastAsia="zh-CN"/>
        </w:rPr>
      </w:pPr>
      <w:ins w:id="5928" w:author="Zhang" w:date="2023-12-06T17:14:13Z">
        <w:r>
          <w:rPr>
            <w:rFonts w:hint="eastAsia"/>
            <w:lang w:val="en-US" w:eastAsia="zh-CN"/>
          </w:rPr>
          <w:t>仪表应使最终用户能够通过客户端界面访问合法相关的交易数据。这应按照4.4.2.2或4.4.2.3的规定进行，这两种选择都可以实施。</w:t>
        </w:r>
      </w:ins>
    </w:p>
    <w:p>
      <w:pPr>
        <w:pStyle w:val="327"/>
        <w:bidi w:val="0"/>
        <w:rPr>
          <w:ins w:id="5929" w:author="Zhang" w:date="2023-12-06T17:14:13Z"/>
          <w:rFonts w:hint="eastAsia"/>
          <w:lang w:val="en-US" w:eastAsia="zh-CN"/>
        </w:rPr>
      </w:pPr>
      <w:ins w:id="5930" w:author="Zhang" w:date="2023-12-06T17:14:13Z">
        <w:r>
          <w:rPr>
            <w:rFonts w:hint="eastAsia"/>
            <w:lang w:val="en-US" w:eastAsia="zh-CN"/>
          </w:rPr>
          <w:t>仪表应配有一个指示装置，从电动汽车无线电力传输系统外部可以看到该指示装置，该指示装置能够显示用户所需的仪表内部数据，最小字符高度为4毫米。</w:t>
        </w:r>
      </w:ins>
    </w:p>
    <w:p>
      <w:pPr>
        <w:pStyle w:val="327"/>
        <w:bidi w:val="0"/>
        <w:rPr>
          <w:ins w:id="5931" w:author="Zhang" w:date="2023-12-06T17:14:13Z"/>
          <w:rFonts w:hint="eastAsia"/>
          <w:lang w:val="en-US" w:eastAsia="zh-CN"/>
        </w:rPr>
      </w:pPr>
      <w:ins w:id="5932" w:author="Zhang" w:date="2023-12-06T17:14:13Z">
        <w:r>
          <w:rPr>
            <w:rFonts w:hint="eastAsia"/>
            <w:lang w:val="en-US" w:eastAsia="zh-CN"/>
          </w:rPr>
          <w:t xml:space="preserve">仪表设有一个非本地客户端端口，供最终用户访问数据，该端口应满足以下最低要求: </w:t>
        </w:r>
      </w:ins>
    </w:p>
    <w:p>
      <w:pPr>
        <w:pStyle w:val="305"/>
        <w:numPr>
          <w:ilvl w:val="0"/>
          <w:numId w:val="33"/>
        </w:numPr>
        <w:bidi w:val="0"/>
        <w:rPr>
          <w:ins w:id="5933" w:author="Zhang" w:date="2023-12-06T17:14:13Z"/>
          <w:rFonts w:hint="eastAsia"/>
          <w:lang w:val="en-US" w:eastAsia="zh-CN"/>
        </w:rPr>
      </w:pPr>
      <w:ins w:id="5934" w:author="Zhang" w:date="2023-12-06T17:14:13Z">
        <w:r>
          <w:rPr>
            <w:rFonts w:hint="eastAsia"/>
            <w:lang w:val="en-US" w:eastAsia="zh-CN"/>
          </w:rPr>
          <w:t xml:space="preserve">为电动汽车无线电力传输系统提供通信手段，提供用户所需的仪表内部数据; </w:t>
        </w:r>
      </w:ins>
    </w:p>
    <w:p>
      <w:pPr>
        <w:pStyle w:val="305"/>
        <w:numPr>
          <w:ilvl w:val="0"/>
          <w:numId w:val="33"/>
        </w:numPr>
        <w:bidi w:val="0"/>
        <w:rPr>
          <w:ins w:id="5935" w:author="Zhang" w:date="2023-12-06T17:14:13Z"/>
          <w:rFonts w:hint="eastAsia"/>
          <w:lang w:val="en-US" w:eastAsia="zh-CN"/>
        </w:rPr>
      </w:pPr>
      <w:ins w:id="5936" w:author="Zhang" w:date="2023-12-06T17:14:13Z">
        <w:r>
          <w:rPr>
            <w:rFonts w:hint="eastAsia"/>
            <w:lang w:val="en-US" w:eastAsia="zh-CN"/>
          </w:rPr>
          <w:t xml:space="preserve">所有传输的合法相关交易数据均由电动汽车无线电力传输系统通过最先进的加密手段进行保护; </w:t>
        </w:r>
      </w:ins>
    </w:p>
    <w:p>
      <w:pPr>
        <w:pStyle w:val="305"/>
        <w:numPr>
          <w:ilvl w:val="0"/>
          <w:numId w:val="33"/>
        </w:numPr>
        <w:bidi w:val="0"/>
        <w:rPr>
          <w:ins w:id="5937" w:author="Zhang" w:date="2023-12-06T17:14:13Z"/>
          <w:rFonts w:hint="eastAsia"/>
          <w:lang w:val="en-US" w:eastAsia="zh-CN"/>
        </w:rPr>
      </w:pPr>
      <w:ins w:id="5938" w:author="Zhang" w:date="2023-12-06T17:14:13Z">
        <w:r>
          <w:rPr>
            <w:rFonts w:hint="eastAsia"/>
            <w:lang w:val="en-US" w:eastAsia="zh-CN"/>
          </w:rPr>
          <w:t>法制相关的交易数据，以及核实真实性所需的所有信息，应通过符合目的的技术手段提供给最终用户，这些技术手段不属于电动汽车无线电力传输系统的一部分。</w:t>
        </w:r>
      </w:ins>
    </w:p>
    <w:p>
      <w:pPr>
        <w:pStyle w:val="258"/>
        <w:bidi w:val="0"/>
        <w:rPr>
          <w:ins w:id="5939" w:author="Zhang" w:date="2023-12-06T17:14:13Z"/>
          <w:rFonts w:hint="eastAsia"/>
          <w:lang w:val="en-US" w:eastAsia="zh-CN"/>
        </w:rPr>
      </w:pPr>
      <w:ins w:id="5940" w:author="Zhang" w:date="2023-12-06T17:14:13Z">
        <w:r>
          <w:rPr>
            <w:rFonts w:hint="eastAsia"/>
            <w:lang w:val="en-US" w:eastAsia="zh-CN"/>
          </w:rPr>
          <w:t>非本地客户端端口应满足以下要求：</w:t>
        </w:r>
      </w:ins>
    </w:p>
    <w:p>
      <w:pPr>
        <w:pStyle w:val="285"/>
        <w:bidi w:val="0"/>
        <w:rPr>
          <w:ins w:id="5941" w:author="Zhang" w:date="2023-12-06T17:14:13Z"/>
          <w:rFonts w:hint="eastAsia"/>
          <w:lang w:val="en-US" w:eastAsia="zh-CN"/>
        </w:rPr>
      </w:pPr>
      <w:ins w:id="5942" w:author="Zhang" w:date="2023-12-06T17:14:13Z">
        <w:r>
          <w:rPr>
            <w:rFonts w:hint="eastAsia"/>
            <w:lang w:val="en-US" w:eastAsia="zh-CN"/>
          </w:rPr>
          <w:t>应能以易读的形式向用户提供与电费帐单有关的所有数据。</w:t>
        </w:r>
      </w:ins>
    </w:p>
    <w:p>
      <w:pPr>
        <w:pStyle w:val="285"/>
        <w:bidi w:val="0"/>
        <w:rPr>
          <w:ins w:id="5943" w:author="Zhang" w:date="2023-12-06T17:14:13Z"/>
          <w:rFonts w:hint="eastAsia"/>
          <w:lang w:val="en-US" w:eastAsia="zh-CN"/>
        </w:rPr>
      </w:pPr>
      <w:ins w:id="5944" w:author="Zhang" w:date="2023-12-06T17:14:13Z">
        <w:r>
          <w:rPr>
            <w:rFonts w:hint="eastAsia"/>
            <w:lang w:val="en-US" w:eastAsia="zh-CN"/>
          </w:rPr>
          <w:t>应能按指定采集频率或连续采集的方式提供传输过程中的电能量。</w:t>
        </w:r>
      </w:ins>
    </w:p>
    <w:p>
      <w:pPr>
        <w:pStyle w:val="285"/>
        <w:bidi w:val="0"/>
        <w:rPr>
          <w:ins w:id="5945" w:author="Zhang" w:date="2023-12-06T17:14:13Z"/>
          <w:rFonts w:hint="eastAsia"/>
          <w:lang w:val="en-US" w:eastAsia="zh-CN"/>
        </w:rPr>
      </w:pPr>
      <w:ins w:id="5946" w:author="Zhang" w:date="2023-12-06T17:14:13Z">
        <w:r>
          <w:rPr>
            <w:rFonts w:hint="eastAsia"/>
            <w:lang w:val="en-US" w:eastAsia="zh-CN"/>
          </w:rPr>
          <w:t>对于多费率仪表，应能提供每种费率相关的数据信息。</w:t>
        </w:r>
      </w:ins>
    </w:p>
    <w:p>
      <w:pPr>
        <w:pStyle w:val="285"/>
        <w:bidi w:val="0"/>
        <w:rPr>
          <w:ins w:id="5947" w:author="Zhang" w:date="2023-12-06T17:14:13Z"/>
          <w:rFonts w:hint="eastAsia"/>
          <w:lang w:val="en-US" w:eastAsia="zh-CN"/>
        </w:rPr>
      </w:pPr>
      <w:ins w:id="5948" w:author="Zhang" w:date="2023-12-06T17:14:13Z">
        <w:r>
          <w:rPr>
            <w:rFonts w:hint="eastAsia"/>
            <w:lang w:val="en-US" w:eastAsia="zh-CN"/>
          </w:rPr>
          <w:t>所有十进制的分数位应当标明。</w:t>
        </w:r>
      </w:ins>
    </w:p>
    <w:p>
      <w:pPr>
        <w:pStyle w:val="285"/>
        <w:bidi w:val="0"/>
        <w:rPr>
          <w:ins w:id="5949" w:author="Zhang" w:date="2023-12-06T17:14:13Z"/>
          <w:rFonts w:hint="eastAsia"/>
          <w:lang w:val="en-US" w:eastAsia="zh-CN"/>
        </w:rPr>
      </w:pPr>
      <w:ins w:id="5950" w:author="Zhang" w:date="2023-12-06T17:14:13Z">
        <w:r>
          <w:rPr>
            <w:rFonts w:hint="eastAsia"/>
            <w:lang w:val="en-US" w:eastAsia="zh-CN"/>
          </w:rPr>
          <w:t>在仪表使用寿命的最长时间内，暴露在正常操作条件下，它们不应受到显著影响。</w:t>
        </w:r>
      </w:ins>
    </w:p>
    <w:p>
      <w:pPr>
        <w:pStyle w:val="261"/>
        <w:bidi w:val="0"/>
        <w:rPr>
          <w:ins w:id="5951" w:author="Zhang" w:date="2023-12-06T17:14:13Z"/>
          <w:rFonts w:hint="eastAsia"/>
          <w:lang w:val="en-US" w:eastAsia="zh-CN"/>
        </w:rPr>
      </w:pPr>
      <w:ins w:id="5952" w:author="Zhang" w:date="2023-12-06T17:14:13Z">
        <w:bookmarkStart w:id="129" w:name="_Toc24992"/>
        <w:bookmarkStart w:id="130" w:name="_Toc17653"/>
        <w:bookmarkStart w:id="131" w:name="_Toc6913"/>
        <w:bookmarkStart w:id="132" w:name="_Toc13063"/>
        <w:r>
          <w:rPr>
            <w:rFonts w:hint="eastAsia"/>
            <w:lang w:val="en-US" w:eastAsia="zh-CN"/>
          </w:rPr>
          <w:t>数据储存</w:t>
        </w:r>
        <w:bookmarkEnd w:id="129"/>
        <w:bookmarkEnd w:id="130"/>
        <w:bookmarkEnd w:id="131"/>
        <w:bookmarkEnd w:id="132"/>
      </w:ins>
    </w:p>
    <w:p>
      <w:pPr>
        <w:pStyle w:val="258"/>
        <w:rPr>
          <w:ins w:id="5953" w:author="Zhang" w:date="2023-12-06T17:14:13Z"/>
          <w:rFonts w:hint="eastAsia"/>
          <w:lang w:val="en-US" w:eastAsia="zh-CN"/>
        </w:rPr>
      </w:pPr>
      <w:ins w:id="5954" w:author="Zhang" w:date="2023-12-06T17:14:13Z">
        <w:r>
          <w:rPr>
            <w:rFonts w:hint="eastAsia"/>
            <w:lang w:val="en-US" w:eastAsia="zh-CN"/>
          </w:rPr>
          <w:t>仪表所使用的电子寄存器应是非易失性的，以便在断电时保留存储值。直到交易完成或取消期间，存储的值不应被覆盖，并应能够在恢复供电时被检索。电子寄存器应能储存及显示足够的能量，以确保在电能交易期间不会发生电量溢出。该要求适用于与计费相关的所有寄存器。</w:t>
        </w:r>
      </w:ins>
    </w:p>
    <w:p>
      <w:pPr>
        <w:pStyle w:val="261"/>
        <w:bidi w:val="0"/>
        <w:rPr>
          <w:ins w:id="5955" w:author="Zhang" w:date="2023-12-06T17:14:13Z"/>
          <w:rFonts w:hint="eastAsia"/>
          <w:lang w:val="en-US" w:eastAsia="zh-CN"/>
        </w:rPr>
      </w:pPr>
      <w:ins w:id="5956" w:author="Zhang" w:date="2023-12-06T17:14:13Z">
        <w:bookmarkStart w:id="133" w:name="_Toc448"/>
        <w:bookmarkStart w:id="134" w:name="_Toc724"/>
        <w:bookmarkStart w:id="135" w:name="_Toc13940"/>
        <w:bookmarkStart w:id="136" w:name="_Toc1022"/>
        <w:r>
          <w:rPr>
            <w:rFonts w:hint="eastAsia"/>
            <w:lang w:val="en-US" w:eastAsia="zh-CN"/>
          </w:rPr>
          <w:t>电量清零</w:t>
        </w:r>
        <w:bookmarkEnd w:id="133"/>
        <w:bookmarkEnd w:id="134"/>
        <w:bookmarkEnd w:id="135"/>
        <w:bookmarkEnd w:id="136"/>
      </w:ins>
    </w:p>
    <w:p>
      <w:pPr>
        <w:pStyle w:val="258"/>
        <w:rPr>
          <w:ins w:id="5957" w:author="Zhang" w:date="2023-12-06T17:14:13Z"/>
          <w:rFonts w:hint="eastAsia"/>
          <w:lang w:val="en-US" w:eastAsia="zh-CN"/>
        </w:rPr>
      </w:pPr>
      <w:ins w:id="5958" w:author="Zhang" w:date="2023-12-06T17:14:13Z">
        <w:r>
          <w:rPr>
            <w:rFonts w:hint="eastAsia"/>
            <w:lang w:val="en-US" w:eastAsia="zh-CN"/>
          </w:rPr>
          <w:t>对于按次结算的运行场景，在新交易开始时允许将其电量重置为零，清零前应对已经存储的电量进行记录。当充电期间，应禁用电量清零功能。</w:t>
        </w:r>
      </w:ins>
    </w:p>
    <w:p>
      <w:pPr>
        <w:pStyle w:val="261"/>
        <w:bidi w:val="0"/>
        <w:rPr>
          <w:ins w:id="5959" w:author="Zhang" w:date="2023-12-06T17:14:13Z"/>
          <w:rFonts w:hint="eastAsia"/>
          <w:lang w:val="en-US" w:eastAsia="zh-CN"/>
        </w:rPr>
      </w:pPr>
      <w:ins w:id="5960" w:author="Zhang" w:date="2023-12-06T17:14:13Z">
        <w:bookmarkStart w:id="137" w:name="_Toc12134"/>
        <w:bookmarkStart w:id="138" w:name="_Toc12395"/>
        <w:bookmarkStart w:id="139" w:name="_Toc15855"/>
        <w:bookmarkStart w:id="140" w:name="_Toc19361"/>
        <w:r>
          <w:rPr>
            <w:rFonts w:hint="eastAsia"/>
            <w:lang w:val="en-US" w:eastAsia="zh-CN"/>
          </w:rPr>
          <w:t>可测试性</w:t>
        </w:r>
        <w:bookmarkEnd w:id="137"/>
        <w:bookmarkEnd w:id="138"/>
        <w:bookmarkEnd w:id="139"/>
        <w:bookmarkEnd w:id="140"/>
      </w:ins>
    </w:p>
    <w:p>
      <w:pPr>
        <w:pStyle w:val="258"/>
        <w:rPr>
          <w:ins w:id="5961" w:author="Zhang" w:date="2023-12-06T17:14:13Z"/>
          <w:rFonts w:hint="eastAsia"/>
          <w:lang w:val="en-US" w:eastAsia="zh-CN"/>
        </w:rPr>
      </w:pPr>
      <w:ins w:id="5962" w:author="Zhang" w:date="2023-12-06T17:14:13Z">
        <w:r>
          <w:rPr>
            <w:rFonts w:hint="eastAsia"/>
            <w:lang w:val="en-US" w:eastAsia="zh-CN"/>
          </w:rPr>
          <w:t>仪表应能够提供分辨率不大于0.0001</w:t>
        </w:r>
      </w:ins>
      <w:ins w:id="5963" w:author="Zhang" w:date="2023-12-06T17:14:13Z">
        <w:r>
          <w:rPr>
            <w:rFonts w:hint="eastAsia"/>
            <w:w w:val="25"/>
            <w:highlight w:val="none"/>
            <w:lang w:val="en-US" w:eastAsia="zh-CN"/>
          </w:rPr>
          <w:t xml:space="preserve"> </w:t>
        </w:r>
      </w:ins>
      <w:ins w:id="5964" w:author="Zhang" w:date="2023-12-06T17:14:13Z">
        <w:r>
          <w:rPr>
            <w:rFonts w:hint="eastAsia"/>
            <w:lang w:val="en-US" w:eastAsia="zh-CN"/>
          </w:rPr>
          <w:t>kWh的测试结果。</w:t>
        </w:r>
      </w:ins>
    </w:p>
    <w:p>
      <w:pPr>
        <w:pStyle w:val="258"/>
        <w:rPr>
          <w:ins w:id="5965" w:author="Zhang" w:date="2023-12-06T17:14:13Z"/>
          <w:rFonts w:hint="eastAsia"/>
          <w:lang w:val="en-US" w:eastAsia="zh-CN"/>
        </w:rPr>
      </w:pPr>
      <w:ins w:id="5966" w:author="Zhang" w:date="2023-12-06T17:14:13Z">
        <w:r>
          <w:rPr>
            <w:rFonts w:hint="eastAsia"/>
            <w:lang w:val="en-US" w:eastAsia="zh-CN"/>
          </w:rPr>
          <w:t>测试也可以使用专用脉冲输出时进行。脉冲输出应符合以下要求:</w:t>
        </w:r>
      </w:ins>
    </w:p>
    <w:p>
      <w:pPr>
        <w:pStyle w:val="285"/>
        <w:bidi w:val="0"/>
        <w:rPr>
          <w:ins w:id="5967" w:author="Zhang" w:date="2023-12-06T17:14:13Z"/>
          <w:rFonts w:hint="eastAsia"/>
          <w:lang w:val="en-US" w:eastAsia="zh-CN"/>
        </w:rPr>
      </w:pPr>
      <w:ins w:id="5968" w:author="Zhang" w:date="2023-12-06T17:14:13Z">
        <w:r>
          <w:rPr>
            <w:rFonts w:hint="eastAsia"/>
            <w:lang w:val="en-US" w:eastAsia="zh-CN"/>
          </w:rPr>
          <w:t xml:space="preserve">每脉冲能量不大于客户端端口分辨率。 </w:t>
        </w:r>
      </w:ins>
    </w:p>
    <w:p>
      <w:pPr>
        <w:pStyle w:val="285"/>
        <w:bidi w:val="0"/>
        <w:rPr>
          <w:ins w:id="5969" w:author="Zhang" w:date="2023-12-06T17:14:13Z"/>
          <w:rFonts w:hint="eastAsia"/>
          <w:lang w:val="en-US" w:eastAsia="zh-CN"/>
        </w:rPr>
      </w:pPr>
      <w:ins w:id="5970" w:author="Zhang" w:date="2023-12-06T17:14:13Z">
        <w:r>
          <w:rPr>
            <w:rFonts w:hint="eastAsia"/>
            <w:lang w:val="en-US" w:eastAsia="zh-CN"/>
          </w:rPr>
          <w:t>脉冲输出与客户端端口指示有明确的关系。</w:t>
        </w:r>
      </w:ins>
    </w:p>
    <w:p>
      <w:pPr>
        <w:pStyle w:val="285"/>
        <w:bidi w:val="0"/>
        <w:rPr>
          <w:ins w:id="5971" w:author="Zhang" w:date="2023-12-06T17:14:13Z"/>
          <w:rFonts w:hint="eastAsia"/>
          <w:lang w:val="en-US" w:eastAsia="zh-CN"/>
        </w:rPr>
      </w:pPr>
      <w:ins w:id="5972" w:author="Zhang" w:date="2023-12-06T17:14:13Z">
        <w:r>
          <w:rPr>
            <w:rFonts w:hint="eastAsia"/>
            <w:lang w:val="en-US" w:eastAsia="zh-CN"/>
          </w:rPr>
          <w:t>在交易期间脉冲序列所表示的能量应与在仪表显示界面一致。</w:t>
        </w:r>
      </w:ins>
    </w:p>
    <w:p>
      <w:pPr>
        <w:pStyle w:val="258"/>
        <w:rPr>
          <w:ins w:id="5973" w:author="Zhang" w:date="2023-12-06T17:14:13Z"/>
          <w:rFonts w:hint="eastAsia"/>
          <w:lang w:val="en-US" w:eastAsia="zh-CN"/>
        </w:rPr>
      </w:pPr>
      <w:ins w:id="5974" w:author="Zhang" w:date="2023-12-06T17:14:13Z">
        <w:r>
          <w:rPr>
            <w:rFonts w:hint="eastAsia"/>
            <w:lang w:val="en-US" w:eastAsia="zh-CN"/>
          </w:rPr>
          <w:t>若仪表为光脉冲输出，其光输出的特性应符合以下要求:</w:t>
        </w:r>
      </w:ins>
    </w:p>
    <w:p>
      <w:pPr>
        <w:pStyle w:val="285"/>
        <w:bidi w:val="0"/>
        <w:rPr>
          <w:ins w:id="5975" w:author="Zhang" w:date="2023-12-06T17:14:13Z"/>
          <w:rFonts w:hint="eastAsia"/>
          <w:lang w:val="en-US" w:eastAsia="zh-CN"/>
        </w:rPr>
      </w:pPr>
      <w:ins w:id="5976" w:author="Zhang" w:date="2023-12-06T17:14:13Z">
        <w:r>
          <w:rPr>
            <w:rFonts w:hint="eastAsia"/>
            <w:lang w:val="en-US" w:eastAsia="zh-CN"/>
          </w:rPr>
          <w:t>发射系统的辐射信号波长应在550</w:t>
        </w:r>
      </w:ins>
      <w:ins w:id="5977" w:author="Zhang" w:date="2023-12-06T17:14:13Z">
        <w:r>
          <w:rPr>
            <w:rFonts w:hint="eastAsia"/>
            <w:w w:val="25"/>
            <w:highlight w:val="none"/>
            <w:lang w:val="en-US" w:eastAsia="zh-CN"/>
          </w:rPr>
          <w:t xml:space="preserve"> </w:t>
        </w:r>
      </w:ins>
      <w:ins w:id="5978" w:author="Zhang" w:date="2023-12-06T17:14:13Z">
        <w:r>
          <w:rPr>
            <w:rFonts w:hint="eastAsia"/>
            <w:lang w:val="en-US" w:eastAsia="zh-CN"/>
          </w:rPr>
          <w:t>nm至1000</w:t>
        </w:r>
      </w:ins>
      <w:ins w:id="5979" w:author="Zhang" w:date="2023-12-06T17:14:13Z">
        <w:r>
          <w:rPr>
            <w:rFonts w:hint="eastAsia"/>
            <w:w w:val="25"/>
            <w:highlight w:val="none"/>
            <w:lang w:val="en-US" w:eastAsia="zh-CN"/>
          </w:rPr>
          <w:t xml:space="preserve"> </w:t>
        </w:r>
      </w:ins>
      <w:ins w:id="5980" w:author="Zhang" w:date="2023-12-06T17:14:13Z">
        <w:r>
          <w:rPr>
            <w:rFonts w:hint="eastAsia"/>
            <w:lang w:val="en-US" w:eastAsia="zh-CN"/>
          </w:rPr>
          <w:t xml:space="preserve">nm之间。 </w:t>
        </w:r>
      </w:ins>
    </w:p>
    <w:p>
      <w:pPr>
        <w:pStyle w:val="303"/>
        <w:bidi w:val="0"/>
        <w:rPr>
          <w:ins w:id="5981" w:author="Zhang" w:date="2023-12-06T17:14:13Z"/>
          <w:rFonts w:hint="eastAsia"/>
          <w:lang w:val="en-US" w:eastAsia="zh-CN"/>
        </w:rPr>
      </w:pPr>
      <w:ins w:id="5982" w:author="Zhang" w:date="2023-12-06T17:14:13Z">
        <w:r>
          <w:rPr>
            <w:rFonts w:hint="eastAsia"/>
            <w:lang w:val="en-US" w:eastAsia="zh-CN"/>
          </w:rPr>
          <w:t>在暴露于阳光下的室外环境中，检测红外波长(&gt;800</w:t>
        </w:r>
      </w:ins>
      <w:ins w:id="5983" w:author="Zhang" w:date="2023-12-06T17:14:13Z">
        <w:r>
          <w:rPr>
            <w:rFonts w:hint="eastAsia"/>
            <w:w w:val="25"/>
            <w:highlight w:val="none"/>
            <w:lang w:val="en-US" w:eastAsia="zh-CN"/>
          </w:rPr>
          <w:t xml:space="preserve"> </w:t>
        </w:r>
      </w:ins>
      <w:ins w:id="5984" w:author="Zhang" w:date="2023-12-06T17:14:13Z">
        <w:r>
          <w:rPr>
            <w:rFonts w:hint="eastAsia"/>
            <w:lang w:val="en-US" w:eastAsia="zh-CN"/>
          </w:rPr>
          <w:t>nm)的脉冲信号可能比检测可见光波长的脉冲信号更容易。</w:t>
        </w:r>
      </w:ins>
    </w:p>
    <w:p>
      <w:pPr>
        <w:pStyle w:val="285"/>
        <w:bidi w:val="0"/>
        <w:rPr>
          <w:ins w:id="5985" w:author="Zhang" w:date="2023-12-06T17:14:13Z"/>
          <w:rFonts w:hint="default" w:ascii="Times New Roman" w:hAnsi="Times New Roman" w:cs="Times New Roman"/>
          <w:lang w:val="en-US" w:eastAsia="zh-CN"/>
        </w:rPr>
      </w:pPr>
      <w:ins w:id="5986" w:author="Zhang" w:date="2023-12-06T17:14:13Z">
        <w:r>
          <w:rPr>
            <w:rFonts w:hint="default" w:ascii="Times New Roman" w:hAnsi="Times New Roman" w:cs="Times New Roman"/>
            <w:lang w:val="en-US" w:eastAsia="zh-CN"/>
          </w:rPr>
          <w:t>光输出应在距离仪表表面10</w:t>
        </w:r>
      </w:ins>
      <w:ins w:id="5987" w:author="Zhang" w:date="2023-12-06T17:14:13Z">
        <w:r>
          <w:rPr>
            <w:rFonts w:hint="eastAsia"/>
            <w:w w:val="25"/>
            <w:highlight w:val="none"/>
            <w:lang w:val="en-US" w:eastAsia="zh-CN"/>
          </w:rPr>
          <w:t xml:space="preserve"> </w:t>
        </w:r>
      </w:ins>
      <w:ins w:id="5988" w:author="Zhang" w:date="2023-12-06T17:14:13Z">
        <w:r>
          <w:rPr>
            <w:rFonts w:hint="default" w:ascii="Times New Roman" w:hAnsi="Times New Roman" w:cs="Times New Roman"/>
            <w:lang w:val="en-US" w:eastAsia="zh-CN"/>
          </w:rPr>
          <w:t>mm±1</w:t>
        </w:r>
      </w:ins>
      <w:ins w:id="5989" w:author="Zhang" w:date="2023-12-06T17:14:13Z">
        <w:r>
          <w:rPr>
            <w:rFonts w:hint="eastAsia"/>
            <w:w w:val="25"/>
            <w:highlight w:val="none"/>
            <w:lang w:val="en-US" w:eastAsia="zh-CN"/>
          </w:rPr>
          <w:t xml:space="preserve"> </w:t>
        </w:r>
      </w:ins>
      <w:ins w:id="5990" w:author="Zhang" w:date="2023-12-06T17:14:13Z">
        <w:r>
          <w:rPr>
            <w:rFonts w:hint="default" w:ascii="Times New Roman" w:hAnsi="Times New Roman" w:cs="Times New Roman"/>
            <w:lang w:val="en-US" w:eastAsia="zh-CN"/>
          </w:rPr>
          <w:t>mm的参考表面(光活性区域)上产生辐射强度E的信号，</w:t>
        </w:r>
      </w:ins>
      <w:ins w:id="5991" w:author="Zhang" w:date="2023-12-06T17:14:13Z">
        <w:r>
          <w:rPr>
            <w:rFonts w:hint="eastAsia" w:ascii="Times New Roman" w:hAnsi="Times New Roman" w:cs="Times New Roman"/>
            <w:lang w:val="en-US" w:eastAsia="zh-CN"/>
          </w:rPr>
          <w:t>导通状态下，</w:t>
        </w:r>
      </w:ins>
      <w:ins w:id="5992" w:author="Zhang" w:date="2023-12-06T17:14:13Z">
        <w:r>
          <w:rPr>
            <w:rFonts w:hint="default" w:ascii="Times New Roman" w:hAnsi="Times New Roman" w:cs="Times New Roman"/>
            <w:lang w:val="en-US" w:eastAsia="zh-CN"/>
          </w:rPr>
          <w:t>250</w:t>
        </w:r>
      </w:ins>
      <w:ins w:id="5993" w:author="Zhang" w:date="2023-12-06T17:14:13Z">
        <w:r>
          <w:rPr>
            <w:rFonts w:hint="eastAsia"/>
            <w:w w:val="25"/>
            <w:highlight w:val="none"/>
            <w:lang w:val="en-US" w:eastAsia="zh-CN"/>
          </w:rPr>
          <w:t xml:space="preserve"> </w:t>
        </w:r>
      </w:ins>
      <w:ins w:id="5994" w:author="Zhang" w:date="2023-12-06T17:14:13Z">
        <w:r>
          <w:rPr>
            <w:rFonts w:hint="default" w:ascii="Times New Roman" w:hAnsi="Times New Roman" w:cs="Times New Roman"/>
            <w:lang w:val="en-US" w:eastAsia="zh-CN"/>
          </w:rPr>
          <w:t>μW/cm</w:t>
        </w:r>
      </w:ins>
      <w:ins w:id="5995" w:author="Zhang" w:date="2023-12-06T17:14:13Z">
        <w:r>
          <w:rPr>
            <w:rFonts w:hint="default" w:ascii="Times New Roman" w:hAnsi="Times New Roman" w:cs="Times New Roman"/>
            <w:vertAlign w:val="superscript"/>
            <w:lang w:val="en-US" w:eastAsia="zh-CN"/>
          </w:rPr>
          <w:t xml:space="preserve">2 </w:t>
        </w:r>
      </w:ins>
      <w:ins w:id="5996" w:author="Zhang" w:date="2023-12-06T17:14:13Z">
        <w:r>
          <w:rPr>
            <w:rFonts w:hint="default" w:ascii="Times New Roman" w:hAnsi="Times New Roman" w:cs="Times New Roman"/>
            <w:lang w:val="en-US" w:eastAsia="zh-CN"/>
          </w:rPr>
          <w:t>≤ E ≤ 7500</w:t>
        </w:r>
      </w:ins>
      <w:ins w:id="5997" w:author="Zhang" w:date="2023-12-06T17:14:13Z">
        <w:r>
          <w:rPr>
            <w:rFonts w:hint="eastAsia"/>
            <w:w w:val="25"/>
            <w:highlight w:val="none"/>
            <w:lang w:val="en-US" w:eastAsia="zh-CN"/>
          </w:rPr>
          <w:t xml:space="preserve"> </w:t>
        </w:r>
      </w:ins>
      <w:ins w:id="5998" w:author="Zhang" w:date="2023-12-06T17:14:13Z">
        <w:r>
          <w:rPr>
            <w:rFonts w:hint="default" w:ascii="Times New Roman" w:hAnsi="Times New Roman" w:cs="Times New Roman"/>
            <w:lang w:val="en-US" w:eastAsia="zh-CN"/>
          </w:rPr>
          <w:t>μW/cm</w:t>
        </w:r>
      </w:ins>
      <w:ins w:id="5999" w:author="Zhang" w:date="2023-12-06T17:14:13Z">
        <w:r>
          <w:rPr>
            <w:rFonts w:hint="eastAsia" w:ascii="Times New Roman" w:hAnsi="Times New Roman" w:cs="Times New Roman"/>
            <w:vertAlign w:val="superscript"/>
            <w:lang w:val="en-US" w:eastAsia="zh-CN"/>
          </w:rPr>
          <w:t>2</w:t>
        </w:r>
      </w:ins>
      <w:ins w:id="6000" w:author="Zhang" w:date="2023-12-06T17:14:13Z">
        <w:r>
          <w:rPr>
            <w:rFonts w:hint="eastAsia" w:ascii="Times New Roman" w:hAnsi="Times New Roman" w:cs="Times New Roman"/>
            <w:lang w:val="en-US" w:eastAsia="zh-CN"/>
          </w:rPr>
          <w:t>，关断状态下</w:t>
        </w:r>
      </w:ins>
      <w:ins w:id="6001" w:author="Zhang" w:date="2023-12-06T17:14:13Z">
        <w:r>
          <w:rPr>
            <w:rFonts w:hint="default" w:ascii="Times New Roman" w:hAnsi="Times New Roman" w:cs="Times New Roman"/>
            <w:lang w:val="en-US" w:eastAsia="zh-CN"/>
          </w:rPr>
          <w:t>E ≤ 2</w:t>
        </w:r>
      </w:ins>
      <w:ins w:id="6002" w:author="Zhang" w:date="2023-12-06T17:14:13Z">
        <w:r>
          <w:rPr>
            <w:rFonts w:hint="eastAsia"/>
            <w:w w:val="25"/>
            <w:highlight w:val="none"/>
            <w:lang w:val="en-US" w:eastAsia="zh-CN"/>
          </w:rPr>
          <w:t xml:space="preserve"> </w:t>
        </w:r>
      </w:ins>
      <w:ins w:id="6003" w:author="Zhang" w:date="2023-12-06T17:14:13Z">
        <w:r>
          <w:rPr>
            <w:rFonts w:hint="default" w:ascii="Times New Roman" w:hAnsi="Times New Roman" w:cs="Times New Roman"/>
            <w:lang w:val="en-US" w:eastAsia="zh-CN"/>
          </w:rPr>
          <w:t>μW/cm</w:t>
        </w:r>
      </w:ins>
      <w:ins w:id="6004" w:author="Zhang" w:date="2023-12-06T17:14:13Z">
        <w:r>
          <w:rPr>
            <w:rFonts w:hint="default" w:ascii="Times New Roman" w:hAnsi="Times New Roman" w:cs="Times New Roman"/>
            <w:vertAlign w:val="superscript"/>
            <w:lang w:val="en-US" w:eastAsia="zh-CN"/>
          </w:rPr>
          <w:t>2</w:t>
        </w:r>
      </w:ins>
      <w:ins w:id="6005" w:author="Zhang" w:date="2023-12-06T17:14:13Z">
        <w:r>
          <w:rPr>
            <w:rFonts w:hint="default" w:ascii="Times New Roman" w:hAnsi="Times New Roman" w:cs="Times New Roman"/>
            <w:lang w:val="en-US" w:eastAsia="zh-CN"/>
          </w:rPr>
          <w:t>。</w:t>
        </w:r>
      </w:ins>
    </w:p>
    <w:p>
      <w:pPr>
        <w:pStyle w:val="285"/>
        <w:bidi w:val="0"/>
        <w:rPr>
          <w:ins w:id="6006" w:author="Zhang" w:date="2023-12-06T17:14:13Z"/>
          <w:rFonts w:hint="eastAsia"/>
          <w:lang w:val="en-US" w:eastAsia="zh-CN"/>
        </w:rPr>
      </w:pPr>
      <w:ins w:id="6007" w:author="Zhang" w:date="2023-12-06T17:14:13Z">
        <w:r>
          <w:rPr>
            <w:rFonts w:hint="eastAsia"/>
            <w:lang w:val="en-US" w:eastAsia="zh-CN"/>
          </w:rPr>
          <w:t>光脉冲输出方式不得影响仪表0.0001</w:t>
        </w:r>
      </w:ins>
      <w:ins w:id="6008" w:author="Zhang" w:date="2023-12-06T17:14:13Z">
        <w:r>
          <w:rPr>
            <w:rFonts w:hint="eastAsia"/>
            <w:w w:val="25"/>
            <w:highlight w:val="none"/>
            <w:lang w:val="en-US" w:eastAsia="zh-CN"/>
          </w:rPr>
          <w:t xml:space="preserve"> </w:t>
        </w:r>
      </w:ins>
      <w:ins w:id="6009" w:author="Zhang" w:date="2023-12-06T17:14:13Z">
        <w:r>
          <w:rPr>
            <w:rFonts w:hint="eastAsia"/>
            <w:lang w:val="en-US" w:eastAsia="zh-CN"/>
          </w:rPr>
          <w:t>kWh的分辨率。</w:t>
        </w:r>
      </w:ins>
    </w:p>
    <w:p>
      <w:pPr>
        <w:pStyle w:val="261"/>
        <w:bidi w:val="0"/>
        <w:rPr>
          <w:ins w:id="6010" w:author="Zhang" w:date="2023-12-06T17:14:13Z"/>
          <w:rFonts w:hint="eastAsia"/>
          <w:lang w:val="en-US" w:eastAsia="zh-CN"/>
        </w:rPr>
      </w:pPr>
      <w:ins w:id="6011" w:author="Zhang" w:date="2023-12-06T17:14:13Z">
        <w:bookmarkStart w:id="141" w:name="_Toc8595"/>
        <w:bookmarkStart w:id="142" w:name="_Toc13515"/>
        <w:bookmarkStart w:id="143" w:name="_Toc6168"/>
        <w:bookmarkStart w:id="144" w:name="_Toc17435"/>
        <w:r>
          <w:rPr>
            <w:rFonts w:hint="eastAsia"/>
            <w:lang w:val="en-US" w:eastAsia="zh-CN"/>
          </w:rPr>
          <w:t>计量性能保护</w:t>
        </w:r>
        <w:bookmarkEnd w:id="141"/>
        <w:bookmarkEnd w:id="142"/>
        <w:bookmarkEnd w:id="143"/>
        <w:bookmarkEnd w:id="144"/>
      </w:ins>
    </w:p>
    <w:p>
      <w:pPr>
        <w:pStyle w:val="258"/>
        <w:rPr>
          <w:ins w:id="6012" w:author="Zhang" w:date="2023-12-06T17:14:13Z"/>
          <w:rFonts w:hint="eastAsia"/>
          <w:lang w:val="en-US" w:eastAsia="zh-CN"/>
        </w:rPr>
      </w:pPr>
      <w:ins w:id="6013" w:author="Zhang" w:date="2023-12-06T17:14:13Z">
        <w:r>
          <w:rPr>
            <w:rFonts w:hint="eastAsia"/>
            <w:lang w:val="en-US" w:eastAsia="zh-CN"/>
          </w:rPr>
          <w:t>仪表应具备保护其计量性能的方法。仪表的嵌入式软件（固件）标识、软件保护（预防误操作、预防欺诈）、参数保护、仪表和子组件的分离、软件分离、数据存储、通过通信系统传输数据、维护和升级、事件记录的检测功能应符合GB/T 17215.211-2021中10.1、10.2、10.3、10.4、10.6、10.6、10.7、10.8、10.9的规定。</w:t>
        </w:r>
      </w:ins>
    </w:p>
    <w:p>
      <w:pPr>
        <w:pStyle w:val="260"/>
        <w:bidi w:val="0"/>
        <w:ind w:left="0" w:firstLine="0"/>
        <w:rPr>
          <w:rFonts w:hint="eastAsia"/>
          <w:highlight w:val="none"/>
          <w:lang w:val="en-US" w:eastAsia="zh-CN"/>
        </w:rPr>
      </w:pPr>
      <w:bookmarkStart w:id="145" w:name="_Toc5603"/>
      <w:bookmarkStart w:id="146" w:name="_Toc1218"/>
      <w:bookmarkStart w:id="147" w:name="_Toc11663"/>
      <w:bookmarkStart w:id="148" w:name="_Toc1802"/>
      <w:r>
        <w:rPr>
          <w:rFonts w:hint="eastAsia"/>
          <w:highlight w:val="none"/>
          <w:lang w:val="en-US" w:eastAsia="zh-CN"/>
        </w:rPr>
        <w:t>规格要求</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45"/>
      <w:bookmarkEnd w:id="146"/>
      <w:bookmarkEnd w:id="147"/>
      <w:bookmarkEnd w:id="148"/>
    </w:p>
    <w:p>
      <w:pPr>
        <w:pStyle w:val="261"/>
        <w:bidi w:val="0"/>
        <w:ind w:left="0" w:firstLine="0"/>
        <w:rPr>
          <w:rFonts w:hint="eastAsia"/>
          <w:highlight w:val="none"/>
          <w:lang w:val="en-US" w:eastAsia="zh-CN"/>
        </w:rPr>
      </w:pPr>
      <w:bookmarkStart w:id="149" w:name="_Toc25115"/>
      <w:bookmarkStart w:id="150" w:name="_Toc15715"/>
      <w:bookmarkStart w:id="151" w:name="_Toc22605"/>
      <w:bookmarkStart w:id="152" w:name="_Toc14546"/>
      <w:bookmarkStart w:id="153" w:name="_Toc13259"/>
      <w:bookmarkStart w:id="154" w:name="_Toc30432"/>
      <w:bookmarkStart w:id="155" w:name="_Toc10968"/>
      <w:bookmarkStart w:id="156" w:name="_Toc30664"/>
      <w:bookmarkStart w:id="157" w:name="_Toc9836"/>
      <w:bookmarkStart w:id="158" w:name="_Toc8798"/>
      <w:bookmarkStart w:id="159" w:name="_Toc27520"/>
      <w:bookmarkStart w:id="160" w:name="_Toc17180"/>
      <w:bookmarkStart w:id="161" w:name="_Toc8684"/>
      <w:bookmarkStart w:id="162" w:name="_Toc12994"/>
      <w:r>
        <w:rPr>
          <w:rFonts w:hint="eastAsia"/>
          <w:highlight w:val="none"/>
          <w:lang w:val="en-US" w:eastAsia="zh-CN"/>
        </w:rPr>
        <w:t>标称电压</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258"/>
        <w:rPr>
          <w:rFonts w:hint="eastAsia"/>
          <w:highlight w:val="none"/>
          <w:lang w:val="en-US" w:eastAsia="zh-CN"/>
        </w:rPr>
      </w:pPr>
      <w:r>
        <w:rPr>
          <w:rFonts w:hint="eastAsia"/>
          <w:highlight w:val="none"/>
          <w:lang w:val="en-US" w:eastAsia="zh-CN"/>
        </w:rPr>
        <w:t>仪表的标称电压应等于</w:t>
      </w:r>
      <w:ins w:id="6014" w:author="ROY" w:date="2023-11-09T11:32:46Z">
        <w:r>
          <w:rPr>
            <w:rFonts w:hint="eastAsia"/>
            <w:highlight w:val="none"/>
            <w:lang w:val="en-US" w:eastAsia="zh-CN"/>
          </w:rPr>
          <w:fldChar w:fldCharType="begin"/>
        </w:r>
      </w:ins>
      <w:ins w:id="6015" w:author="ROY" w:date="2023-11-09T11:32:46Z">
        <w:r>
          <w:rPr>
            <w:rFonts w:hint="eastAsia"/>
            <w:highlight w:val="none"/>
            <w:lang w:val="en-US" w:eastAsia="zh-CN"/>
          </w:rPr>
          <w:instrText xml:space="preserve"> REF _Toc6388 \n \h </w:instrText>
        </w:r>
      </w:ins>
      <w:ins w:id="6016" w:author="ROY" w:date="2023-11-09T11:32:46Z">
        <w:r>
          <w:rPr>
            <w:rFonts w:hint="eastAsia"/>
            <w:highlight w:val="none"/>
            <w:lang w:val="en-US" w:eastAsia="zh-CN"/>
          </w:rPr>
          <w:fldChar w:fldCharType="separate"/>
        </w:r>
      </w:ins>
      <w:ins w:id="6017" w:author="ROY" w:date="2023-11-09T11:32:46Z">
        <w:r>
          <w:rPr>
            <w:rFonts w:hint="eastAsia"/>
            <w:highlight w:val="none"/>
            <w:lang w:val="en-US" w:eastAsia="zh-CN"/>
          </w:rPr>
          <w:t>表1</w:t>
        </w:r>
      </w:ins>
      <w:ins w:id="6018" w:author="ROY" w:date="2023-11-09T11:32:46Z">
        <w:r>
          <w:rPr>
            <w:rFonts w:hint="eastAsia"/>
            <w:highlight w:val="none"/>
            <w:lang w:val="en-US" w:eastAsia="zh-CN"/>
          </w:rPr>
          <w:fldChar w:fldCharType="end"/>
        </w:r>
      </w:ins>
      <w:del w:id="6019" w:author="ROY" w:date="2023-11-09T11:32:40Z">
        <w:r>
          <w:rPr>
            <w:rFonts w:hint="eastAsia"/>
            <w:highlight w:val="none"/>
            <w:lang w:val="en-US" w:eastAsia="zh-CN"/>
          </w:rPr>
          <w:delText>表1</w:delText>
        </w:r>
      </w:del>
      <w:r>
        <w:rPr>
          <w:rFonts w:hint="eastAsia"/>
          <w:highlight w:val="none"/>
          <w:lang w:val="en-US" w:eastAsia="zh-CN"/>
        </w:rPr>
        <w:t>所列的一个或多个标称电压。</w:t>
      </w:r>
    </w:p>
    <w:p>
      <w:pPr>
        <w:pStyle w:val="301"/>
        <w:bidi w:val="0"/>
        <w:ind w:left="0" w:firstLine="0"/>
        <w:rPr>
          <w:rFonts w:hint="eastAsia"/>
          <w:highlight w:val="none"/>
          <w:lang w:val="en-US" w:eastAsia="zh-CN"/>
        </w:rPr>
      </w:pPr>
      <w:bookmarkStart w:id="163" w:name="_Toc31748"/>
      <w:bookmarkStart w:id="164" w:name="_Toc21050"/>
      <w:bookmarkStart w:id="165" w:name="_Toc25089"/>
      <w:bookmarkStart w:id="166" w:name="_Toc11918"/>
      <w:bookmarkStart w:id="167" w:name="_Toc6388"/>
      <w:bookmarkStart w:id="168" w:name="_Toc15115"/>
      <w:bookmarkStart w:id="169" w:name="_Toc29328"/>
      <w:r>
        <w:rPr>
          <w:rFonts w:hint="eastAsia"/>
          <w:highlight w:val="none"/>
          <w:lang w:val="en-US" w:eastAsia="zh-CN"/>
        </w:rPr>
        <w:t>标准标称电压</w:t>
      </w:r>
      <w:bookmarkEnd w:id="163"/>
      <w:bookmarkEnd w:id="164"/>
      <w:bookmarkEnd w:id="165"/>
      <w:bookmarkEnd w:id="166"/>
      <w:bookmarkEnd w:id="167"/>
      <w:bookmarkEnd w:id="168"/>
      <w:bookmarkEnd w:id="169"/>
    </w:p>
    <w:tbl>
      <w:tblPr>
        <w:tblStyle w:val="89"/>
        <w:tblW w:w="500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Change w:id="6020" w:author="ROY" w:date="2023-07-11T10:53:56Z">
          <w:tblPr>
            <w:tblStyle w:val="89"/>
            <w:tblW w:w="500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PrChange>
      </w:tblPr>
      <w:tblGrid>
        <w:gridCol w:w="3325"/>
        <w:gridCol w:w="6047"/>
        <w:tblGridChange w:id="6021">
          <w:tblGrid>
            <w:gridCol w:w="3329"/>
            <w:gridCol w:w="6053"/>
          </w:tblGrid>
        </w:tblGridChange>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6022" w:author="ROY" w:date="2023-07-11T10:53:56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07" w:hRule="atLeast"/>
          <w:jc w:val="center"/>
          <w:trPrChange w:id="6022" w:author="ROY" w:date="2023-07-11T10:53:56Z">
            <w:trPr>
              <w:trHeight w:val="307" w:hRule="atLeast"/>
              <w:jc w:val="center"/>
            </w:trPr>
          </w:trPrChange>
        </w:trPr>
        <w:tc>
          <w:tcPr>
            <w:tcW w:w="5000" w:type="pct"/>
            <w:gridSpan w:val="2"/>
            <w:tcBorders>
              <w:top w:val="nil"/>
              <w:left w:val="nil"/>
              <w:bottom w:val="single" w:color="auto" w:sz="4" w:space="0"/>
              <w:right w:val="nil"/>
            </w:tcBorders>
            <w:vAlign w:val="center"/>
            <w:tcPrChange w:id="6023" w:author="ROY" w:date="2023-07-11T10:53:56Z">
              <w:tcPr>
                <w:tcW w:w="5000" w:type="pct"/>
                <w:gridSpan w:val="2"/>
                <w:tcBorders>
                  <w:top w:val="single" w:color="auto" w:sz="4" w:space="0"/>
                  <w:left w:val="single" w:color="auto" w:sz="4" w:space="0"/>
                  <w:bottom w:val="single" w:color="auto" w:sz="4" w:space="0"/>
                  <w:right w:val="single" w:color="auto" w:sz="4" w:space="0"/>
                </w:tcBorders>
                <w:vAlign w:val="center"/>
              </w:tcPr>
            </w:tcPrChange>
          </w:tcPr>
          <w:p>
            <w:pPr>
              <w:pStyle w:val="525"/>
              <w:bidi w:val="0"/>
              <w:spacing w:line="240" w:lineRule="auto"/>
              <w:jc w:val="right"/>
              <w:rPr>
                <w:rFonts w:hint="eastAsia"/>
                <w:b w:val="0"/>
                <w:bCs/>
                <w:highlight w:val="none"/>
                <w:lang w:val="en-US" w:eastAsia="zh-CN"/>
              </w:rPr>
              <w:pPrChange w:id="6024" w:author="ROY" w:date="2023-07-11T10:52:56Z">
                <w:pPr>
                  <w:pStyle w:val="525"/>
                  <w:bidi w:val="0"/>
                  <w:spacing w:line="240" w:lineRule="auto"/>
                  <w:jc w:val="center"/>
                </w:pPr>
              </w:pPrChange>
            </w:pPr>
            <w:ins w:id="6025" w:author="ROY" w:date="2023-07-11T10:53:01Z">
              <w:r>
                <w:rPr>
                  <w:rFonts w:hint="eastAsia"/>
                  <w:b w:val="0"/>
                  <w:bCs/>
                  <w:highlight w:val="none"/>
                  <w:lang w:val="en-US" w:eastAsia="zh-CN"/>
                </w:rPr>
                <w:t>单位为</w:t>
              </w:r>
            </w:ins>
            <w:ins w:id="6026" w:author="ROY" w:date="2023-07-11T10:53:07Z">
              <w:r>
                <w:rPr>
                  <w:rFonts w:hint="eastAsia"/>
                  <w:b w:val="0"/>
                  <w:bCs/>
                  <w:highlight w:val="none"/>
                  <w:lang w:val="en-US" w:eastAsia="zh-CN"/>
                </w:rPr>
                <w:t>伏特</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6028" w:author="ROY" w:date="2023-07-11T10:53:56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07" w:hRule="atLeast"/>
          <w:jc w:val="center"/>
          <w:ins w:id="6027" w:author="ROY" w:date="2023-07-11T10:52:36Z"/>
          <w:trPrChange w:id="6028" w:author="ROY" w:date="2023-07-11T10:53:56Z">
            <w:trPr>
              <w:trHeight w:val="307" w:hRule="atLeast"/>
              <w:jc w:val="center"/>
            </w:trPr>
          </w:trPrChange>
        </w:trPr>
        <w:tc>
          <w:tcPr>
            <w:tcW w:w="1774" w:type="pct"/>
            <w:tcBorders>
              <w:top w:val="single" w:color="auto" w:sz="4" w:space="0"/>
              <w:left w:val="single" w:color="auto" w:sz="4" w:space="0"/>
              <w:bottom w:val="single" w:color="auto" w:sz="4" w:space="0"/>
            </w:tcBorders>
            <w:vAlign w:val="center"/>
            <w:tcPrChange w:id="6029" w:author="ROY" w:date="2023-07-11T10:53:56Z">
              <w:tcPr>
                <w:tcW w:w="1774" w:type="pct"/>
                <w:tcBorders>
                  <w:top w:val="single" w:color="auto" w:sz="4" w:space="0"/>
                  <w:left w:val="single" w:color="auto" w:sz="4" w:space="0"/>
                  <w:bottom w:val="single" w:color="auto" w:sz="4" w:space="0"/>
                </w:tcBorders>
                <w:vAlign w:val="center"/>
              </w:tcPr>
            </w:tcPrChange>
          </w:tcPr>
          <w:p>
            <w:pPr>
              <w:pStyle w:val="525"/>
              <w:bidi w:val="0"/>
              <w:spacing w:line="240" w:lineRule="auto"/>
              <w:jc w:val="center"/>
              <w:rPr>
                <w:ins w:id="6030" w:author="ROY" w:date="2023-07-11T10:52:36Z"/>
                <w:rFonts w:hint="eastAsia" w:ascii="宋体" w:hAnsi="Times New Roman" w:eastAsia="宋体" w:cs="Times New Roman"/>
                <w:b w:val="0"/>
                <w:bCs/>
                <w:kern w:val="2"/>
                <w:sz w:val="18"/>
                <w:szCs w:val="24"/>
                <w:highlight w:val="none"/>
                <w:lang w:val="en-US" w:eastAsia="zh-CN" w:bidi="ar-SA"/>
              </w:rPr>
            </w:pPr>
            <w:r>
              <w:rPr>
                <w:rFonts w:hint="eastAsia"/>
                <w:b w:val="0"/>
                <w:bCs/>
                <w:highlight w:val="none"/>
                <w:lang w:val="en-US" w:eastAsia="zh-CN"/>
              </w:rPr>
              <w:t>仪表</w:t>
            </w:r>
          </w:p>
        </w:tc>
        <w:tc>
          <w:tcPr>
            <w:tcW w:w="3225" w:type="pct"/>
            <w:tcBorders>
              <w:top w:val="single" w:color="auto" w:sz="4" w:space="0"/>
              <w:bottom w:val="single" w:color="auto" w:sz="4" w:space="0"/>
              <w:right w:val="single" w:color="auto" w:sz="4" w:space="0"/>
            </w:tcBorders>
            <w:vAlign w:val="top"/>
            <w:tcPrChange w:id="6031" w:author="ROY" w:date="2023-07-11T10:53:56Z">
              <w:tcPr>
                <w:tcW w:w="3225" w:type="pct"/>
                <w:tcBorders>
                  <w:top w:val="single" w:color="auto" w:sz="4" w:space="0"/>
                  <w:bottom w:val="single" w:color="auto" w:sz="4" w:space="0"/>
                  <w:right w:val="single" w:color="auto" w:sz="4" w:space="0"/>
                </w:tcBorders>
                <w:vAlign w:val="top"/>
              </w:tcPr>
            </w:tcPrChange>
          </w:tcPr>
          <w:p>
            <w:pPr>
              <w:pStyle w:val="525"/>
              <w:bidi w:val="0"/>
              <w:spacing w:line="240" w:lineRule="auto"/>
              <w:jc w:val="center"/>
              <w:rPr>
                <w:ins w:id="6032" w:author="ROY" w:date="2023-07-11T10:52:36Z"/>
                <w:rFonts w:hint="eastAsia" w:ascii="宋体" w:hAnsi="Times New Roman" w:eastAsia="宋体" w:cs="Times New Roman"/>
                <w:b w:val="0"/>
                <w:bCs/>
                <w:kern w:val="2"/>
                <w:sz w:val="18"/>
                <w:szCs w:val="24"/>
                <w:highlight w:val="none"/>
                <w:lang w:val="en-US" w:eastAsia="zh-CN" w:bidi="ar-SA"/>
              </w:rPr>
            </w:pPr>
            <w:r>
              <w:rPr>
                <w:rFonts w:hint="eastAsia"/>
                <w:b w:val="0"/>
                <w:bCs/>
                <w:highlight w:val="none"/>
                <w:lang w:val="en-US" w:eastAsia="zh-CN"/>
              </w:rPr>
              <w:t>标准值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6033" w:author="ROY" w:date="2023-07-11T10:53:56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jc w:val="center"/>
          <w:trPrChange w:id="6033" w:author="ROY" w:date="2023-07-11T10:53:56Z">
            <w:trPr>
              <w:jc w:val="center"/>
            </w:trPr>
          </w:trPrChange>
        </w:trPr>
        <w:tc>
          <w:tcPr>
            <w:tcW w:w="1774" w:type="pct"/>
            <w:tcBorders>
              <w:top w:val="single" w:color="auto" w:sz="4" w:space="0"/>
              <w:left w:val="single" w:color="auto" w:sz="4" w:space="0"/>
            </w:tcBorders>
            <w:vAlign w:val="center"/>
            <w:tcPrChange w:id="6034" w:author="ROY" w:date="2023-07-11T10:53:56Z">
              <w:tcPr>
                <w:tcW w:w="1774" w:type="pct"/>
                <w:tcBorders>
                  <w:top w:val="single" w:color="auto" w:sz="4" w:space="0"/>
                  <w:left w:val="single" w:color="auto" w:sz="4" w:space="0"/>
                </w:tcBorders>
                <w:vAlign w:val="center"/>
              </w:tcPr>
            </w:tcPrChange>
          </w:tcPr>
          <w:p>
            <w:pPr>
              <w:pStyle w:val="258"/>
              <w:tabs>
                <w:tab w:val="center" w:pos="4201"/>
                <w:tab w:val="right" w:leader="dot" w:pos="9298"/>
              </w:tabs>
              <w:adjustRightInd w:val="0"/>
              <w:snapToGrid w:val="0"/>
              <w:ind w:firstLine="0" w:firstLineChars="0"/>
              <w:jc w:val="center"/>
              <w:rPr>
                <w:rFonts w:hint="eastAsia"/>
                <w:highlight w:val="none"/>
                <w:lang w:val="en-US" w:eastAsia="zh-CN"/>
              </w:rPr>
            </w:pPr>
            <w:r>
              <w:rPr>
                <w:rFonts w:hint="eastAsia" w:hAnsi="宋体"/>
                <w:sz w:val="18"/>
                <w:szCs w:val="18"/>
                <w:highlight w:val="none"/>
              </w:rPr>
              <w:t>直接接入仪表</w:t>
            </w:r>
          </w:p>
        </w:tc>
        <w:tc>
          <w:tcPr>
            <w:tcW w:w="3225" w:type="pct"/>
            <w:tcBorders>
              <w:top w:val="single" w:color="auto" w:sz="4" w:space="0"/>
              <w:right w:val="single" w:color="auto" w:sz="4" w:space="0"/>
            </w:tcBorders>
            <w:vAlign w:val="center"/>
            <w:tcPrChange w:id="6035" w:author="ROY" w:date="2023-07-11T10:53:56Z">
              <w:tcPr>
                <w:tcW w:w="3225" w:type="pct"/>
                <w:tcBorders>
                  <w:top w:val="single" w:color="auto" w:sz="4" w:space="0"/>
                  <w:right w:val="single" w:color="auto" w:sz="4" w:space="0"/>
                </w:tcBorders>
                <w:vAlign w:val="center"/>
              </w:tcPr>
            </w:tcPrChange>
          </w:tcPr>
          <w:p>
            <w:pPr>
              <w:pStyle w:val="258"/>
              <w:tabs>
                <w:tab w:val="center" w:pos="4201"/>
                <w:tab w:val="right" w:leader="dot" w:pos="9298"/>
              </w:tabs>
              <w:adjustRightInd w:val="0"/>
              <w:snapToGrid w:val="0"/>
              <w:ind w:firstLine="0" w:firstLineChars="0"/>
              <w:jc w:val="center"/>
              <w:rPr>
                <w:rFonts w:hint="eastAsia" w:ascii="宋体" w:hAnsi="宋体" w:eastAsia="宋体" w:cs="Times New Roman"/>
                <w:sz w:val="18"/>
                <w:szCs w:val="18"/>
                <w:highlight w:val="none"/>
                <w:lang w:val="en-US" w:eastAsia="zh-CN" w:bidi="ar-SA"/>
              </w:rPr>
            </w:pPr>
            <w:r>
              <w:rPr>
                <w:rFonts w:hAnsi="宋体"/>
                <w:sz w:val="18"/>
                <w:szCs w:val="18"/>
                <w:highlight w:val="none"/>
                <w:lang w:val="en-US" w:eastAsia="zh-CN"/>
              </w:rPr>
              <w:t>100</w:t>
            </w:r>
            <w:r>
              <w:rPr>
                <w:rFonts w:hint="eastAsia" w:hAnsi="宋体"/>
                <w:sz w:val="18"/>
                <w:szCs w:val="18"/>
                <w:highlight w:val="none"/>
                <w:lang w:val="en-US" w:eastAsia="zh-CN"/>
              </w:rPr>
              <w:t>、</w:t>
            </w:r>
            <w:r>
              <w:rPr>
                <w:rFonts w:hAnsi="宋体"/>
                <w:sz w:val="18"/>
                <w:szCs w:val="18"/>
                <w:highlight w:val="none"/>
                <w:lang w:val="en-US" w:eastAsia="zh-CN"/>
              </w:rPr>
              <w:t>110</w:t>
            </w:r>
            <w:r>
              <w:rPr>
                <w:rFonts w:hint="eastAsia" w:hAnsi="宋体"/>
                <w:sz w:val="18"/>
                <w:szCs w:val="18"/>
                <w:highlight w:val="none"/>
                <w:lang w:val="en-US" w:eastAsia="zh-CN"/>
              </w:rPr>
              <w:t>、</w:t>
            </w:r>
            <w:r>
              <w:rPr>
                <w:rFonts w:hAnsi="宋体"/>
                <w:sz w:val="18"/>
                <w:szCs w:val="18"/>
                <w:highlight w:val="none"/>
                <w:lang w:val="en-US" w:eastAsia="zh-CN"/>
              </w:rPr>
              <w:t>120</w:t>
            </w:r>
            <w:r>
              <w:rPr>
                <w:rFonts w:hint="eastAsia" w:hAnsi="宋体"/>
                <w:sz w:val="18"/>
                <w:szCs w:val="18"/>
                <w:highlight w:val="none"/>
                <w:lang w:val="en-US" w:eastAsia="zh-CN"/>
              </w:rPr>
              <w:t>、</w:t>
            </w:r>
            <w:r>
              <w:rPr>
                <w:rFonts w:hAnsi="宋体"/>
                <w:sz w:val="18"/>
                <w:szCs w:val="18"/>
                <w:highlight w:val="none"/>
                <w:lang w:val="en-US" w:eastAsia="zh-CN"/>
              </w:rPr>
              <w:t>208</w:t>
            </w:r>
            <w:r>
              <w:rPr>
                <w:rFonts w:hint="eastAsia" w:hAnsi="宋体"/>
                <w:sz w:val="18"/>
                <w:szCs w:val="18"/>
                <w:highlight w:val="none"/>
                <w:lang w:val="en-US" w:eastAsia="zh-CN"/>
              </w:rPr>
              <w:t>、</w:t>
            </w:r>
            <w:r>
              <w:rPr>
                <w:rFonts w:hAnsi="宋体"/>
                <w:sz w:val="18"/>
                <w:szCs w:val="18"/>
                <w:highlight w:val="none"/>
                <w:lang w:val="en-US" w:eastAsia="zh-CN"/>
              </w:rPr>
              <w:t>220</w:t>
            </w:r>
            <w:r>
              <w:rPr>
                <w:rFonts w:hint="eastAsia" w:hAnsi="宋体"/>
                <w:sz w:val="18"/>
                <w:szCs w:val="18"/>
                <w:highlight w:val="none"/>
                <w:lang w:val="en-US" w:eastAsia="zh-CN"/>
              </w:rPr>
              <w:t>、</w:t>
            </w:r>
            <w:r>
              <w:rPr>
                <w:rFonts w:hAnsi="宋体"/>
                <w:sz w:val="18"/>
                <w:szCs w:val="18"/>
                <w:highlight w:val="none"/>
                <w:lang w:val="en-US" w:eastAsia="zh-CN"/>
              </w:rPr>
              <w:t>230</w:t>
            </w:r>
            <w:r>
              <w:rPr>
                <w:rFonts w:hint="eastAsia" w:hAnsi="宋体"/>
                <w:sz w:val="18"/>
                <w:szCs w:val="18"/>
                <w:highlight w:val="none"/>
                <w:lang w:val="en-US" w:eastAsia="zh-CN"/>
              </w:rPr>
              <w:t>、</w:t>
            </w:r>
            <w:r>
              <w:rPr>
                <w:rFonts w:hint="default" w:hAnsi="宋体"/>
                <w:sz w:val="18"/>
                <w:szCs w:val="18"/>
                <w:highlight w:val="none"/>
                <w:lang w:val="en-US" w:eastAsia="zh-CN"/>
              </w:rPr>
              <w:t>240</w:t>
            </w:r>
            <w:r>
              <w:rPr>
                <w:rFonts w:hint="eastAsia" w:hAnsi="宋体"/>
                <w:sz w:val="18"/>
                <w:szCs w:val="18"/>
                <w:highlight w:val="none"/>
                <w:lang w:val="en-US" w:eastAsia="zh-CN"/>
              </w:rPr>
              <w:t>、</w:t>
            </w:r>
            <w:r>
              <w:rPr>
                <w:rFonts w:hint="default" w:hAnsi="宋体"/>
                <w:sz w:val="18"/>
                <w:szCs w:val="18"/>
                <w:highlight w:val="none"/>
                <w:lang w:val="en-US" w:eastAsia="zh-CN"/>
              </w:rPr>
              <w:t>277</w:t>
            </w:r>
            <w:r>
              <w:rPr>
                <w:rFonts w:hint="eastAsia" w:hAnsi="宋体"/>
                <w:sz w:val="18"/>
                <w:szCs w:val="18"/>
                <w:highlight w:val="none"/>
                <w:lang w:val="en-US" w:eastAsia="zh-CN"/>
              </w:rPr>
              <w:t>、</w:t>
            </w:r>
            <w:r>
              <w:rPr>
                <w:rFonts w:hint="default" w:hAnsi="宋体"/>
                <w:sz w:val="18"/>
                <w:szCs w:val="18"/>
                <w:highlight w:val="none"/>
                <w:lang w:val="en-US" w:eastAsia="zh-CN"/>
              </w:rPr>
              <w:t>347</w:t>
            </w:r>
            <w:r>
              <w:rPr>
                <w:rFonts w:hint="eastAsia" w:hAnsi="宋体"/>
                <w:sz w:val="18"/>
                <w:szCs w:val="18"/>
                <w:highlight w:val="none"/>
                <w:lang w:val="en-US" w:eastAsia="zh-CN"/>
              </w:rPr>
              <w:t>、</w:t>
            </w:r>
            <w:r>
              <w:rPr>
                <w:rFonts w:hint="default" w:hAnsi="宋体"/>
                <w:sz w:val="18"/>
                <w:szCs w:val="18"/>
                <w:highlight w:val="none"/>
                <w:lang w:val="en-US" w:eastAsia="zh-CN"/>
              </w:rPr>
              <w:t>380</w:t>
            </w:r>
            <w:r>
              <w:rPr>
                <w:rFonts w:hint="eastAsia" w:hAnsi="宋体"/>
                <w:sz w:val="18"/>
                <w:szCs w:val="18"/>
                <w:highlight w:val="none"/>
                <w:lang w:val="en-US" w:eastAsia="zh-CN"/>
              </w:rPr>
              <w:t>、</w:t>
            </w:r>
            <w:r>
              <w:rPr>
                <w:rFonts w:hint="default" w:hAnsi="宋体"/>
                <w:sz w:val="18"/>
                <w:szCs w:val="18"/>
                <w:highlight w:val="none"/>
                <w:lang w:val="en-US" w:eastAsia="zh-CN"/>
              </w:rPr>
              <w:t>400</w:t>
            </w:r>
            <w:r>
              <w:rPr>
                <w:rFonts w:hint="eastAsia" w:hAnsi="宋体"/>
                <w:sz w:val="18"/>
                <w:szCs w:val="18"/>
                <w:highlight w:val="none"/>
                <w:lang w:val="en-US" w:eastAsia="zh-CN"/>
              </w:rPr>
              <w:t>、</w:t>
            </w:r>
            <w:r>
              <w:rPr>
                <w:rFonts w:hint="default" w:hAnsi="宋体"/>
                <w:sz w:val="18"/>
                <w:szCs w:val="18"/>
                <w:highlight w:val="none"/>
                <w:lang w:val="en-US" w:eastAsia="zh-CN"/>
              </w:rPr>
              <w:t>415</w:t>
            </w:r>
            <w:r>
              <w:rPr>
                <w:rFonts w:hint="eastAsia" w:hAnsi="宋体"/>
                <w:sz w:val="18"/>
                <w:szCs w:val="18"/>
                <w:highlight w:val="none"/>
                <w:lang w:val="en-US" w:eastAsia="zh-CN"/>
              </w:rPr>
              <w:t>、</w:t>
            </w:r>
            <w:r>
              <w:rPr>
                <w:rFonts w:hint="default" w:hAnsi="宋体"/>
                <w:sz w:val="18"/>
                <w:szCs w:val="18"/>
                <w:highlight w:val="none"/>
                <w:lang w:val="en-US" w:eastAsia="zh-CN"/>
              </w:rPr>
              <w:t>480</w:t>
            </w:r>
            <w:r>
              <w:rPr>
                <w:rFonts w:hint="eastAsia" w:hAnsi="宋体"/>
                <w:sz w:val="18"/>
                <w:szCs w:val="18"/>
                <w:highlight w:val="none"/>
                <w:lang w:val="en-US" w:eastAsia="zh-CN"/>
              </w:rPr>
              <w:t>、</w:t>
            </w:r>
            <w:r>
              <w:rPr>
                <w:rFonts w:hint="default" w:hAnsi="宋体"/>
                <w:sz w:val="18"/>
                <w:szCs w:val="18"/>
                <w:highlight w:val="none"/>
                <w:lang w:val="en-US" w:eastAsia="zh-CN"/>
              </w:rPr>
              <w:t>600</w:t>
            </w:r>
            <w:r>
              <w:rPr>
                <w:rFonts w:hint="eastAsia" w:hAnsi="宋体"/>
                <w:sz w:val="18"/>
                <w:szCs w:val="18"/>
                <w:highlight w:val="none"/>
                <w:lang w:val="en-US" w:eastAsia="zh-CN"/>
              </w:rPr>
              <w:t>、</w:t>
            </w:r>
            <w:r>
              <w:rPr>
                <w:rFonts w:hint="default" w:hAnsi="宋体"/>
                <w:sz w:val="18"/>
                <w:szCs w:val="18"/>
                <w:highlight w:val="none"/>
                <w:lang w:val="en-US" w:eastAsia="zh-CN"/>
              </w:rPr>
              <w:t>690</w:t>
            </w:r>
            <w:r>
              <w:rPr>
                <w:rFonts w:hint="eastAsia" w:hAnsi="宋体"/>
                <w:sz w:val="18"/>
                <w:szCs w:val="18"/>
                <w:highlight w:val="none"/>
                <w:lang w:val="en-US" w:eastAsia="zh-CN"/>
              </w:rPr>
              <w:t>、</w:t>
            </w:r>
            <w:r>
              <w:rPr>
                <w:rFonts w:hint="default" w:hAnsi="宋体"/>
                <w:sz w:val="18"/>
                <w:szCs w:val="18"/>
                <w:highlight w:val="none"/>
                <w:lang w:val="en-US" w:eastAsia="zh-CN"/>
              </w:rP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6036" w:author="ROY" w:date="2023-07-11T10:53:56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jc w:val="center"/>
          <w:trPrChange w:id="6036" w:author="ROY" w:date="2023-07-11T10:53:56Z">
            <w:trPr>
              <w:jc w:val="center"/>
            </w:trPr>
          </w:trPrChange>
        </w:trPr>
        <w:tc>
          <w:tcPr>
            <w:tcW w:w="1774" w:type="pct"/>
            <w:tcBorders>
              <w:left w:val="single" w:color="auto" w:sz="4" w:space="0"/>
              <w:bottom w:val="single" w:color="auto" w:sz="4" w:space="0"/>
            </w:tcBorders>
            <w:vAlign w:val="center"/>
            <w:tcPrChange w:id="6037" w:author="ROY" w:date="2023-07-11T10:53:56Z">
              <w:tcPr>
                <w:tcW w:w="1774" w:type="pct"/>
                <w:tcBorders>
                  <w:left w:val="single" w:color="auto" w:sz="4" w:space="0"/>
                  <w:bottom w:val="single" w:color="auto" w:sz="4" w:space="0"/>
                </w:tcBorders>
                <w:vAlign w:val="center"/>
              </w:tcPr>
            </w:tcPrChange>
          </w:tcPr>
          <w:p>
            <w:pPr>
              <w:pStyle w:val="258"/>
              <w:tabs>
                <w:tab w:val="center" w:pos="4201"/>
                <w:tab w:val="right" w:leader="dot" w:pos="9298"/>
              </w:tabs>
              <w:adjustRightInd w:val="0"/>
              <w:snapToGrid w:val="0"/>
              <w:ind w:firstLine="0" w:firstLineChars="0"/>
              <w:jc w:val="center"/>
              <w:rPr>
                <w:rFonts w:hint="eastAsia"/>
                <w:highlight w:val="none"/>
                <w:lang w:val="en-US" w:eastAsia="zh-CN"/>
              </w:rPr>
            </w:pPr>
            <w:r>
              <w:rPr>
                <w:rFonts w:hint="eastAsia" w:hAnsi="宋体"/>
                <w:sz w:val="18"/>
                <w:szCs w:val="18"/>
                <w:highlight w:val="none"/>
              </w:rPr>
              <w:t>经电压互感器接入仪表</w:t>
            </w:r>
          </w:p>
        </w:tc>
        <w:tc>
          <w:tcPr>
            <w:tcW w:w="3225" w:type="pct"/>
            <w:tcBorders>
              <w:bottom w:val="single" w:color="auto" w:sz="4" w:space="0"/>
              <w:right w:val="single" w:color="auto" w:sz="4" w:space="0"/>
            </w:tcBorders>
            <w:vAlign w:val="center"/>
            <w:tcPrChange w:id="6038" w:author="ROY" w:date="2023-07-11T10:53:56Z">
              <w:tcPr>
                <w:tcW w:w="3225" w:type="pct"/>
                <w:tcBorders>
                  <w:bottom w:val="single" w:color="auto" w:sz="4" w:space="0"/>
                  <w:right w:val="single" w:color="auto" w:sz="4" w:space="0"/>
                </w:tcBorders>
                <w:vAlign w:val="center"/>
              </w:tcPr>
            </w:tcPrChange>
          </w:tcPr>
          <w:p>
            <w:pPr>
              <w:pStyle w:val="258"/>
              <w:tabs>
                <w:tab w:val="center" w:pos="4201"/>
                <w:tab w:val="right" w:leader="dot" w:pos="9298"/>
              </w:tabs>
              <w:adjustRightInd w:val="0"/>
              <w:snapToGrid w:val="0"/>
              <w:ind w:firstLine="0" w:firstLineChars="0"/>
              <w:jc w:val="center"/>
              <w:rPr>
                <w:rFonts w:hint="eastAsia" w:ascii="宋体" w:hAnsi="宋体" w:eastAsia="宋体" w:cs="Times New Roman"/>
                <w:sz w:val="18"/>
                <w:szCs w:val="18"/>
                <w:highlight w:val="none"/>
                <w:lang w:val="en-US" w:eastAsia="zh-CN" w:bidi="ar-SA"/>
              </w:rPr>
            </w:pPr>
            <w:r>
              <w:rPr>
                <w:rFonts w:hAnsi="宋体"/>
                <w:sz w:val="18"/>
                <w:szCs w:val="18"/>
                <w:highlight w:val="none"/>
                <w:lang w:val="en-US" w:eastAsia="zh-CN"/>
              </w:rPr>
              <w:t>57</w:t>
            </w:r>
            <w:r>
              <w:rPr>
                <w:rFonts w:hint="eastAsia" w:hAnsi="宋体"/>
                <w:sz w:val="18"/>
                <w:szCs w:val="18"/>
                <w:highlight w:val="none"/>
                <w:lang w:val="en-US" w:eastAsia="zh-CN"/>
              </w:rPr>
              <w:t>.</w:t>
            </w:r>
            <w:r>
              <w:rPr>
                <w:rFonts w:hAnsi="宋体"/>
                <w:sz w:val="18"/>
                <w:szCs w:val="18"/>
                <w:highlight w:val="none"/>
                <w:lang w:val="en-US" w:eastAsia="zh-CN"/>
              </w:rPr>
              <w:t>7</w:t>
            </w:r>
            <w:r>
              <w:rPr>
                <w:rFonts w:hint="eastAsia" w:hAnsi="宋体"/>
                <w:sz w:val="18"/>
                <w:szCs w:val="18"/>
                <w:highlight w:val="none"/>
                <w:lang w:val="en-US" w:eastAsia="zh-CN"/>
              </w:rPr>
              <w:t>、</w:t>
            </w:r>
            <w:r>
              <w:rPr>
                <w:rFonts w:hAnsi="宋体"/>
                <w:sz w:val="18"/>
                <w:szCs w:val="18"/>
                <w:highlight w:val="none"/>
                <w:lang w:val="en-US" w:eastAsia="zh-CN"/>
              </w:rPr>
              <w:t>63</w:t>
            </w:r>
            <w:r>
              <w:rPr>
                <w:rFonts w:hint="eastAsia" w:hAnsi="宋体"/>
                <w:sz w:val="18"/>
                <w:szCs w:val="18"/>
                <w:highlight w:val="none"/>
                <w:lang w:val="en-US" w:eastAsia="zh-CN"/>
              </w:rPr>
              <w:t>.</w:t>
            </w:r>
            <w:r>
              <w:rPr>
                <w:rFonts w:hAnsi="宋体"/>
                <w:sz w:val="18"/>
                <w:szCs w:val="18"/>
                <w:highlight w:val="none"/>
                <w:lang w:val="en-US" w:eastAsia="zh-CN"/>
              </w:rPr>
              <w:t>5</w:t>
            </w:r>
            <w:r>
              <w:rPr>
                <w:rFonts w:hint="eastAsia" w:hAnsi="宋体"/>
                <w:sz w:val="18"/>
                <w:szCs w:val="18"/>
                <w:highlight w:val="none"/>
                <w:lang w:val="en-US" w:eastAsia="zh-CN"/>
              </w:rPr>
              <w:t>、</w:t>
            </w:r>
            <w:r>
              <w:rPr>
                <w:rFonts w:hAnsi="宋体"/>
                <w:sz w:val="18"/>
                <w:szCs w:val="18"/>
                <w:highlight w:val="none"/>
                <w:lang w:val="en-US" w:eastAsia="zh-CN"/>
              </w:rPr>
              <w:t>100</w:t>
            </w:r>
            <w:r>
              <w:rPr>
                <w:rFonts w:hint="eastAsia" w:hAnsi="宋体"/>
                <w:sz w:val="18"/>
                <w:szCs w:val="18"/>
                <w:highlight w:val="none"/>
                <w:lang w:val="en-US" w:eastAsia="zh-CN"/>
              </w:rPr>
              <w:t>、</w:t>
            </w:r>
            <w:r>
              <w:rPr>
                <w:rFonts w:hAnsi="宋体"/>
                <w:sz w:val="18"/>
                <w:szCs w:val="18"/>
                <w:highlight w:val="none"/>
                <w:lang w:val="en-US" w:eastAsia="zh-CN"/>
              </w:rPr>
              <w:t>110</w:t>
            </w:r>
            <w:r>
              <w:rPr>
                <w:rFonts w:hint="eastAsia" w:hAnsi="宋体"/>
                <w:sz w:val="18"/>
                <w:szCs w:val="18"/>
                <w:highlight w:val="none"/>
                <w:lang w:val="en-US" w:eastAsia="zh-CN"/>
              </w:rPr>
              <w:t>、</w:t>
            </w:r>
            <w:r>
              <w:rPr>
                <w:rFonts w:hAnsi="宋体"/>
                <w:sz w:val="18"/>
                <w:szCs w:val="18"/>
                <w:highlight w:val="none"/>
                <w:lang w:val="en-US" w:eastAsia="zh-CN"/>
              </w:rPr>
              <w:t>115</w:t>
            </w:r>
            <w:r>
              <w:rPr>
                <w:rFonts w:hint="eastAsia" w:hAnsi="宋体"/>
                <w:sz w:val="18"/>
                <w:szCs w:val="18"/>
                <w:highlight w:val="none"/>
                <w:lang w:val="en-US" w:eastAsia="zh-CN"/>
              </w:rPr>
              <w:t>、</w:t>
            </w:r>
            <w:r>
              <w:rPr>
                <w:rFonts w:hAnsi="宋体"/>
                <w:sz w:val="18"/>
                <w:szCs w:val="18"/>
                <w:highlight w:val="none"/>
                <w:lang w:val="en-US" w:eastAsia="zh-CN"/>
              </w:rPr>
              <w:t>120</w:t>
            </w:r>
            <w:r>
              <w:rPr>
                <w:rFonts w:hint="eastAsia" w:hAnsi="宋体"/>
                <w:sz w:val="18"/>
                <w:szCs w:val="18"/>
                <w:highlight w:val="none"/>
                <w:lang w:val="en-US" w:eastAsia="zh-CN"/>
              </w:rPr>
              <w:t>、</w:t>
            </w:r>
            <w:r>
              <w:rPr>
                <w:rFonts w:hAnsi="宋体"/>
                <w:sz w:val="18"/>
                <w:szCs w:val="18"/>
                <w:highlight w:val="none"/>
                <w:lang w:val="en-US" w:eastAsia="zh-CN"/>
              </w:rPr>
              <w:t>200</w:t>
            </w:r>
            <w:r>
              <w:rPr>
                <w:rFonts w:hint="eastAsia" w:hAnsi="宋体"/>
                <w:sz w:val="18"/>
                <w:szCs w:val="18"/>
                <w:highlight w:val="none"/>
                <w:lang w:val="en-US" w:eastAsia="zh-CN"/>
              </w:rPr>
              <w:t>、</w:t>
            </w:r>
            <w:r>
              <w:rPr>
                <w:rFonts w:hAnsi="宋体"/>
                <w:sz w:val="18"/>
                <w:szCs w:val="18"/>
                <w:highlight w:val="none"/>
                <w:lang w:val="en-US" w:eastAsia="zh-CN"/>
              </w:rPr>
              <w:t>230</w:t>
            </w:r>
          </w:p>
        </w:tc>
      </w:tr>
    </w:tbl>
    <w:p>
      <w:pPr>
        <w:pStyle w:val="261"/>
        <w:bidi w:val="0"/>
        <w:ind w:left="0" w:firstLine="0"/>
        <w:rPr>
          <w:rFonts w:hint="eastAsia"/>
          <w:highlight w:val="none"/>
          <w:lang w:val="en-US" w:eastAsia="zh-CN"/>
        </w:rPr>
      </w:pPr>
      <w:bookmarkStart w:id="170" w:name="_Toc32752"/>
      <w:bookmarkStart w:id="171" w:name="_Toc10327"/>
      <w:bookmarkStart w:id="172" w:name="_Toc8108"/>
      <w:bookmarkStart w:id="173" w:name="_Toc3530"/>
      <w:bookmarkStart w:id="174" w:name="_Toc31817"/>
      <w:bookmarkStart w:id="175" w:name="_Toc23937"/>
      <w:bookmarkStart w:id="176" w:name="_Toc30097"/>
      <w:bookmarkStart w:id="177" w:name="_Toc29650"/>
      <w:bookmarkStart w:id="178" w:name="_Toc21318"/>
      <w:bookmarkStart w:id="179" w:name="_Toc32444"/>
      <w:bookmarkStart w:id="180" w:name="_Toc6251"/>
      <w:bookmarkStart w:id="181" w:name="_Toc25392"/>
      <w:bookmarkStart w:id="182" w:name="_Toc18219"/>
      <w:bookmarkStart w:id="183" w:name="_Toc30375"/>
      <w:bookmarkStart w:id="184" w:name="_Toc32415"/>
      <w:bookmarkStart w:id="185" w:name="_Toc15047"/>
      <w:bookmarkStart w:id="186" w:name="_Toc7071"/>
      <w:bookmarkStart w:id="187" w:name="_Toc30870"/>
      <w:bookmarkStart w:id="188" w:name="_Toc6851"/>
      <w:bookmarkStart w:id="189" w:name="_Toc20778"/>
      <w:bookmarkStart w:id="190" w:name="_Toc30588"/>
      <w:r>
        <w:rPr>
          <w:rFonts w:hint="eastAsia"/>
          <w:highlight w:val="none"/>
          <w:lang w:val="en-US" w:eastAsia="zh-CN"/>
        </w:rPr>
        <w:t>最大电流</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258"/>
        <w:rPr>
          <w:rFonts w:hint="eastAsia"/>
          <w:highlight w:val="none"/>
          <w:lang w:val="en-US" w:eastAsia="zh-CN"/>
        </w:rPr>
      </w:pPr>
      <w:r>
        <w:rPr>
          <w:rFonts w:hint="eastAsia"/>
          <w:highlight w:val="none"/>
          <w:lang w:val="en-US" w:eastAsia="zh-CN"/>
        </w:rPr>
        <w:t>仪表的最大电流应等于</w:t>
      </w:r>
      <w:ins w:id="6039" w:author="ROY" w:date="2023-11-09T11:32:35Z">
        <w:r>
          <w:rPr>
            <w:rFonts w:hint="eastAsia"/>
            <w:highlight w:val="none"/>
            <w:lang w:val="en-US" w:eastAsia="zh-CN"/>
          </w:rPr>
          <w:fldChar w:fldCharType="begin"/>
        </w:r>
      </w:ins>
      <w:ins w:id="6040" w:author="ROY" w:date="2023-11-09T11:32:35Z">
        <w:r>
          <w:rPr>
            <w:rFonts w:hint="eastAsia"/>
            <w:highlight w:val="none"/>
            <w:lang w:val="en-US" w:eastAsia="zh-CN"/>
          </w:rPr>
          <w:instrText xml:space="preserve"> REF _Toc26885 \n \h </w:instrText>
        </w:r>
      </w:ins>
      <w:ins w:id="6041" w:author="ROY" w:date="2023-11-09T11:32:35Z">
        <w:r>
          <w:rPr>
            <w:rFonts w:hint="eastAsia"/>
            <w:highlight w:val="none"/>
            <w:lang w:val="en-US" w:eastAsia="zh-CN"/>
          </w:rPr>
          <w:fldChar w:fldCharType="separate"/>
        </w:r>
      </w:ins>
      <w:ins w:id="6042" w:author="ROY" w:date="2023-11-09T11:32:35Z">
        <w:r>
          <w:rPr>
            <w:rFonts w:hint="eastAsia"/>
            <w:highlight w:val="none"/>
            <w:lang w:val="en-US" w:eastAsia="zh-CN"/>
          </w:rPr>
          <w:t>表2</w:t>
        </w:r>
      </w:ins>
      <w:ins w:id="6043" w:author="ROY" w:date="2023-11-09T11:32:35Z">
        <w:r>
          <w:rPr>
            <w:rFonts w:hint="eastAsia"/>
            <w:highlight w:val="none"/>
            <w:lang w:val="en-US" w:eastAsia="zh-CN"/>
          </w:rPr>
          <w:fldChar w:fldCharType="end"/>
        </w:r>
      </w:ins>
      <w:del w:id="6044" w:author="ROY" w:date="2023-11-09T11:32:28Z">
        <w:r>
          <w:rPr>
            <w:rFonts w:hint="eastAsia"/>
            <w:highlight w:val="none"/>
            <w:lang w:val="en-US" w:eastAsia="zh-CN"/>
          </w:rPr>
          <w:delText>表2</w:delText>
        </w:r>
      </w:del>
      <w:r>
        <w:rPr>
          <w:rFonts w:hint="eastAsia"/>
          <w:highlight w:val="none"/>
          <w:lang w:val="en-US" w:eastAsia="zh-CN"/>
        </w:rPr>
        <w:t>所列的一个或多个电流值。</w:t>
      </w:r>
    </w:p>
    <w:p>
      <w:pPr>
        <w:pStyle w:val="301"/>
        <w:bidi w:val="0"/>
        <w:ind w:left="0" w:firstLine="0"/>
        <w:rPr>
          <w:rFonts w:hint="eastAsia"/>
          <w:highlight w:val="none"/>
          <w:lang w:val="en-US" w:eastAsia="zh-CN"/>
        </w:rPr>
      </w:pPr>
      <w:bookmarkStart w:id="191" w:name="_Toc20341"/>
      <w:bookmarkStart w:id="192" w:name="_Toc16038"/>
      <w:bookmarkStart w:id="193" w:name="_Toc25311"/>
      <w:bookmarkStart w:id="194" w:name="_Toc9246"/>
      <w:bookmarkStart w:id="195" w:name="_Toc26885"/>
      <w:bookmarkStart w:id="196" w:name="_Toc9799"/>
      <w:bookmarkStart w:id="197" w:name="_Toc22547"/>
      <w:r>
        <w:rPr>
          <w:rFonts w:hint="eastAsia"/>
          <w:highlight w:val="none"/>
          <w:lang w:val="en-US" w:eastAsia="zh-CN"/>
        </w:rPr>
        <w:t>最大电流的要求</w:t>
      </w:r>
      <w:bookmarkEnd w:id="191"/>
      <w:bookmarkEnd w:id="192"/>
      <w:bookmarkEnd w:id="193"/>
      <w:bookmarkEnd w:id="194"/>
      <w:bookmarkEnd w:id="195"/>
      <w:bookmarkEnd w:id="196"/>
      <w:bookmarkEnd w:id="197"/>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003"/>
        <w:gridCol w:w="73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9375" w:type="dxa"/>
            <w:gridSpan w:val="2"/>
            <w:tcBorders>
              <w:top w:val="nil"/>
              <w:left w:val="nil"/>
              <w:bottom w:val="single" w:color="auto" w:sz="4" w:space="0"/>
              <w:right w:val="nil"/>
            </w:tcBorders>
            <w:vAlign w:val="center"/>
          </w:tcPr>
          <w:p>
            <w:pPr>
              <w:pStyle w:val="525"/>
              <w:wordWrap w:val="0"/>
              <w:bidi w:val="0"/>
              <w:spacing w:line="240" w:lineRule="auto"/>
              <w:jc w:val="right"/>
              <w:rPr>
                <w:rFonts w:hint="default"/>
                <w:b w:val="0"/>
                <w:bCs/>
                <w:highlight w:val="none"/>
                <w:lang w:val="en-US" w:eastAsia="zh-CN"/>
              </w:rPr>
            </w:pPr>
            <w:r>
              <w:rPr>
                <w:rFonts w:hint="eastAsia"/>
                <w:b w:val="0"/>
                <w:bCs/>
                <w:highlight w:val="none"/>
                <w:lang w:val="en-US" w:eastAsia="zh-CN"/>
              </w:rPr>
              <w:t xml:space="preserve">单位为安培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003" w:type="dxa"/>
            <w:tcBorders>
              <w:top w:val="single" w:color="auto" w:sz="4" w:space="0"/>
              <w:left w:val="single" w:color="auto" w:sz="4" w:space="0"/>
              <w:bottom w:val="single" w:color="auto" w:sz="4" w:space="0"/>
              <w:right w:val="single" w:color="auto" w:sz="4" w:space="0"/>
            </w:tcBorders>
            <w:vAlign w:val="center"/>
          </w:tcPr>
          <w:p>
            <w:pPr>
              <w:pStyle w:val="525"/>
              <w:bidi w:val="0"/>
              <w:spacing w:line="240" w:lineRule="auto"/>
              <w:jc w:val="center"/>
              <w:rPr>
                <w:rFonts w:hint="eastAsia"/>
                <w:b w:val="0"/>
                <w:bCs/>
                <w:highlight w:val="none"/>
                <w:lang w:val="en-US" w:eastAsia="zh-CN"/>
              </w:rPr>
            </w:pPr>
            <w:r>
              <w:rPr>
                <w:rFonts w:hint="eastAsia"/>
                <w:b w:val="0"/>
                <w:bCs/>
                <w:highlight w:val="none"/>
                <w:lang w:val="en-US" w:eastAsia="zh-CN"/>
              </w:rPr>
              <w:t>仪表</w:t>
            </w:r>
          </w:p>
        </w:tc>
        <w:tc>
          <w:tcPr>
            <w:tcW w:w="7372" w:type="dxa"/>
            <w:tcBorders>
              <w:top w:val="single" w:color="auto" w:sz="4" w:space="0"/>
              <w:left w:val="single" w:color="auto" w:sz="4" w:space="0"/>
              <w:bottom w:val="single" w:color="auto" w:sz="4" w:space="0"/>
              <w:right w:val="single" w:color="auto" w:sz="4" w:space="0"/>
            </w:tcBorders>
          </w:tcPr>
          <w:p>
            <w:pPr>
              <w:pStyle w:val="525"/>
              <w:bidi w:val="0"/>
              <w:spacing w:line="240" w:lineRule="auto"/>
              <w:jc w:val="center"/>
              <w:rPr>
                <w:rFonts w:hint="eastAsia"/>
                <w:b w:val="0"/>
                <w:bCs/>
                <w:highlight w:val="none"/>
                <w:lang w:val="en-US" w:eastAsia="zh-CN"/>
              </w:rPr>
            </w:pPr>
            <w:r>
              <w:rPr>
                <w:rFonts w:hint="eastAsia"/>
                <w:b w:val="0"/>
                <w:bCs/>
                <w:highlight w:val="none"/>
                <w:lang w:val="en-US" w:eastAsia="zh-CN"/>
              </w:rPr>
              <w:t>标准值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003" w:type="dxa"/>
            <w:tcBorders>
              <w:top w:val="single" w:color="auto" w:sz="4" w:space="0"/>
              <w:left w:val="single" w:color="auto" w:sz="4" w:space="0"/>
              <w:bottom w:val="single" w:color="auto" w:sz="4" w:space="0"/>
              <w:right w:val="single" w:color="auto" w:sz="4" w:space="0"/>
            </w:tcBorders>
            <w:vAlign w:val="center"/>
          </w:tcPr>
          <w:p>
            <w:pPr>
              <w:pStyle w:val="258"/>
              <w:tabs>
                <w:tab w:val="center" w:pos="4201"/>
                <w:tab w:val="right" w:leader="dot" w:pos="9298"/>
              </w:tabs>
              <w:adjustRightInd w:val="0"/>
              <w:snapToGrid w:val="0"/>
              <w:ind w:firstLine="0" w:firstLineChars="0"/>
              <w:jc w:val="center"/>
              <w:rPr>
                <w:rFonts w:hint="eastAsia"/>
                <w:highlight w:val="none"/>
                <w:lang w:val="en-US" w:eastAsia="zh-CN"/>
              </w:rPr>
            </w:pPr>
            <w:r>
              <w:rPr>
                <w:rFonts w:hint="eastAsia" w:hAnsi="宋体"/>
                <w:sz w:val="18"/>
                <w:szCs w:val="18"/>
                <w:highlight w:val="none"/>
              </w:rPr>
              <w:t>直接接入仪表</w:t>
            </w:r>
          </w:p>
        </w:tc>
        <w:tc>
          <w:tcPr>
            <w:tcW w:w="7372" w:type="dxa"/>
            <w:tcBorders>
              <w:top w:val="single" w:color="auto" w:sz="4" w:space="0"/>
              <w:left w:val="single" w:color="auto" w:sz="4" w:space="0"/>
              <w:bottom w:val="single" w:color="auto" w:sz="4" w:space="0"/>
              <w:right w:val="single" w:color="auto" w:sz="4" w:space="0"/>
            </w:tcBorders>
            <w:vAlign w:val="center"/>
          </w:tcPr>
          <w:p>
            <w:pPr>
              <w:pStyle w:val="258"/>
              <w:tabs>
                <w:tab w:val="center" w:pos="4201"/>
                <w:tab w:val="right" w:leader="dot" w:pos="9298"/>
              </w:tabs>
              <w:adjustRightInd w:val="0"/>
              <w:snapToGrid w:val="0"/>
              <w:ind w:firstLine="0" w:firstLineChars="0"/>
              <w:jc w:val="center"/>
              <w:rPr>
                <w:rFonts w:hint="default" w:eastAsia="宋体"/>
                <w:highlight w:val="none"/>
                <w:lang w:val="en-US" w:eastAsia="zh-CN"/>
              </w:rPr>
            </w:pPr>
            <w:r>
              <w:rPr>
                <w:rFonts w:hint="eastAsia" w:hAnsi="宋体"/>
                <w:sz w:val="18"/>
                <w:szCs w:val="18"/>
                <w:highlight w:val="none"/>
              </w:rPr>
              <w:t>1.2、2、6、</w:t>
            </w:r>
            <w:r>
              <w:rPr>
                <w:rFonts w:hAnsi="宋体"/>
                <w:sz w:val="18"/>
                <w:szCs w:val="18"/>
                <w:highlight w:val="none"/>
              </w:rPr>
              <w:t>10</w:t>
            </w:r>
            <w:r>
              <w:rPr>
                <w:rFonts w:hint="eastAsia" w:hAnsi="宋体"/>
                <w:sz w:val="18"/>
                <w:szCs w:val="18"/>
                <w:highlight w:val="none"/>
              </w:rPr>
              <w:t>、</w:t>
            </w:r>
            <w:r>
              <w:rPr>
                <w:rFonts w:hAnsi="宋体"/>
                <w:sz w:val="18"/>
                <w:szCs w:val="18"/>
                <w:highlight w:val="none"/>
              </w:rPr>
              <w:t>20</w:t>
            </w:r>
            <w:r>
              <w:rPr>
                <w:rFonts w:hint="eastAsia" w:hAnsi="宋体"/>
                <w:sz w:val="18"/>
                <w:szCs w:val="18"/>
                <w:highlight w:val="none"/>
              </w:rPr>
              <w:t>、30、</w:t>
            </w:r>
            <w:r>
              <w:rPr>
                <w:rFonts w:hAnsi="宋体"/>
                <w:sz w:val="18"/>
                <w:szCs w:val="18"/>
                <w:highlight w:val="none"/>
              </w:rPr>
              <w:t>40</w:t>
            </w:r>
            <w:r>
              <w:rPr>
                <w:rFonts w:hint="eastAsia" w:hAnsi="宋体"/>
                <w:sz w:val="18"/>
                <w:szCs w:val="18"/>
                <w:highlight w:val="none"/>
              </w:rPr>
              <w:t>、50、</w:t>
            </w:r>
            <w:r>
              <w:rPr>
                <w:rFonts w:hAnsi="宋体"/>
                <w:sz w:val="18"/>
                <w:szCs w:val="18"/>
                <w:highlight w:val="none"/>
              </w:rPr>
              <w:t>60</w:t>
            </w:r>
            <w:r>
              <w:rPr>
                <w:rFonts w:hint="eastAsia" w:hAnsi="宋体"/>
                <w:sz w:val="18"/>
                <w:szCs w:val="18"/>
                <w:highlight w:val="none"/>
              </w:rPr>
              <w:t>、</w:t>
            </w:r>
            <w:r>
              <w:rPr>
                <w:rFonts w:hAnsi="宋体"/>
                <w:sz w:val="18"/>
                <w:szCs w:val="18"/>
                <w:highlight w:val="none"/>
              </w:rPr>
              <w:t>80</w:t>
            </w:r>
            <w:r>
              <w:rPr>
                <w:rFonts w:hint="eastAsia" w:hAnsi="宋体"/>
                <w:sz w:val="18"/>
                <w:szCs w:val="18"/>
                <w:highlight w:val="none"/>
              </w:rPr>
              <w:t>、</w:t>
            </w:r>
            <w:r>
              <w:rPr>
                <w:rFonts w:hAnsi="宋体"/>
                <w:sz w:val="18"/>
                <w:szCs w:val="18"/>
                <w:highlight w:val="none"/>
              </w:rPr>
              <w:t>100</w:t>
            </w:r>
            <w:r>
              <w:rPr>
                <w:rFonts w:hint="eastAsia" w:hAnsi="宋体"/>
                <w:sz w:val="18"/>
                <w:szCs w:val="18"/>
                <w:highlight w:val="none"/>
              </w:rPr>
              <w:t>、</w:t>
            </w:r>
            <w:r>
              <w:rPr>
                <w:rFonts w:hAnsi="宋体"/>
                <w:sz w:val="18"/>
                <w:szCs w:val="18"/>
                <w:highlight w:val="none"/>
              </w:rPr>
              <w:t>120</w:t>
            </w:r>
            <w:r>
              <w:rPr>
                <w:rFonts w:hint="eastAsia" w:hAnsi="宋体"/>
                <w:sz w:val="18"/>
                <w:szCs w:val="18"/>
                <w:highlight w:val="none"/>
                <w:lang w:eastAsia="zh-CN"/>
              </w:rPr>
              <w:t>、160、200、320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003" w:type="dxa"/>
            <w:tcBorders>
              <w:top w:val="single" w:color="auto" w:sz="4" w:space="0"/>
              <w:left w:val="single" w:color="auto" w:sz="4" w:space="0"/>
              <w:bottom w:val="single" w:color="auto" w:sz="4" w:space="0"/>
              <w:right w:val="single" w:color="auto" w:sz="4" w:space="0"/>
            </w:tcBorders>
            <w:vAlign w:val="center"/>
          </w:tcPr>
          <w:p>
            <w:pPr>
              <w:pStyle w:val="258"/>
              <w:tabs>
                <w:tab w:val="center" w:pos="4201"/>
                <w:tab w:val="right" w:leader="dot" w:pos="9298"/>
              </w:tabs>
              <w:adjustRightInd w:val="0"/>
              <w:snapToGrid w:val="0"/>
              <w:ind w:firstLine="0" w:firstLineChars="0"/>
              <w:jc w:val="center"/>
              <w:rPr>
                <w:rFonts w:hint="eastAsia"/>
                <w:highlight w:val="none"/>
                <w:lang w:val="en-US" w:eastAsia="zh-CN"/>
              </w:rPr>
            </w:pPr>
            <w:r>
              <w:rPr>
                <w:rFonts w:hint="eastAsia" w:hAnsi="宋体"/>
                <w:sz w:val="18"/>
                <w:szCs w:val="18"/>
                <w:highlight w:val="none"/>
              </w:rPr>
              <w:t>经电压互感器接入仪表</w:t>
            </w:r>
          </w:p>
        </w:tc>
        <w:tc>
          <w:tcPr>
            <w:tcW w:w="7372" w:type="dxa"/>
            <w:tcBorders>
              <w:top w:val="single" w:color="auto" w:sz="4" w:space="0"/>
              <w:left w:val="single" w:color="auto" w:sz="4" w:space="0"/>
              <w:bottom w:val="single" w:color="auto" w:sz="4" w:space="0"/>
              <w:right w:val="single" w:color="auto" w:sz="4" w:space="0"/>
            </w:tcBorders>
            <w:vAlign w:val="center"/>
          </w:tcPr>
          <w:p>
            <w:pPr>
              <w:pStyle w:val="258"/>
              <w:tabs>
                <w:tab w:val="center" w:pos="4201"/>
                <w:tab w:val="right" w:leader="dot" w:pos="9298"/>
              </w:tabs>
              <w:adjustRightInd w:val="0"/>
              <w:snapToGrid w:val="0"/>
              <w:ind w:firstLine="0" w:firstLineChars="0"/>
              <w:jc w:val="center"/>
              <w:rPr>
                <w:rFonts w:hint="eastAsia"/>
                <w:highlight w:val="none"/>
                <w:lang w:val="en-US" w:eastAsia="zh-CN"/>
              </w:rPr>
            </w:pPr>
            <w:r>
              <w:rPr>
                <w:rFonts w:hAnsi="宋体"/>
                <w:sz w:val="18"/>
                <w:szCs w:val="18"/>
                <w:highlight w:val="none"/>
              </w:rPr>
              <w:t>1.2</w:t>
            </w:r>
            <w:r>
              <w:rPr>
                <w:rFonts w:hint="eastAsia" w:hAnsi="宋体"/>
                <w:sz w:val="18"/>
                <w:szCs w:val="18"/>
                <w:highlight w:val="none"/>
              </w:rPr>
              <w:t>、1.5、</w:t>
            </w:r>
            <w:r>
              <w:rPr>
                <w:rFonts w:hAnsi="宋体"/>
                <w:sz w:val="18"/>
                <w:szCs w:val="18"/>
                <w:highlight w:val="none"/>
              </w:rPr>
              <w:t>2</w:t>
            </w:r>
            <w:r>
              <w:rPr>
                <w:rFonts w:hint="eastAsia" w:hAnsi="宋体"/>
                <w:sz w:val="18"/>
                <w:szCs w:val="18"/>
                <w:highlight w:val="none"/>
              </w:rPr>
              <w:t>、2.4、3、3.75、4、5、</w:t>
            </w:r>
            <w:r>
              <w:rPr>
                <w:rFonts w:hAnsi="宋体"/>
                <w:sz w:val="18"/>
                <w:szCs w:val="18"/>
                <w:highlight w:val="none"/>
              </w:rPr>
              <w:t>6</w:t>
            </w:r>
            <w:r>
              <w:rPr>
                <w:rFonts w:hint="eastAsia" w:hAnsi="宋体"/>
                <w:sz w:val="18"/>
                <w:szCs w:val="18"/>
                <w:highlight w:val="none"/>
              </w:rPr>
              <w:t>、7.5、9、</w:t>
            </w:r>
            <w:r>
              <w:rPr>
                <w:rFonts w:hAnsi="宋体"/>
                <w:sz w:val="18"/>
                <w:szCs w:val="18"/>
                <w:highlight w:val="none"/>
              </w:rPr>
              <w:t>10</w:t>
            </w:r>
            <w:r>
              <w:rPr>
                <w:rFonts w:hint="eastAsia" w:hAnsi="宋体"/>
                <w:sz w:val="18"/>
                <w:szCs w:val="18"/>
                <w:highlight w:val="none"/>
                <w:lang w:eastAsia="zh-CN"/>
              </w:rPr>
              <w:t>、20</w:t>
            </w:r>
          </w:p>
        </w:tc>
      </w:tr>
    </w:tbl>
    <w:p>
      <w:pPr>
        <w:pStyle w:val="261"/>
        <w:bidi w:val="0"/>
        <w:ind w:left="0" w:firstLine="0"/>
        <w:rPr>
          <w:rFonts w:hint="eastAsia"/>
          <w:highlight w:val="none"/>
          <w:lang w:val="en-US" w:eastAsia="zh-CN"/>
        </w:rPr>
      </w:pPr>
      <w:bookmarkStart w:id="198" w:name="_Toc12754"/>
      <w:bookmarkStart w:id="199" w:name="_Toc11227"/>
      <w:bookmarkStart w:id="200" w:name="_Toc30808"/>
      <w:bookmarkStart w:id="201" w:name="_Toc21835"/>
      <w:bookmarkStart w:id="202" w:name="_Toc24525"/>
      <w:bookmarkStart w:id="203" w:name="_Toc17265"/>
      <w:bookmarkStart w:id="204" w:name="_Toc7489"/>
      <w:r>
        <w:rPr>
          <w:rFonts w:hint="eastAsia"/>
          <w:highlight w:val="none"/>
          <w:lang w:val="en-US" w:eastAsia="zh-CN"/>
        </w:rPr>
        <w:t>转折电流</w:t>
      </w:r>
      <w:bookmarkEnd w:id="184"/>
      <w:bookmarkEnd w:id="185"/>
      <w:bookmarkEnd w:id="186"/>
      <w:bookmarkEnd w:id="187"/>
      <w:bookmarkEnd w:id="188"/>
      <w:bookmarkEnd w:id="189"/>
      <w:bookmarkEnd w:id="190"/>
      <w:bookmarkEnd w:id="198"/>
      <w:bookmarkEnd w:id="199"/>
      <w:bookmarkEnd w:id="200"/>
      <w:bookmarkEnd w:id="201"/>
      <w:bookmarkEnd w:id="202"/>
      <w:bookmarkEnd w:id="203"/>
      <w:bookmarkEnd w:id="204"/>
    </w:p>
    <w:p>
      <w:pPr>
        <w:pStyle w:val="258"/>
        <w:bidi w:val="0"/>
        <w:rPr>
          <w:rFonts w:hint="eastAsia"/>
          <w:highlight w:val="none"/>
          <w:lang w:val="en-US" w:eastAsia="zh-CN"/>
        </w:rPr>
      </w:pPr>
      <w:ins w:id="6045" w:author="ROY" w:date="2023-11-09T11:11:47Z">
        <w:r>
          <w:rPr>
            <w:rFonts w:hint="eastAsia"/>
            <w:highlight w:val="none"/>
            <w:lang w:val="en-US" w:eastAsia="zh-CN"/>
          </w:rPr>
          <w:t>转折电流</w:t>
        </w:r>
      </w:ins>
      <w:r>
        <w:rPr>
          <w:rFonts w:hint="eastAsia"/>
          <w:highlight w:val="none"/>
          <w:lang w:val="en-US" w:eastAsia="zh-CN"/>
        </w:rPr>
        <w:t>由</w:t>
      </w:r>
      <w:bookmarkStart w:id="205" w:name="OLE_LINK4"/>
      <w:r>
        <w:rPr>
          <w:rFonts w:hint="eastAsia"/>
          <w:highlight w:val="none"/>
          <w:lang w:val="en-US" w:eastAsia="zh-CN"/>
        </w:rPr>
        <w:t>制造商</w:t>
      </w:r>
      <w:bookmarkEnd w:id="205"/>
      <w:r>
        <w:rPr>
          <w:rFonts w:hint="eastAsia"/>
          <w:highlight w:val="none"/>
          <w:lang w:val="en-US" w:eastAsia="zh-CN"/>
        </w:rPr>
        <w:t>指定，</w:t>
      </w:r>
      <w:ins w:id="6046" w:author="ROY" w:date="2023-11-09T11:20:48Z">
        <w:r>
          <w:rPr>
            <w:rFonts w:hint="eastAsia"/>
            <w:highlight w:val="none"/>
            <w:lang w:val="en-US" w:eastAsia="zh-CN"/>
          </w:rPr>
          <w:t>宜</w:t>
        </w:r>
      </w:ins>
      <w:ins w:id="6047" w:author="ROY" w:date="2023-11-09T11:11:52Z">
        <w:r>
          <w:rPr>
            <w:rFonts w:hint="eastAsia"/>
            <w:highlight w:val="none"/>
            <w:lang w:val="en-US" w:eastAsia="zh-CN"/>
          </w:rPr>
          <w:t>符合GB/T</w:t>
        </w:r>
      </w:ins>
      <w:ins w:id="6048" w:author="ROY" w:date="2023-11-09T11:12:26Z">
        <w:r>
          <w:rPr>
            <w:rFonts w:hint="eastAsia"/>
            <w:highlight w:val="none"/>
            <w:lang w:val="en-US" w:eastAsia="zh-CN"/>
          </w:rPr>
          <w:t xml:space="preserve"> </w:t>
        </w:r>
      </w:ins>
      <w:ins w:id="6049" w:author="ROY" w:date="2023-11-09T11:11:52Z">
        <w:r>
          <w:rPr>
            <w:rFonts w:hint="eastAsia"/>
            <w:highlight w:val="none"/>
            <w:lang w:val="en-US" w:eastAsia="zh-CN"/>
          </w:rPr>
          <w:t>17215.</w:t>
        </w:r>
      </w:ins>
      <w:ins w:id="6050" w:author="ROY" w:date="2023-11-09T11:12:01Z">
        <w:r>
          <w:rPr>
            <w:rFonts w:hint="eastAsia"/>
            <w:highlight w:val="none"/>
            <w:lang w:val="en-US" w:eastAsia="zh-CN"/>
          </w:rPr>
          <w:t>21</w:t>
        </w:r>
      </w:ins>
      <w:ins w:id="6051" w:author="ROY" w:date="2023-11-09T11:11:52Z">
        <w:r>
          <w:rPr>
            <w:rFonts w:hint="eastAsia"/>
            <w:highlight w:val="none"/>
            <w:lang w:val="en-US" w:eastAsia="zh-CN"/>
          </w:rPr>
          <w:t>1-2021中4.2.1的规定值</w:t>
        </w:r>
      </w:ins>
      <w:ins w:id="6052" w:author="ROY" w:date="2023-11-09T11:11:54Z">
        <w:r>
          <w:rPr>
            <w:rFonts w:hint="eastAsia"/>
            <w:highlight w:val="none"/>
            <w:lang w:val="en-US" w:eastAsia="zh-CN"/>
          </w:rPr>
          <w:t>。</w:t>
        </w:r>
      </w:ins>
      <w:r>
        <w:rPr>
          <w:rFonts w:hint="eastAsia"/>
          <w:highlight w:val="none"/>
          <w:lang w:val="en-US" w:eastAsia="zh-CN"/>
        </w:rPr>
        <w:t>对于最大电流小于或等于80</w:t>
      </w:r>
      <w:ins w:id="6053" w:author="Zhang" w:date="2023-11-22T14:57:06Z">
        <w:r>
          <w:rPr>
            <w:rFonts w:hint="eastAsia"/>
            <w:w w:val="25"/>
            <w:highlight w:val="none"/>
            <w:lang w:val="en-US" w:eastAsia="zh-CN"/>
            <w:rPrChange w:id="6054" w:author="Zhang" w:date="2023-11-22T14:57:26Z">
              <w:rPr>
                <w:rFonts w:hint="eastAsia"/>
                <w:highlight w:val="none"/>
                <w:lang w:val="en-US" w:eastAsia="zh-CN"/>
              </w:rPr>
            </w:rPrChange>
          </w:rPr>
          <w:t xml:space="preserve"> </w:t>
        </w:r>
      </w:ins>
      <w:r>
        <w:rPr>
          <w:rFonts w:hint="eastAsia"/>
          <w:highlight w:val="none"/>
          <w:lang w:val="en-US" w:eastAsia="zh-CN"/>
        </w:rPr>
        <w:t>A的仪表，仪表转折电流不应超过5</w:t>
      </w:r>
      <w:ins w:id="6055" w:author="Zhang" w:date="2023-11-22T14:57:54Z">
        <w:r>
          <w:rPr>
            <w:rFonts w:hint="eastAsia"/>
            <w:w w:val="25"/>
            <w:highlight w:val="none"/>
            <w:lang w:val="en-US" w:eastAsia="zh-CN"/>
          </w:rPr>
          <w:t xml:space="preserve"> </w:t>
        </w:r>
      </w:ins>
      <w:r>
        <w:rPr>
          <w:rFonts w:hint="eastAsia"/>
          <w:highlight w:val="none"/>
          <w:lang w:val="en-US" w:eastAsia="zh-CN"/>
        </w:rPr>
        <w:t>A。对于最大电流大于80</w:t>
      </w:r>
      <w:ins w:id="6056" w:author="Zhang" w:date="2023-11-22T14:57:56Z">
        <w:r>
          <w:rPr>
            <w:rFonts w:hint="eastAsia"/>
            <w:w w:val="25"/>
            <w:highlight w:val="none"/>
            <w:lang w:val="en-US" w:eastAsia="zh-CN"/>
          </w:rPr>
          <w:t xml:space="preserve"> </w:t>
        </w:r>
      </w:ins>
      <w:r>
        <w:rPr>
          <w:rFonts w:hint="eastAsia"/>
          <w:highlight w:val="none"/>
          <w:lang w:val="en-US" w:eastAsia="zh-CN"/>
        </w:rPr>
        <w:t>A的仪表，仪表转折电流不应超过仪表最大电流的0.1倍。</w:t>
      </w:r>
    </w:p>
    <w:p>
      <w:pPr>
        <w:pStyle w:val="261"/>
        <w:bidi w:val="0"/>
        <w:ind w:left="0" w:firstLine="0"/>
        <w:rPr>
          <w:rFonts w:hint="eastAsia"/>
          <w:highlight w:val="none"/>
          <w:lang w:val="en-US" w:eastAsia="zh-CN"/>
        </w:rPr>
      </w:pPr>
      <w:bookmarkStart w:id="206" w:name="_Toc15862"/>
      <w:bookmarkStart w:id="207" w:name="_Toc9871"/>
      <w:bookmarkStart w:id="208" w:name="_Toc6567"/>
      <w:bookmarkStart w:id="209" w:name="_Toc23925"/>
      <w:bookmarkStart w:id="210" w:name="_Toc24685"/>
      <w:bookmarkStart w:id="211" w:name="_Toc25588"/>
      <w:bookmarkStart w:id="212" w:name="_Toc28980"/>
      <w:bookmarkStart w:id="213" w:name="_Toc22140"/>
      <w:bookmarkStart w:id="214" w:name="_Toc8213"/>
      <w:bookmarkStart w:id="215" w:name="_Toc4932"/>
      <w:bookmarkStart w:id="216" w:name="_Toc7344"/>
      <w:bookmarkStart w:id="217" w:name="_Toc26209"/>
      <w:bookmarkStart w:id="218" w:name="_Toc18457"/>
      <w:bookmarkStart w:id="219" w:name="_Toc31754"/>
      <w:r>
        <w:rPr>
          <w:rFonts w:hint="eastAsia"/>
          <w:highlight w:val="none"/>
          <w:lang w:val="en-US" w:eastAsia="zh-CN"/>
        </w:rPr>
        <w:t>最小电流</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258"/>
        <w:rPr>
          <w:rFonts w:hint="eastAsia"/>
          <w:highlight w:val="none"/>
          <w:lang w:val="en-US" w:eastAsia="zh-CN"/>
        </w:rPr>
      </w:pPr>
      <w:ins w:id="6057" w:author="ROY" w:date="2023-11-09T11:34:39Z">
        <w:r>
          <w:rPr>
            <w:rFonts w:hint="eastAsia"/>
            <w:highlight w:val="none"/>
            <w:lang w:val="en-US" w:eastAsia="zh-CN"/>
          </w:rPr>
          <w:t>仪表的</w:t>
        </w:r>
      </w:ins>
      <w:ins w:id="6058" w:author="ROY" w:date="2023-11-09T11:26:45Z">
        <w:r>
          <w:rPr>
            <w:rFonts w:hint="eastAsia"/>
            <w:highlight w:val="none"/>
            <w:lang w:val="en-US" w:eastAsia="zh-CN"/>
          </w:rPr>
          <w:t>最小电流</w:t>
        </w:r>
      </w:ins>
      <w:ins w:id="6059" w:author="ROY" w:date="2023-11-09T11:29:05Z">
        <w:r>
          <w:rPr>
            <w:rFonts w:hint="eastAsia"/>
            <w:highlight w:val="none"/>
            <w:lang w:val="en-US" w:eastAsia="zh-CN"/>
          </w:rPr>
          <w:t>应符合GB/T</w:t>
        </w:r>
      </w:ins>
      <w:ins w:id="6060" w:author="ROY" w:date="2023-11-09T11:29:09Z">
        <w:r>
          <w:rPr>
            <w:rFonts w:hint="eastAsia"/>
            <w:highlight w:val="none"/>
            <w:lang w:val="en-US" w:eastAsia="zh-CN"/>
          </w:rPr>
          <w:t xml:space="preserve"> </w:t>
        </w:r>
      </w:ins>
      <w:ins w:id="6061" w:author="ROY" w:date="2023-11-09T11:29:05Z">
        <w:r>
          <w:rPr>
            <w:rFonts w:hint="eastAsia"/>
            <w:highlight w:val="none"/>
            <w:lang w:val="en-US" w:eastAsia="zh-CN"/>
          </w:rPr>
          <w:t>17215.321-2021中4.2.3的</w:t>
        </w:r>
      </w:ins>
      <w:ins w:id="6062" w:author="Zhang" w:date="2023-11-21T09:47:40Z">
        <w:r>
          <w:rPr>
            <w:rFonts w:hint="eastAsia"/>
            <w:lang w:val="en-US" w:eastAsia="zh-CN"/>
          </w:rPr>
          <w:t>规定</w:t>
        </w:r>
      </w:ins>
      <w:ins w:id="6063" w:author="ROY" w:date="2023-11-09T11:29:13Z">
        <w:del w:id="6064" w:author="Zhang" w:date="2023-11-21T09:47:40Z">
          <w:r>
            <w:rPr>
              <w:rFonts w:hint="eastAsia"/>
              <w:highlight w:val="none"/>
              <w:lang w:val="en-US" w:eastAsia="zh-CN"/>
            </w:rPr>
            <w:delText>要求</w:delText>
          </w:r>
        </w:del>
      </w:ins>
      <w:del w:id="6065" w:author="ROY" w:date="2023-11-09T11:29:05Z">
        <w:r>
          <w:rPr>
            <w:rFonts w:hint="eastAsia"/>
            <w:highlight w:val="none"/>
            <w:lang w:val="en-US" w:eastAsia="zh-CN"/>
          </w:rPr>
          <w:delText>由制造商指定，应小于或等于转折电流</w:delText>
        </w:r>
      </w:del>
      <w:r>
        <w:rPr>
          <w:rFonts w:hint="eastAsia"/>
          <w:highlight w:val="none"/>
          <w:lang w:val="en-US" w:eastAsia="zh-CN"/>
        </w:rPr>
        <w:t>。</w:t>
      </w:r>
    </w:p>
    <w:p>
      <w:pPr>
        <w:pStyle w:val="261"/>
        <w:bidi w:val="0"/>
        <w:ind w:left="0" w:firstLine="0"/>
        <w:rPr>
          <w:rFonts w:hint="eastAsia"/>
          <w:highlight w:val="none"/>
          <w:lang w:val="en-US" w:eastAsia="zh-CN"/>
        </w:rPr>
      </w:pPr>
      <w:bookmarkStart w:id="220" w:name="_Toc16992"/>
      <w:bookmarkStart w:id="221" w:name="_Toc32655"/>
      <w:bookmarkStart w:id="222" w:name="_Toc9711"/>
      <w:bookmarkStart w:id="223" w:name="_Toc11634"/>
      <w:bookmarkStart w:id="224" w:name="_Toc29157"/>
      <w:bookmarkStart w:id="225" w:name="_Toc14135"/>
      <w:bookmarkStart w:id="226" w:name="_Toc10793"/>
      <w:bookmarkStart w:id="227" w:name="_Toc25003"/>
      <w:bookmarkStart w:id="228" w:name="_Toc22193"/>
      <w:bookmarkStart w:id="229" w:name="_Toc28436"/>
      <w:bookmarkStart w:id="230" w:name="_Toc22611"/>
      <w:bookmarkStart w:id="231" w:name="_Toc19083"/>
      <w:bookmarkStart w:id="232" w:name="_Toc8896"/>
      <w:bookmarkStart w:id="233" w:name="_Toc31168"/>
      <w:r>
        <w:rPr>
          <w:rFonts w:hint="eastAsia"/>
          <w:highlight w:val="none"/>
          <w:lang w:val="en-US" w:eastAsia="zh-CN"/>
        </w:rPr>
        <w:t>起动电流</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258"/>
        <w:rPr>
          <w:rFonts w:hint="eastAsia"/>
          <w:highlight w:val="none"/>
          <w:lang w:val="en-US" w:eastAsia="zh-CN"/>
        </w:rPr>
      </w:pPr>
      <w:bookmarkStart w:id="234" w:name="OLE_LINK38"/>
      <w:r>
        <w:rPr>
          <w:rFonts w:hint="eastAsia"/>
          <w:highlight w:val="none"/>
          <w:lang w:val="en-US" w:eastAsia="zh-CN"/>
        </w:rPr>
        <w:t>仪表的</w:t>
      </w:r>
      <w:bookmarkEnd w:id="234"/>
      <w:ins w:id="6066" w:author="ROY" w:date="2023-11-09T11:34:35Z">
        <w:r>
          <w:rPr>
            <w:rFonts w:hint="eastAsia"/>
            <w:highlight w:val="none"/>
            <w:lang w:val="en-US" w:eastAsia="zh-CN"/>
          </w:rPr>
          <w:t>起动电流</w:t>
        </w:r>
      </w:ins>
      <w:ins w:id="6067" w:author="ROY" w:date="2023-11-09T11:34:30Z">
        <w:r>
          <w:rPr>
            <w:rFonts w:hint="eastAsia"/>
            <w:highlight w:val="none"/>
            <w:lang w:val="en-US" w:eastAsia="zh-CN"/>
          </w:rPr>
          <w:t>应符合GB/T</w:t>
        </w:r>
      </w:ins>
      <w:ins w:id="6068" w:author="ROY" w:date="2023-11-09T15:20:06Z">
        <w:r>
          <w:rPr>
            <w:rFonts w:hint="eastAsia"/>
            <w:highlight w:val="none"/>
            <w:lang w:val="en-US" w:eastAsia="zh-CN"/>
          </w:rPr>
          <w:t xml:space="preserve"> </w:t>
        </w:r>
      </w:ins>
      <w:ins w:id="6069" w:author="ROY" w:date="2023-11-09T11:34:30Z">
        <w:r>
          <w:rPr>
            <w:rFonts w:hint="eastAsia"/>
            <w:highlight w:val="none"/>
            <w:lang w:val="en-US" w:eastAsia="zh-CN"/>
          </w:rPr>
          <w:t>17215.321-2021中4.2.2</w:t>
        </w:r>
      </w:ins>
      <w:ins w:id="6070" w:author="ROY" w:date="2023-11-09T11:35:02Z">
        <w:r>
          <w:rPr>
            <w:rFonts w:hint="eastAsia"/>
            <w:highlight w:val="none"/>
            <w:lang w:val="en-US" w:eastAsia="zh-CN"/>
          </w:rPr>
          <w:t>的</w:t>
        </w:r>
      </w:ins>
      <w:ins w:id="6071" w:author="Zhang" w:date="2023-11-21T09:47:38Z">
        <w:r>
          <w:rPr>
            <w:rFonts w:hint="eastAsia"/>
            <w:lang w:val="en-US" w:eastAsia="zh-CN"/>
          </w:rPr>
          <w:t>规定</w:t>
        </w:r>
      </w:ins>
      <w:ins w:id="6072" w:author="ROY" w:date="2023-11-09T11:35:03Z">
        <w:del w:id="6073" w:author="Zhang" w:date="2023-11-21T09:47:38Z">
          <w:r>
            <w:rPr>
              <w:rFonts w:hint="eastAsia"/>
              <w:highlight w:val="none"/>
              <w:lang w:val="en-US" w:eastAsia="zh-CN"/>
            </w:rPr>
            <w:delText>要求</w:delText>
          </w:r>
        </w:del>
      </w:ins>
      <w:del w:id="6074" w:author="ROY" w:date="2023-11-09T11:34:30Z">
        <w:r>
          <w:rPr>
            <w:rFonts w:hint="eastAsia"/>
            <w:highlight w:val="none"/>
            <w:lang w:val="en-US" w:eastAsia="zh-CN"/>
          </w:rPr>
          <w:delText>最大电流与起动电流之比应满足表3 的要求</w:delText>
        </w:r>
      </w:del>
      <w:r>
        <w:rPr>
          <w:rFonts w:hint="eastAsia"/>
          <w:highlight w:val="none"/>
          <w:lang w:val="en-US" w:eastAsia="zh-CN"/>
        </w:rPr>
        <w:t>。</w:t>
      </w:r>
    </w:p>
    <w:p>
      <w:pPr>
        <w:pStyle w:val="301"/>
        <w:bidi w:val="0"/>
        <w:ind w:left="0" w:firstLine="0"/>
        <w:rPr>
          <w:del w:id="6075" w:author="ROY" w:date="2023-11-09T11:31:38Z"/>
          <w:rFonts w:hint="eastAsia"/>
          <w:highlight w:val="none"/>
          <w:lang w:val="en-US" w:eastAsia="zh-CN"/>
        </w:rPr>
      </w:pPr>
      <w:del w:id="6076" w:author="ROY" w:date="2023-11-09T11:31:38Z">
        <w:bookmarkStart w:id="235" w:name="_Toc26055"/>
        <w:bookmarkStart w:id="236" w:name="_Toc6971"/>
        <w:bookmarkStart w:id="237" w:name="_Toc31165"/>
        <w:bookmarkStart w:id="238" w:name="_Toc30694"/>
        <w:bookmarkStart w:id="239" w:name="_Toc7028"/>
        <w:r>
          <w:rPr>
            <w:rFonts w:hint="eastAsia"/>
            <w:highlight w:val="none"/>
            <w:lang w:val="en-US" w:eastAsia="zh-CN"/>
          </w:rPr>
          <w:delText>起动电流的要求</w:delText>
        </w:r>
        <w:bookmarkEnd w:id="235"/>
        <w:bookmarkEnd w:id="236"/>
        <w:bookmarkEnd w:id="237"/>
        <w:bookmarkEnd w:id="238"/>
        <w:bookmarkEnd w:id="239"/>
      </w:del>
    </w:p>
    <w:tbl>
      <w:tblPr>
        <w:tblStyle w:val="89"/>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46"/>
        <w:gridCol w:w="2343"/>
        <w:gridCol w:w="2343"/>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del w:id="6077" w:author="ROY" w:date="2023-11-09T11:31:38Z"/>
        </w:trPr>
        <w:tc>
          <w:tcPr>
            <w:tcW w:w="2346" w:type="dxa"/>
            <w:vMerge w:val="restart"/>
            <w:tcBorders>
              <w:tl2br w:val="nil"/>
              <w:tr2bl w:val="nil"/>
            </w:tcBorders>
            <w:vAlign w:val="center"/>
          </w:tcPr>
          <w:p>
            <w:pPr>
              <w:pStyle w:val="525"/>
              <w:bidi w:val="0"/>
              <w:spacing w:line="240" w:lineRule="auto"/>
              <w:jc w:val="center"/>
              <w:rPr>
                <w:del w:id="6078" w:author="ROY" w:date="2023-11-09T11:31:38Z"/>
                <w:rFonts w:hint="eastAsia" w:eastAsia="宋体"/>
                <w:highlight w:val="none"/>
                <w:lang w:val="en-US" w:eastAsia="zh-CN"/>
              </w:rPr>
            </w:pPr>
            <w:del w:id="6079" w:author="ROY" w:date="2023-11-09T11:31:38Z">
              <w:r>
                <w:rPr>
                  <w:rFonts w:hint="eastAsia"/>
                  <w:highlight w:val="none"/>
                  <w:lang w:val="en-US" w:eastAsia="zh-CN"/>
                </w:rPr>
                <w:delText>仪表</w:delText>
              </w:r>
            </w:del>
          </w:p>
        </w:tc>
        <w:tc>
          <w:tcPr>
            <w:tcW w:w="7029" w:type="dxa"/>
            <w:gridSpan w:val="3"/>
            <w:tcBorders>
              <w:tl2br w:val="nil"/>
              <w:tr2bl w:val="nil"/>
            </w:tcBorders>
          </w:tcPr>
          <w:p>
            <w:pPr>
              <w:pStyle w:val="525"/>
              <w:bidi w:val="0"/>
              <w:spacing w:line="240" w:lineRule="auto"/>
              <w:jc w:val="center"/>
              <w:rPr>
                <w:del w:id="6080" w:author="ROY" w:date="2023-11-09T11:31:38Z"/>
                <w:rFonts w:hint="eastAsia"/>
                <w:highlight w:val="none"/>
                <w:lang w:val="en-US" w:eastAsia="zh-CN"/>
              </w:rPr>
            </w:pPr>
            <w:del w:id="6081" w:author="ROY" w:date="2023-11-09T11:31:38Z">
              <w:r>
                <w:rPr>
                  <w:rFonts w:hint="eastAsia"/>
                  <w:highlight w:val="none"/>
                  <w:lang w:val="en-US" w:eastAsia="zh-CN"/>
                </w:rPr>
                <w:delText>仪表准确度等级</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del w:id="6082" w:author="ROY" w:date="2023-11-09T11:31:38Z"/>
        </w:trPr>
        <w:tc>
          <w:tcPr>
            <w:tcW w:w="2346" w:type="dxa"/>
            <w:vMerge w:val="continue"/>
            <w:tcBorders>
              <w:tl2br w:val="nil"/>
              <w:tr2bl w:val="nil"/>
            </w:tcBorders>
          </w:tcPr>
          <w:p>
            <w:pPr>
              <w:pStyle w:val="525"/>
              <w:bidi w:val="0"/>
              <w:spacing w:line="240" w:lineRule="auto"/>
              <w:jc w:val="center"/>
              <w:rPr>
                <w:del w:id="6083" w:author="ROY" w:date="2023-11-09T11:31:38Z"/>
                <w:rFonts w:hint="eastAsia"/>
                <w:highlight w:val="none"/>
                <w:lang w:val="en-US" w:eastAsia="zh-CN"/>
              </w:rPr>
            </w:pPr>
          </w:p>
        </w:tc>
        <w:tc>
          <w:tcPr>
            <w:tcW w:w="2343" w:type="dxa"/>
            <w:tcBorders>
              <w:tl2br w:val="nil"/>
              <w:tr2bl w:val="nil"/>
            </w:tcBorders>
          </w:tcPr>
          <w:p>
            <w:pPr>
              <w:pStyle w:val="525"/>
              <w:bidi w:val="0"/>
              <w:spacing w:line="240" w:lineRule="auto"/>
              <w:jc w:val="center"/>
              <w:rPr>
                <w:del w:id="6084" w:author="ROY" w:date="2023-11-09T11:31:38Z"/>
                <w:rFonts w:hint="default"/>
                <w:highlight w:val="none"/>
                <w:lang w:val="en-US" w:eastAsia="zh-CN"/>
              </w:rPr>
            </w:pPr>
            <w:del w:id="6085" w:author="ROY" w:date="2023-11-09T11:31:38Z">
              <w:r>
                <w:rPr>
                  <w:rFonts w:hint="eastAsia"/>
                  <w:highlight w:val="none"/>
                  <w:lang w:val="en-US" w:eastAsia="zh-CN"/>
                </w:rPr>
                <w:delText>A</w:delText>
              </w:r>
            </w:del>
          </w:p>
        </w:tc>
        <w:tc>
          <w:tcPr>
            <w:tcW w:w="2343" w:type="dxa"/>
            <w:tcBorders>
              <w:tl2br w:val="nil"/>
              <w:tr2bl w:val="nil"/>
            </w:tcBorders>
          </w:tcPr>
          <w:p>
            <w:pPr>
              <w:pStyle w:val="525"/>
              <w:bidi w:val="0"/>
              <w:spacing w:line="240" w:lineRule="auto"/>
              <w:jc w:val="center"/>
              <w:rPr>
                <w:del w:id="6086" w:author="ROY" w:date="2023-11-09T11:31:38Z"/>
                <w:rFonts w:hint="default"/>
                <w:highlight w:val="none"/>
                <w:lang w:val="en-US" w:eastAsia="zh-CN"/>
              </w:rPr>
            </w:pPr>
            <w:del w:id="6087" w:author="ROY" w:date="2023-11-09T11:31:38Z">
              <w:r>
                <w:rPr>
                  <w:rFonts w:hint="eastAsia"/>
                  <w:highlight w:val="none"/>
                  <w:lang w:val="en-US" w:eastAsia="zh-CN"/>
                </w:rPr>
                <w:delText>B</w:delText>
              </w:r>
            </w:del>
          </w:p>
        </w:tc>
        <w:tc>
          <w:tcPr>
            <w:tcW w:w="2343" w:type="dxa"/>
            <w:tcBorders>
              <w:tl2br w:val="nil"/>
              <w:tr2bl w:val="nil"/>
            </w:tcBorders>
          </w:tcPr>
          <w:p>
            <w:pPr>
              <w:pStyle w:val="525"/>
              <w:bidi w:val="0"/>
              <w:spacing w:line="240" w:lineRule="auto"/>
              <w:jc w:val="center"/>
              <w:rPr>
                <w:del w:id="6088" w:author="ROY" w:date="2023-11-09T11:31:38Z"/>
                <w:rFonts w:hint="default"/>
                <w:highlight w:val="none"/>
                <w:lang w:val="en-US" w:eastAsia="zh-CN"/>
              </w:rPr>
            </w:pPr>
            <w:del w:id="6089" w:author="ROY" w:date="2023-11-09T11:31:38Z">
              <w:r>
                <w:rPr>
                  <w:rFonts w:hint="eastAsia"/>
                  <w:highlight w:val="none"/>
                  <w:lang w:val="en-US" w:eastAsia="zh-CN"/>
                </w:rPr>
                <w:delText>C</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del w:id="6090" w:author="ROY" w:date="2023-11-09T11:31:38Z"/>
        </w:trPr>
        <w:tc>
          <w:tcPr>
            <w:tcW w:w="2346" w:type="dxa"/>
            <w:tcBorders>
              <w:tl2br w:val="nil"/>
              <w:tr2bl w:val="nil"/>
            </w:tcBorders>
            <w:vAlign w:val="center"/>
          </w:tcPr>
          <w:p>
            <w:pPr>
              <w:pStyle w:val="258"/>
              <w:tabs>
                <w:tab w:val="center" w:pos="4201"/>
                <w:tab w:val="right" w:leader="dot" w:pos="9298"/>
              </w:tabs>
              <w:adjustRightInd w:val="0"/>
              <w:snapToGrid w:val="0"/>
              <w:ind w:firstLine="0" w:firstLineChars="0"/>
              <w:jc w:val="center"/>
              <w:rPr>
                <w:del w:id="6091" w:author="ROY" w:date="2023-11-09T11:31:38Z"/>
                <w:rFonts w:hint="eastAsia" w:ascii="宋体" w:hAnsi="Times New Roman" w:eastAsia="宋体" w:cs="Times New Roman"/>
                <w:sz w:val="21"/>
                <w:highlight w:val="none"/>
                <w:lang w:val="en-US" w:eastAsia="zh-CN" w:bidi="ar-SA"/>
              </w:rPr>
            </w:pPr>
            <w:del w:id="6092" w:author="ROY" w:date="2023-11-09T11:31:38Z">
              <w:r>
                <w:rPr>
                  <w:rFonts w:hint="eastAsia" w:hAnsi="宋体"/>
                  <w:sz w:val="18"/>
                  <w:szCs w:val="18"/>
                  <w:highlight w:val="none"/>
                </w:rPr>
                <w:delText>直接接入仪表</w:delText>
              </w:r>
            </w:del>
          </w:p>
        </w:tc>
        <w:tc>
          <w:tcPr>
            <w:tcW w:w="2343" w:type="dxa"/>
            <w:tcBorders>
              <w:tl2br w:val="nil"/>
              <w:tr2bl w:val="nil"/>
            </w:tcBorders>
          </w:tcPr>
          <w:p>
            <w:pPr>
              <w:pStyle w:val="525"/>
              <w:bidi w:val="0"/>
              <w:spacing w:line="240" w:lineRule="auto"/>
              <w:jc w:val="center"/>
              <w:rPr>
                <w:del w:id="6093" w:author="ROY" w:date="2023-11-09T11:31:38Z"/>
                <w:rFonts w:hint="eastAsia"/>
                <w:highlight w:val="none"/>
                <w:lang w:val="en-US" w:eastAsia="zh-CN"/>
              </w:rPr>
            </w:pPr>
            <w:del w:id="6094" w:author="ROY" w:date="2023-11-09T11:31:38Z">
              <w:r>
                <w:rPr>
                  <w:rFonts w:hAnsi="宋体" w:cs="Arial"/>
                  <w:i/>
                  <w:iCs/>
                  <w:sz w:val="18"/>
                  <w:szCs w:val="18"/>
                  <w:highlight w:val="none"/>
                </w:rPr>
                <w:delText>I</w:delText>
              </w:r>
            </w:del>
            <w:del w:id="6095" w:author="ROY" w:date="2023-11-09T11:31:38Z">
              <w:r>
                <w:rPr>
                  <w:rFonts w:hAnsi="宋体" w:cs="Arial"/>
                  <w:sz w:val="18"/>
                  <w:szCs w:val="18"/>
                  <w:highlight w:val="none"/>
                  <w:vertAlign w:val="subscript"/>
                </w:rPr>
                <w:delText>max</w:delText>
              </w:r>
            </w:del>
            <w:del w:id="6096" w:author="ROY" w:date="2023-11-09T11:31:38Z">
              <w:r>
                <w:rPr>
                  <w:rFonts w:hAnsi="宋体" w:cs="Arial"/>
                  <w:sz w:val="18"/>
                  <w:szCs w:val="18"/>
                  <w:highlight w:val="none"/>
                </w:rPr>
                <w:delText>/</w:delText>
              </w:r>
            </w:del>
            <w:del w:id="6097" w:author="ROY" w:date="2023-11-09T11:31:38Z">
              <w:r>
                <w:rPr>
                  <w:rFonts w:hAnsi="宋体" w:cs="Arial"/>
                  <w:i/>
                  <w:iCs/>
                  <w:sz w:val="18"/>
                  <w:szCs w:val="18"/>
                  <w:highlight w:val="none"/>
                </w:rPr>
                <w:delText>I</w:delText>
              </w:r>
            </w:del>
            <w:del w:id="6098" w:author="ROY" w:date="2023-11-09T11:31:38Z">
              <w:r>
                <w:rPr>
                  <w:rFonts w:hAnsi="宋体" w:cs="Arial"/>
                  <w:sz w:val="18"/>
                  <w:szCs w:val="18"/>
                  <w:highlight w:val="none"/>
                  <w:vertAlign w:val="subscript"/>
                </w:rPr>
                <w:delText>st</w:delText>
              </w:r>
            </w:del>
            <w:del w:id="6099" w:author="ROY" w:date="2023-11-09T11:31:38Z">
              <w:r>
                <w:rPr>
                  <w:rFonts w:hint="eastAsia" w:hAnsi="宋体"/>
                  <w:sz w:val="18"/>
                  <w:szCs w:val="18"/>
                  <w:highlight w:val="none"/>
                </w:rPr>
                <w:delText>≥</w:delText>
              </w:r>
            </w:del>
            <w:del w:id="6100" w:author="ROY" w:date="2023-11-09T11:31:38Z">
              <w:r>
                <w:rPr>
                  <w:rFonts w:hAnsi="宋体"/>
                  <w:sz w:val="18"/>
                  <w:szCs w:val="18"/>
                  <w:highlight w:val="none"/>
                </w:rPr>
                <w:delText>1000</w:delText>
              </w:r>
            </w:del>
          </w:p>
        </w:tc>
        <w:tc>
          <w:tcPr>
            <w:tcW w:w="2343" w:type="dxa"/>
            <w:tcBorders>
              <w:tl2br w:val="nil"/>
              <w:tr2bl w:val="nil"/>
            </w:tcBorders>
          </w:tcPr>
          <w:p>
            <w:pPr>
              <w:pStyle w:val="525"/>
              <w:bidi w:val="0"/>
              <w:spacing w:line="240" w:lineRule="auto"/>
              <w:jc w:val="center"/>
              <w:rPr>
                <w:del w:id="6101" w:author="ROY" w:date="2023-11-09T11:31:38Z"/>
                <w:rFonts w:hint="default"/>
                <w:highlight w:val="none"/>
                <w:lang w:val="en-US" w:eastAsia="zh-CN"/>
              </w:rPr>
            </w:pPr>
            <w:del w:id="6102" w:author="ROY" w:date="2023-11-09T11:31:38Z">
              <w:r>
                <w:rPr>
                  <w:rFonts w:hAnsi="宋体" w:cs="Arial"/>
                  <w:i/>
                  <w:iCs/>
                  <w:sz w:val="18"/>
                  <w:szCs w:val="18"/>
                  <w:highlight w:val="none"/>
                </w:rPr>
                <w:delText>I</w:delText>
              </w:r>
            </w:del>
            <w:del w:id="6103" w:author="ROY" w:date="2023-11-09T11:31:38Z">
              <w:r>
                <w:rPr>
                  <w:rFonts w:hAnsi="宋体" w:cs="Arial"/>
                  <w:sz w:val="18"/>
                  <w:szCs w:val="18"/>
                  <w:highlight w:val="none"/>
                  <w:vertAlign w:val="subscript"/>
                </w:rPr>
                <w:delText>max</w:delText>
              </w:r>
            </w:del>
            <w:del w:id="6104" w:author="ROY" w:date="2023-11-09T11:31:38Z">
              <w:r>
                <w:rPr>
                  <w:rFonts w:hAnsi="宋体" w:cs="Arial"/>
                  <w:sz w:val="18"/>
                  <w:szCs w:val="18"/>
                  <w:highlight w:val="none"/>
                </w:rPr>
                <w:delText>/</w:delText>
              </w:r>
            </w:del>
            <w:del w:id="6105" w:author="ROY" w:date="2023-11-09T11:31:38Z">
              <w:r>
                <w:rPr>
                  <w:rFonts w:hAnsi="宋体" w:cs="Arial"/>
                  <w:i/>
                  <w:iCs/>
                  <w:sz w:val="18"/>
                  <w:szCs w:val="18"/>
                  <w:highlight w:val="none"/>
                </w:rPr>
                <w:delText>I</w:delText>
              </w:r>
            </w:del>
            <w:del w:id="6106" w:author="ROY" w:date="2023-11-09T11:31:38Z">
              <w:r>
                <w:rPr>
                  <w:rFonts w:hAnsi="宋体" w:cs="Arial"/>
                  <w:sz w:val="18"/>
                  <w:szCs w:val="18"/>
                  <w:highlight w:val="none"/>
                  <w:vertAlign w:val="subscript"/>
                </w:rPr>
                <w:delText>st</w:delText>
              </w:r>
            </w:del>
            <w:del w:id="6107" w:author="ROY" w:date="2023-11-09T11:31:38Z">
              <w:r>
                <w:rPr>
                  <w:rFonts w:hint="eastAsia"/>
                  <w:highlight w:val="none"/>
                  <w:lang w:val="en-US" w:eastAsia="zh-CN"/>
                </w:rPr>
                <w:delText>≥1250</w:delText>
              </w:r>
            </w:del>
          </w:p>
        </w:tc>
        <w:tc>
          <w:tcPr>
            <w:tcW w:w="2343" w:type="dxa"/>
            <w:tcBorders>
              <w:tl2br w:val="nil"/>
              <w:tr2bl w:val="nil"/>
            </w:tcBorders>
          </w:tcPr>
          <w:p>
            <w:pPr>
              <w:pStyle w:val="525"/>
              <w:bidi w:val="0"/>
              <w:spacing w:line="240" w:lineRule="auto"/>
              <w:jc w:val="center"/>
              <w:rPr>
                <w:del w:id="6108" w:author="ROY" w:date="2023-11-09T11:31:38Z"/>
                <w:rFonts w:hint="default"/>
                <w:highlight w:val="none"/>
                <w:lang w:val="en-US" w:eastAsia="zh-CN"/>
              </w:rPr>
            </w:pPr>
            <w:del w:id="6109" w:author="ROY" w:date="2023-11-09T11:31:38Z">
              <w:r>
                <w:rPr>
                  <w:rFonts w:hAnsi="宋体" w:cs="Arial"/>
                  <w:i/>
                  <w:iCs/>
                  <w:sz w:val="18"/>
                  <w:szCs w:val="18"/>
                  <w:highlight w:val="none"/>
                </w:rPr>
                <w:delText>I</w:delText>
              </w:r>
            </w:del>
            <w:del w:id="6110" w:author="ROY" w:date="2023-11-09T11:31:38Z">
              <w:r>
                <w:rPr>
                  <w:rFonts w:hAnsi="宋体" w:cs="Arial"/>
                  <w:sz w:val="18"/>
                  <w:szCs w:val="18"/>
                  <w:highlight w:val="none"/>
                  <w:vertAlign w:val="subscript"/>
                </w:rPr>
                <w:delText>max</w:delText>
              </w:r>
            </w:del>
            <w:del w:id="6111" w:author="ROY" w:date="2023-11-09T11:31:38Z">
              <w:r>
                <w:rPr>
                  <w:rFonts w:hAnsi="宋体" w:cs="Arial"/>
                  <w:sz w:val="18"/>
                  <w:szCs w:val="18"/>
                  <w:highlight w:val="none"/>
                </w:rPr>
                <w:delText>/</w:delText>
              </w:r>
            </w:del>
            <w:del w:id="6112" w:author="ROY" w:date="2023-11-09T11:31:38Z">
              <w:r>
                <w:rPr>
                  <w:rFonts w:hAnsi="宋体" w:cs="Arial"/>
                  <w:i/>
                  <w:iCs/>
                  <w:sz w:val="18"/>
                  <w:szCs w:val="18"/>
                  <w:highlight w:val="none"/>
                </w:rPr>
                <w:delText>I</w:delText>
              </w:r>
            </w:del>
            <w:del w:id="6113" w:author="ROY" w:date="2023-11-09T11:31:38Z">
              <w:r>
                <w:rPr>
                  <w:rFonts w:hAnsi="宋体" w:cs="Arial"/>
                  <w:sz w:val="18"/>
                  <w:szCs w:val="18"/>
                  <w:highlight w:val="none"/>
                  <w:vertAlign w:val="subscript"/>
                </w:rPr>
                <w:delText>st</w:delText>
              </w:r>
            </w:del>
            <w:del w:id="6114" w:author="ROY" w:date="2023-11-09T11:31:38Z">
              <w:r>
                <w:rPr>
                  <w:rFonts w:hint="eastAsia"/>
                  <w:highlight w:val="none"/>
                  <w:lang w:val="en-US" w:eastAsia="zh-CN"/>
                </w:rPr>
                <w:delText>≥1250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del w:id="6115" w:author="ROY" w:date="2023-11-09T11:31:38Z"/>
        </w:trPr>
        <w:tc>
          <w:tcPr>
            <w:tcW w:w="2346" w:type="dxa"/>
            <w:tcBorders>
              <w:tl2br w:val="nil"/>
              <w:tr2bl w:val="nil"/>
            </w:tcBorders>
            <w:vAlign w:val="center"/>
          </w:tcPr>
          <w:p>
            <w:pPr>
              <w:pStyle w:val="258"/>
              <w:tabs>
                <w:tab w:val="center" w:pos="4201"/>
                <w:tab w:val="right" w:leader="dot" w:pos="9298"/>
              </w:tabs>
              <w:adjustRightInd w:val="0"/>
              <w:snapToGrid w:val="0"/>
              <w:ind w:firstLine="0" w:firstLineChars="0"/>
              <w:jc w:val="center"/>
              <w:rPr>
                <w:del w:id="6116" w:author="ROY" w:date="2023-11-09T11:31:38Z"/>
                <w:rFonts w:hint="eastAsia" w:ascii="宋体" w:hAnsi="Times New Roman" w:eastAsia="宋体" w:cs="Times New Roman"/>
                <w:sz w:val="21"/>
                <w:highlight w:val="none"/>
                <w:lang w:val="en-US" w:eastAsia="zh-CN" w:bidi="ar-SA"/>
              </w:rPr>
            </w:pPr>
            <w:del w:id="6117" w:author="ROY" w:date="2023-11-09T11:31:38Z">
              <w:r>
                <w:rPr>
                  <w:rFonts w:hint="eastAsia" w:hAnsi="宋体"/>
                  <w:sz w:val="18"/>
                  <w:szCs w:val="18"/>
                  <w:highlight w:val="none"/>
                </w:rPr>
                <w:delText>经电压互感器接入仪表</w:delText>
              </w:r>
            </w:del>
          </w:p>
        </w:tc>
        <w:tc>
          <w:tcPr>
            <w:tcW w:w="2343" w:type="dxa"/>
            <w:tcBorders>
              <w:tl2br w:val="nil"/>
              <w:tr2bl w:val="nil"/>
            </w:tcBorders>
          </w:tcPr>
          <w:p>
            <w:pPr>
              <w:pStyle w:val="525"/>
              <w:bidi w:val="0"/>
              <w:spacing w:line="240" w:lineRule="auto"/>
              <w:jc w:val="center"/>
              <w:rPr>
                <w:del w:id="6118" w:author="ROY" w:date="2023-11-09T11:31:38Z"/>
                <w:rFonts w:hint="eastAsia"/>
                <w:highlight w:val="none"/>
                <w:lang w:val="en-US" w:eastAsia="zh-CN"/>
              </w:rPr>
            </w:pPr>
            <w:del w:id="6119" w:author="ROY" w:date="2023-11-09T11:31:38Z">
              <w:r>
                <w:rPr>
                  <w:rFonts w:hAnsi="宋体" w:cs="Arial"/>
                  <w:i/>
                  <w:iCs/>
                  <w:sz w:val="18"/>
                  <w:szCs w:val="18"/>
                  <w:highlight w:val="none"/>
                </w:rPr>
                <w:delText>I</w:delText>
              </w:r>
            </w:del>
            <w:del w:id="6120" w:author="ROY" w:date="2023-11-09T11:31:38Z">
              <w:r>
                <w:rPr>
                  <w:rFonts w:hAnsi="宋体" w:cs="Arial"/>
                  <w:sz w:val="18"/>
                  <w:szCs w:val="18"/>
                  <w:highlight w:val="none"/>
                  <w:vertAlign w:val="subscript"/>
                </w:rPr>
                <w:delText>max</w:delText>
              </w:r>
            </w:del>
            <w:del w:id="6121" w:author="ROY" w:date="2023-11-09T11:31:38Z">
              <w:r>
                <w:rPr>
                  <w:rFonts w:hAnsi="宋体" w:cs="Arial"/>
                  <w:sz w:val="18"/>
                  <w:szCs w:val="18"/>
                  <w:highlight w:val="none"/>
                </w:rPr>
                <w:delText>/</w:delText>
              </w:r>
            </w:del>
            <w:del w:id="6122" w:author="ROY" w:date="2023-11-09T11:31:38Z">
              <w:r>
                <w:rPr>
                  <w:rFonts w:hAnsi="宋体" w:cs="Arial"/>
                  <w:i/>
                  <w:iCs/>
                  <w:sz w:val="18"/>
                  <w:szCs w:val="18"/>
                  <w:highlight w:val="none"/>
                </w:rPr>
                <w:delText>I</w:delText>
              </w:r>
            </w:del>
            <w:del w:id="6123" w:author="ROY" w:date="2023-11-09T11:31:38Z">
              <w:r>
                <w:rPr>
                  <w:rFonts w:hAnsi="宋体" w:cs="Arial"/>
                  <w:sz w:val="18"/>
                  <w:szCs w:val="18"/>
                  <w:highlight w:val="none"/>
                  <w:vertAlign w:val="subscript"/>
                </w:rPr>
                <w:delText>st</w:delText>
              </w:r>
            </w:del>
            <w:del w:id="6124" w:author="ROY" w:date="2023-11-09T11:31:38Z">
              <w:r>
                <w:rPr>
                  <w:rFonts w:hint="eastAsia" w:hAnsi="宋体"/>
                  <w:sz w:val="18"/>
                  <w:szCs w:val="18"/>
                  <w:highlight w:val="none"/>
                </w:rPr>
                <w:delText>≥</w:delText>
              </w:r>
            </w:del>
            <w:del w:id="6125" w:author="ROY" w:date="2023-11-09T11:31:38Z">
              <w:r>
                <w:rPr>
                  <w:rFonts w:hint="eastAsia" w:hAnsi="宋体"/>
                  <w:sz w:val="18"/>
                  <w:szCs w:val="18"/>
                  <w:highlight w:val="none"/>
                  <w:lang w:val="en-US" w:eastAsia="zh-CN"/>
                </w:rPr>
                <w:delText>48</w:delText>
              </w:r>
            </w:del>
            <w:del w:id="6126" w:author="ROY" w:date="2023-11-09T11:31:38Z">
              <w:r>
                <w:rPr>
                  <w:rFonts w:hAnsi="宋体"/>
                  <w:sz w:val="18"/>
                  <w:szCs w:val="18"/>
                  <w:highlight w:val="none"/>
                </w:rPr>
                <w:delText>0</w:delText>
              </w:r>
            </w:del>
          </w:p>
        </w:tc>
        <w:tc>
          <w:tcPr>
            <w:tcW w:w="2343" w:type="dxa"/>
            <w:tcBorders>
              <w:tl2br w:val="nil"/>
              <w:tr2bl w:val="nil"/>
            </w:tcBorders>
          </w:tcPr>
          <w:p>
            <w:pPr>
              <w:pStyle w:val="525"/>
              <w:bidi w:val="0"/>
              <w:spacing w:line="240" w:lineRule="auto"/>
              <w:jc w:val="center"/>
              <w:rPr>
                <w:del w:id="6127" w:author="ROY" w:date="2023-11-09T11:31:38Z"/>
                <w:rFonts w:hint="eastAsia"/>
                <w:highlight w:val="none"/>
                <w:lang w:val="en-US" w:eastAsia="zh-CN"/>
              </w:rPr>
            </w:pPr>
            <w:del w:id="6128" w:author="ROY" w:date="2023-11-09T11:31:38Z">
              <w:r>
                <w:rPr>
                  <w:rFonts w:hAnsi="宋体" w:cs="Arial"/>
                  <w:i/>
                  <w:iCs/>
                  <w:sz w:val="18"/>
                  <w:szCs w:val="18"/>
                  <w:highlight w:val="none"/>
                </w:rPr>
                <w:delText>I</w:delText>
              </w:r>
            </w:del>
            <w:del w:id="6129" w:author="ROY" w:date="2023-11-09T11:31:38Z">
              <w:r>
                <w:rPr>
                  <w:rFonts w:hAnsi="宋体" w:cs="Arial"/>
                  <w:sz w:val="18"/>
                  <w:szCs w:val="18"/>
                  <w:highlight w:val="none"/>
                  <w:vertAlign w:val="subscript"/>
                </w:rPr>
                <w:delText>max</w:delText>
              </w:r>
            </w:del>
            <w:del w:id="6130" w:author="ROY" w:date="2023-11-09T11:31:38Z">
              <w:r>
                <w:rPr>
                  <w:rFonts w:hAnsi="宋体" w:cs="Arial"/>
                  <w:sz w:val="18"/>
                  <w:szCs w:val="18"/>
                  <w:highlight w:val="none"/>
                </w:rPr>
                <w:delText>/</w:delText>
              </w:r>
            </w:del>
            <w:del w:id="6131" w:author="ROY" w:date="2023-11-09T11:31:38Z">
              <w:r>
                <w:rPr>
                  <w:rFonts w:hAnsi="宋体" w:cs="Arial"/>
                  <w:i/>
                  <w:iCs/>
                  <w:sz w:val="18"/>
                  <w:szCs w:val="18"/>
                  <w:highlight w:val="none"/>
                </w:rPr>
                <w:delText>I</w:delText>
              </w:r>
            </w:del>
            <w:del w:id="6132" w:author="ROY" w:date="2023-11-09T11:31:38Z">
              <w:r>
                <w:rPr>
                  <w:rFonts w:hAnsi="宋体" w:cs="Arial"/>
                  <w:sz w:val="18"/>
                  <w:szCs w:val="18"/>
                  <w:highlight w:val="none"/>
                  <w:vertAlign w:val="subscript"/>
                </w:rPr>
                <w:delText>st</w:delText>
              </w:r>
            </w:del>
            <w:del w:id="6133" w:author="ROY" w:date="2023-11-09T11:31:38Z">
              <w:r>
                <w:rPr>
                  <w:rFonts w:hint="eastAsia" w:hAnsi="宋体"/>
                  <w:sz w:val="18"/>
                  <w:szCs w:val="18"/>
                  <w:highlight w:val="none"/>
                </w:rPr>
                <w:delText>≥</w:delText>
              </w:r>
            </w:del>
            <w:del w:id="6134" w:author="ROY" w:date="2023-11-09T11:31:38Z">
              <w:r>
                <w:rPr>
                  <w:rFonts w:hint="eastAsia" w:hAnsi="宋体"/>
                  <w:sz w:val="18"/>
                  <w:szCs w:val="18"/>
                  <w:highlight w:val="none"/>
                  <w:lang w:val="en-US" w:eastAsia="zh-CN"/>
                </w:rPr>
                <w:delText>60</w:delText>
              </w:r>
            </w:del>
            <w:del w:id="6135" w:author="ROY" w:date="2023-11-09T11:31:38Z">
              <w:r>
                <w:rPr>
                  <w:rFonts w:hAnsi="宋体"/>
                  <w:sz w:val="18"/>
                  <w:szCs w:val="18"/>
                  <w:highlight w:val="none"/>
                </w:rPr>
                <w:delText>0</w:delText>
              </w:r>
            </w:del>
          </w:p>
        </w:tc>
        <w:tc>
          <w:tcPr>
            <w:tcW w:w="2343" w:type="dxa"/>
            <w:tcBorders>
              <w:tl2br w:val="nil"/>
              <w:tr2bl w:val="nil"/>
            </w:tcBorders>
          </w:tcPr>
          <w:p>
            <w:pPr>
              <w:pStyle w:val="525"/>
              <w:bidi w:val="0"/>
              <w:spacing w:line="240" w:lineRule="auto"/>
              <w:jc w:val="center"/>
              <w:rPr>
                <w:del w:id="6136" w:author="ROY" w:date="2023-11-09T11:31:38Z"/>
                <w:rFonts w:hint="eastAsia"/>
                <w:highlight w:val="none"/>
                <w:lang w:val="en-US" w:eastAsia="zh-CN"/>
              </w:rPr>
            </w:pPr>
            <w:del w:id="6137" w:author="ROY" w:date="2023-11-09T11:31:38Z">
              <w:r>
                <w:rPr>
                  <w:rFonts w:hAnsi="宋体" w:cs="Arial"/>
                  <w:i/>
                  <w:iCs/>
                  <w:sz w:val="18"/>
                  <w:szCs w:val="18"/>
                  <w:highlight w:val="none"/>
                </w:rPr>
                <w:delText>I</w:delText>
              </w:r>
            </w:del>
            <w:del w:id="6138" w:author="ROY" w:date="2023-11-09T11:31:38Z">
              <w:r>
                <w:rPr>
                  <w:rFonts w:hAnsi="宋体" w:cs="Arial"/>
                  <w:sz w:val="18"/>
                  <w:szCs w:val="18"/>
                  <w:highlight w:val="none"/>
                  <w:vertAlign w:val="subscript"/>
                </w:rPr>
                <w:delText>max</w:delText>
              </w:r>
            </w:del>
            <w:del w:id="6139" w:author="ROY" w:date="2023-11-09T11:31:38Z">
              <w:r>
                <w:rPr>
                  <w:rFonts w:hAnsi="宋体" w:cs="Arial"/>
                  <w:sz w:val="18"/>
                  <w:szCs w:val="18"/>
                  <w:highlight w:val="none"/>
                </w:rPr>
                <w:delText>/</w:delText>
              </w:r>
            </w:del>
            <w:del w:id="6140" w:author="ROY" w:date="2023-11-09T11:31:38Z">
              <w:r>
                <w:rPr>
                  <w:rFonts w:hAnsi="宋体" w:cs="Arial"/>
                  <w:i/>
                  <w:iCs/>
                  <w:sz w:val="18"/>
                  <w:szCs w:val="18"/>
                  <w:highlight w:val="none"/>
                </w:rPr>
                <w:delText>I</w:delText>
              </w:r>
            </w:del>
            <w:del w:id="6141" w:author="ROY" w:date="2023-11-09T11:31:38Z">
              <w:r>
                <w:rPr>
                  <w:rFonts w:hAnsi="宋体" w:cs="Arial"/>
                  <w:sz w:val="18"/>
                  <w:szCs w:val="18"/>
                  <w:highlight w:val="none"/>
                  <w:vertAlign w:val="subscript"/>
                </w:rPr>
                <w:delText>st</w:delText>
              </w:r>
            </w:del>
            <w:del w:id="6142" w:author="ROY" w:date="2023-11-09T11:31:38Z">
              <w:r>
                <w:rPr>
                  <w:rFonts w:hint="eastAsia" w:hAnsi="宋体"/>
                  <w:sz w:val="18"/>
                  <w:szCs w:val="18"/>
                  <w:highlight w:val="none"/>
                </w:rPr>
                <w:delText>≥</w:delText>
              </w:r>
            </w:del>
            <w:del w:id="6143" w:author="ROY" w:date="2023-11-09T11:31:38Z">
              <w:r>
                <w:rPr>
                  <w:rFonts w:hint="eastAsia" w:hAnsi="宋体"/>
                  <w:sz w:val="18"/>
                  <w:szCs w:val="18"/>
                  <w:highlight w:val="none"/>
                  <w:lang w:val="en-US" w:eastAsia="zh-CN"/>
                </w:rPr>
                <w:delText>120</w:delText>
              </w:r>
            </w:del>
            <w:del w:id="6144" w:author="ROY" w:date="2023-11-09T11:31:38Z">
              <w:r>
                <w:rPr>
                  <w:rFonts w:hAnsi="宋体"/>
                  <w:sz w:val="18"/>
                  <w:szCs w:val="18"/>
                  <w:highlight w:val="none"/>
                </w:rPr>
                <w:delText>0</w:delText>
              </w:r>
            </w:del>
          </w:p>
        </w:tc>
      </w:tr>
    </w:tbl>
    <w:p>
      <w:pPr>
        <w:pStyle w:val="261"/>
        <w:bidi w:val="0"/>
        <w:ind w:left="0" w:firstLine="0"/>
        <w:rPr>
          <w:rFonts w:hint="eastAsia"/>
          <w:highlight w:val="none"/>
          <w:lang w:val="en-US" w:eastAsia="zh-CN"/>
        </w:rPr>
      </w:pPr>
      <w:bookmarkStart w:id="240" w:name="_Toc13297"/>
      <w:bookmarkStart w:id="241" w:name="_Toc28446"/>
      <w:bookmarkStart w:id="242" w:name="_Toc19845"/>
      <w:bookmarkStart w:id="243" w:name="_Toc20308"/>
      <w:bookmarkStart w:id="244" w:name="_Toc27815"/>
      <w:bookmarkStart w:id="245" w:name="_Toc12585"/>
      <w:bookmarkStart w:id="246" w:name="_Toc1466"/>
      <w:bookmarkStart w:id="247" w:name="_Toc12463"/>
      <w:bookmarkStart w:id="248" w:name="_Toc6102"/>
      <w:bookmarkStart w:id="249" w:name="_Toc11038"/>
      <w:bookmarkStart w:id="250" w:name="_Toc10370"/>
      <w:bookmarkStart w:id="251" w:name="_Toc12643"/>
      <w:bookmarkStart w:id="252" w:name="_Toc28378"/>
      <w:bookmarkStart w:id="253" w:name="_Toc14626"/>
      <w:r>
        <w:rPr>
          <w:rFonts w:hint="eastAsia"/>
          <w:highlight w:val="none"/>
          <w:lang w:val="en-US" w:eastAsia="zh-CN"/>
        </w:rPr>
        <w:t>标称频率</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tabs>
          <w:tab w:val="center" w:pos="4201"/>
          <w:tab w:val="right" w:leader="dot" w:pos="9298"/>
        </w:tabs>
        <w:autoSpaceDE w:val="0"/>
        <w:autoSpaceDN w:val="0"/>
        <w:ind w:firstLine="420" w:firstLineChars="200"/>
        <w:jc w:val="both"/>
        <w:rPr>
          <w:rFonts w:hint="eastAsia" w:ascii="宋体" w:cs="Times New Roman"/>
          <w:sz w:val="21"/>
          <w:highlight w:val="none"/>
          <w:lang w:val="en-US" w:eastAsia="zh-CN" w:bidi="ar-SA"/>
        </w:rPr>
      </w:pPr>
      <w:r>
        <w:rPr>
          <w:rFonts w:hint="eastAsia" w:ascii="宋体" w:cs="Times New Roman"/>
          <w:sz w:val="21"/>
          <w:highlight w:val="none"/>
          <w:lang w:val="en-US" w:eastAsia="zh-CN" w:bidi="ar-SA"/>
        </w:rPr>
        <w:t>标称</w:t>
      </w:r>
      <w:r>
        <w:rPr>
          <w:rFonts w:hint="eastAsia" w:ascii="宋体" w:cs="Times New Roman"/>
          <w:sz w:val="21"/>
          <w:szCs w:val="21"/>
          <w:highlight w:val="none"/>
          <w:lang w:val="en-US" w:eastAsia="zh-CN" w:bidi="ar-SA"/>
        </w:rPr>
        <w:t>频率</w:t>
      </w:r>
      <w:r>
        <w:rPr>
          <w:rFonts w:hint="eastAsia" w:ascii="宋体" w:cs="Times New Roman"/>
          <w:sz w:val="21"/>
          <w:highlight w:val="none"/>
          <w:lang w:val="en-US" w:eastAsia="zh-CN" w:bidi="ar-SA"/>
        </w:rPr>
        <w:t>由制造商指定，</w:t>
      </w:r>
      <w:r>
        <w:rPr>
          <w:rFonts w:hint="eastAsia" w:ascii="宋体" w:hAnsi="Times New Roman" w:eastAsia="宋体" w:cs="Times New Roman"/>
          <w:sz w:val="21"/>
          <w:highlight w:val="none"/>
          <w:lang w:val="en-US" w:eastAsia="zh-CN" w:bidi="ar-SA"/>
        </w:rPr>
        <w:t>制造商</w:t>
      </w:r>
      <w:r>
        <w:rPr>
          <w:rFonts w:hint="eastAsia" w:ascii="宋体" w:cs="Times New Roman"/>
          <w:sz w:val="21"/>
          <w:highlight w:val="none"/>
          <w:lang w:val="en-US" w:eastAsia="zh-CN" w:bidi="ar-SA"/>
        </w:rPr>
        <w:t>可</w:t>
      </w:r>
      <w:r>
        <w:rPr>
          <w:rFonts w:hint="eastAsia" w:ascii="宋体" w:hAnsi="Times New Roman" w:eastAsia="宋体" w:cs="Times New Roman"/>
          <w:sz w:val="21"/>
          <w:highlight w:val="none"/>
          <w:lang w:val="en-US" w:eastAsia="zh-CN" w:bidi="ar-SA"/>
        </w:rPr>
        <w:t>规定了一个以上的标称频率</w:t>
      </w:r>
      <w:r>
        <w:rPr>
          <w:rFonts w:hint="eastAsia" w:ascii="宋体" w:cs="Times New Roman"/>
          <w:sz w:val="21"/>
          <w:highlight w:val="none"/>
          <w:lang w:val="en-US" w:eastAsia="zh-CN" w:bidi="ar-SA"/>
        </w:rPr>
        <w:t>。</w:t>
      </w:r>
    </w:p>
    <w:p>
      <w:pPr>
        <w:pStyle w:val="261"/>
        <w:bidi w:val="0"/>
        <w:ind w:left="0" w:firstLine="0"/>
        <w:rPr>
          <w:rFonts w:hint="eastAsia"/>
          <w:lang w:val="en-US" w:eastAsia="zh-CN"/>
        </w:rPr>
      </w:pPr>
      <w:bookmarkStart w:id="254" w:name="_Toc18276"/>
      <w:bookmarkStart w:id="255" w:name="_Toc9957"/>
      <w:bookmarkStart w:id="256" w:name="_Toc28875"/>
      <w:bookmarkStart w:id="257" w:name="_Toc7203"/>
      <w:bookmarkStart w:id="258" w:name="_Toc21652"/>
      <w:bookmarkStart w:id="259" w:name="_Toc9850"/>
      <w:bookmarkStart w:id="260" w:name="_Toc23173"/>
      <w:r>
        <w:rPr>
          <w:rFonts w:hint="eastAsia"/>
          <w:lang w:val="en-US" w:eastAsia="zh-CN"/>
        </w:rPr>
        <w:t>最小测量电能量值</w:t>
      </w:r>
      <w:bookmarkEnd w:id="254"/>
      <w:bookmarkEnd w:id="255"/>
      <w:bookmarkEnd w:id="256"/>
      <w:bookmarkEnd w:id="257"/>
      <w:bookmarkEnd w:id="258"/>
      <w:bookmarkEnd w:id="259"/>
      <w:bookmarkEnd w:id="260"/>
    </w:p>
    <w:p>
      <w:pPr>
        <w:pStyle w:val="258"/>
        <w:bidi w:val="0"/>
        <w:rPr>
          <w:rFonts w:hint="eastAsia"/>
          <w:lang w:val="en-US" w:eastAsia="zh-CN"/>
        </w:rPr>
      </w:pPr>
      <w:r>
        <w:rPr>
          <w:rFonts w:hint="eastAsia"/>
          <w:lang w:val="en-US" w:eastAsia="zh-CN"/>
        </w:rPr>
        <w:t>最小测量电能量值由制造商指定，仪表的最小测量电能量值不应大于0.1k</w:t>
      </w:r>
      <w:del w:id="6145" w:author="Zhang" w:date="2023-11-18T20:45:06Z">
        <w:r>
          <w:rPr>
            <w:rFonts w:hint="default"/>
            <w:lang w:val="en-US" w:eastAsia="zh-CN"/>
          </w:rPr>
          <w:delText>w</w:delText>
        </w:r>
      </w:del>
      <w:ins w:id="6146" w:author="Zhang" w:date="2023-11-18T20:45:06Z">
        <w:r>
          <w:rPr>
            <w:rFonts w:hint="eastAsia"/>
            <w:lang w:val="en-US" w:eastAsia="zh-CN"/>
          </w:rPr>
          <w:t>W</w:t>
        </w:r>
      </w:ins>
      <w:r>
        <w:rPr>
          <w:rFonts w:hint="eastAsia"/>
          <w:lang w:val="en-US" w:eastAsia="zh-CN"/>
        </w:rPr>
        <w:t>h。</w:t>
      </w:r>
    </w:p>
    <w:p>
      <w:pPr>
        <w:pStyle w:val="260"/>
        <w:bidi w:val="0"/>
        <w:ind w:left="0" w:firstLine="0"/>
        <w:rPr>
          <w:rFonts w:hint="eastAsia"/>
          <w:highlight w:val="none"/>
          <w:lang w:val="en-US" w:eastAsia="zh-CN"/>
        </w:rPr>
      </w:pPr>
      <w:bookmarkStart w:id="261" w:name="_Toc1673"/>
      <w:bookmarkStart w:id="262" w:name="_Toc3676"/>
      <w:bookmarkStart w:id="263" w:name="_Toc11977"/>
      <w:bookmarkStart w:id="264" w:name="_Toc4569"/>
      <w:bookmarkStart w:id="265" w:name="_Toc23502"/>
      <w:bookmarkStart w:id="266" w:name="_Toc11108"/>
      <w:bookmarkStart w:id="267" w:name="_Toc8783"/>
      <w:bookmarkStart w:id="268" w:name="_Toc4094"/>
      <w:bookmarkStart w:id="269" w:name="_Toc5642"/>
      <w:bookmarkStart w:id="270" w:name="_Toc24507"/>
      <w:r>
        <w:rPr>
          <w:rFonts w:hint="eastAsia"/>
          <w:highlight w:val="none"/>
          <w:lang w:val="en-US" w:eastAsia="zh-CN"/>
        </w:rPr>
        <w:t>使用条件</w:t>
      </w:r>
      <w:bookmarkEnd w:id="261"/>
      <w:bookmarkEnd w:id="262"/>
      <w:bookmarkEnd w:id="263"/>
      <w:bookmarkEnd w:id="264"/>
      <w:bookmarkEnd w:id="265"/>
      <w:bookmarkEnd w:id="266"/>
      <w:bookmarkEnd w:id="267"/>
      <w:bookmarkEnd w:id="268"/>
      <w:bookmarkEnd w:id="269"/>
      <w:bookmarkEnd w:id="270"/>
    </w:p>
    <w:p>
      <w:pPr>
        <w:pStyle w:val="261"/>
        <w:bidi w:val="0"/>
        <w:ind w:left="0" w:firstLine="0"/>
        <w:rPr>
          <w:rFonts w:hint="eastAsia"/>
          <w:highlight w:val="none"/>
          <w:lang w:val="en-US" w:eastAsia="zh-CN"/>
        </w:rPr>
      </w:pPr>
      <w:bookmarkStart w:id="271" w:name="_Toc30334"/>
      <w:bookmarkStart w:id="272" w:name="_Toc24648"/>
      <w:bookmarkStart w:id="273" w:name="_Toc26846"/>
      <w:bookmarkStart w:id="274" w:name="_Toc4118"/>
      <w:bookmarkStart w:id="275" w:name="_Toc9376"/>
      <w:bookmarkStart w:id="276" w:name="_Toc29620"/>
      <w:bookmarkStart w:id="277" w:name="_Toc17191"/>
      <w:bookmarkStart w:id="278" w:name="_Toc13887"/>
      <w:bookmarkStart w:id="279" w:name="_Toc15545"/>
      <w:bookmarkStart w:id="280" w:name="_Toc20391"/>
      <w:bookmarkStart w:id="281" w:name="_Toc8020"/>
      <w:bookmarkStart w:id="282" w:name="_Toc25346"/>
      <w:bookmarkStart w:id="283" w:name="_Toc28102"/>
      <w:bookmarkStart w:id="284" w:name="_Toc16946"/>
      <w:r>
        <w:rPr>
          <w:rFonts w:hint="eastAsia"/>
          <w:highlight w:val="none"/>
          <w:lang w:val="en-US" w:eastAsia="zh-CN"/>
        </w:rPr>
        <w:t>温度范围、环境等级</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258"/>
        <w:bidi w:val="0"/>
        <w:rPr>
          <w:lang w:val="en-US" w:eastAsia="zh-CN"/>
        </w:rPr>
      </w:pPr>
      <w:bookmarkStart w:id="285" w:name="_Toc28899"/>
      <w:bookmarkStart w:id="286" w:name="_Toc14346"/>
      <w:bookmarkStart w:id="287" w:name="_Toc15749"/>
      <w:bookmarkStart w:id="288" w:name="_Toc31586"/>
      <w:bookmarkStart w:id="289" w:name="_Toc4403"/>
      <w:bookmarkStart w:id="290" w:name="_Toc17190"/>
      <w:bookmarkStart w:id="291" w:name="_Toc2707"/>
      <w:r>
        <w:rPr>
          <w:rFonts w:hint="eastAsia"/>
          <w:lang w:val="en-US" w:eastAsia="zh-CN"/>
        </w:rPr>
        <w:t>仪表可工作的温度范围由制造商指定，可选的下限温度极限和上限温度极限如</w:t>
      </w:r>
      <w:ins w:id="6147" w:author="ROY" w:date="2023-11-09T11:32:19Z">
        <w:r>
          <w:rPr>
            <w:rFonts w:hint="eastAsia"/>
            <w:lang w:val="en-US" w:eastAsia="zh-CN"/>
          </w:rPr>
          <w:fldChar w:fldCharType="begin"/>
        </w:r>
      </w:ins>
      <w:ins w:id="6148" w:author="ROY" w:date="2023-11-09T11:32:19Z">
        <w:r>
          <w:rPr>
            <w:rFonts w:hint="eastAsia"/>
            <w:lang w:val="en-US" w:eastAsia="zh-CN"/>
          </w:rPr>
          <w:instrText xml:space="preserve"> REF _Toc484960612 \n \h </w:instrText>
        </w:r>
      </w:ins>
      <w:ins w:id="6149" w:author="ROY" w:date="2023-11-09T11:32:19Z">
        <w:r>
          <w:rPr>
            <w:rFonts w:hint="eastAsia"/>
            <w:lang w:val="en-US" w:eastAsia="zh-CN"/>
          </w:rPr>
          <w:fldChar w:fldCharType="separate"/>
        </w:r>
      </w:ins>
      <w:ins w:id="6150" w:author="ROY" w:date="2023-11-09T11:32:19Z">
        <w:r>
          <w:rPr>
            <w:rFonts w:hint="eastAsia"/>
            <w:lang w:val="en-US" w:eastAsia="zh-CN"/>
          </w:rPr>
          <w:t>表3</w:t>
        </w:r>
      </w:ins>
      <w:ins w:id="6151" w:author="ROY" w:date="2023-11-09T11:32:19Z">
        <w:r>
          <w:rPr>
            <w:rFonts w:hint="eastAsia"/>
            <w:lang w:val="en-US" w:eastAsia="zh-CN"/>
          </w:rPr>
          <w:fldChar w:fldCharType="end"/>
        </w:r>
      </w:ins>
      <w:del w:id="6152" w:author="ROY" w:date="2023-11-09T11:31:56Z">
        <w:r>
          <w:rPr>
            <w:rFonts w:hint="eastAsia"/>
            <w:lang w:val="en-US" w:eastAsia="zh-CN"/>
          </w:rPr>
          <w:delText>表4</w:delText>
        </w:r>
      </w:del>
      <w:r>
        <w:rPr>
          <w:rFonts w:hint="eastAsia"/>
          <w:lang w:val="en-US" w:eastAsia="zh-CN"/>
        </w:rPr>
        <w:t>所示。</w:t>
      </w:r>
    </w:p>
    <w:p>
      <w:pPr>
        <w:pStyle w:val="301"/>
        <w:bidi w:val="0"/>
        <w:ind w:left="0" w:firstLine="0"/>
        <w:rPr>
          <w:lang w:val="en-US" w:eastAsia="zh-CN"/>
        </w:rPr>
      </w:pPr>
      <w:bookmarkStart w:id="292" w:name="_Toc23692"/>
      <w:bookmarkStart w:id="293" w:name="_Toc484960856"/>
      <w:bookmarkStart w:id="294" w:name="_Toc10059"/>
      <w:bookmarkStart w:id="295" w:name="_Toc18033"/>
      <w:bookmarkStart w:id="296" w:name="_Toc484960612"/>
      <w:bookmarkStart w:id="297" w:name="_Toc500406843"/>
      <w:bookmarkStart w:id="298" w:name="_Toc4536"/>
      <w:bookmarkStart w:id="299" w:name="_Toc485196833"/>
      <w:bookmarkStart w:id="300" w:name="_Toc514155192"/>
      <w:bookmarkStart w:id="301" w:name="_Toc502843050"/>
      <w:bookmarkStart w:id="302" w:name="_Toc504643099"/>
      <w:bookmarkStart w:id="303" w:name="_Toc11805"/>
      <w:bookmarkStart w:id="304" w:name="_Toc502239554"/>
      <w:bookmarkStart w:id="305" w:name="_Toc502907806"/>
      <w:bookmarkStart w:id="306" w:name="_Toc502843219"/>
      <w:bookmarkStart w:id="307" w:name="_Toc514914827"/>
      <w:r>
        <w:rPr>
          <w:rFonts w:hint="eastAsia"/>
          <w:lang w:val="en-US" w:eastAsia="zh-CN"/>
        </w:rPr>
        <w:t>温度极限</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tbl>
      <w:tblPr>
        <w:tblStyle w:val="88"/>
        <w:tblW w:w="9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15"/>
        <w:gridCol w:w="5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5" w:type="dxa"/>
            <w:tcBorders>
              <w:tl2br w:val="nil"/>
              <w:tr2bl w:val="nil"/>
            </w:tcBorders>
            <w:vAlign w:val="top"/>
          </w:tcPr>
          <w:p>
            <w:pPr>
              <w:widowControl/>
              <w:adjustRightInd w:val="0"/>
              <w:snapToGrid w:val="0"/>
              <w:spacing w:before="0" w:after="0"/>
              <w:jc w:val="center"/>
              <w:rPr>
                <w:rFonts w:ascii="宋体" w:hAnsi="宋体" w:eastAsia="宋体" w:cs="Times New Roman"/>
                <w:spacing w:val="8"/>
                <w:kern w:val="0"/>
                <w:sz w:val="18"/>
                <w:szCs w:val="18"/>
                <w:lang w:val="en-GB" w:eastAsia="zh-CN" w:bidi="ar-SA"/>
              </w:rPr>
            </w:pPr>
            <w:r>
              <w:rPr>
                <w:rFonts w:hint="eastAsia" w:ascii="宋体" w:hAnsi="宋体" w:eastAsia="宋体" w:cs="Times New Roman"/>
                <w:spacing w:val="8"/>
                <w:kern w:val="0"/>
                <w:sz w:val="18"/>
                <w:szCs w:val="18"/>
                <w:lang w:val="en-GB" w:eastAsia="zh-CN" w:bidi="ar-SA"/>
              </w:rPr>
              <w:t>项目</w:t>
            </w:r>
          </w:p>
        </w:tc>
        <w:tc>
          <w:tcPr>
            <w:tcW w:w="5492" w:type="dxa"/>
            <w:tcBorders>
              <w:tl2br w:val="nil"/>
              <w:tr2bl w:val="nil"/>
            </w:tcBorders>
            <w:vAlign w:val="top"/>
          </w:tcPr>
          <w:p>
            <w:pPr>
              <w:widowControl/>
              <w:adjustRightInd w:val="0"/>
              <w:snapToGrid w:val="0"/>
              <w:spacing w:before="0" w:after="0"/>
              <w:jc w:val="center"/>
              <w:rPr>
                <w:rFonts w:ascii="宋体" w:hAnsi="宋体" w:eastAsia="宋体" w:cs="Times New Roman"/>
                <w:spacing w:val="8"/>
                <w:kern w:val="0"/>
                <w:sz w:val="18"/>
                <w:szCs w:val="18"/>
                <w:lang w:val="en-GB" w:eastAsia="zh-CN" w:bidi="ar-SA"/>
              </w:rPr>
            </w:pPr>
            <w:r>
              <w:rPr>
                <w:rFonts w:hint="eastAsia" w:ascii="宋体" w:hAnsi="宋体" w:eastAsia="宋体" w:cs="Times New Roman"/>
                <w:spacing w:val="8"/>
                <w:kern w:val="0"/>
                <w:sz w:val="18"/>
                <w:szCs w:val="18"/>
                <w:lang w:val="en-GB" w:eastAsia="zh-CN" w:bidi="ar-SA"/>
              </w:rPr>
              <w:t>温度极限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5" w:type="dxa"/>
            <w:tcBorders>
              <w:tl2br w:val="nil"/>
              <w:tr2bl w:val="nil"/>
            </w:tcBorders>
            <w:vAlign w:val="top"/>
          </w:tcPr>
          <w:p>
            <w:pPr>
              <w:autoSpaceDE w:val="0"/>
              <w:autoSpaceDN w:val="0"/>
              <w:adjustRightInd w:val="0"/>
              <w:snapToGrid w:val="0"/>
              <w:ind w:firstLine="0" w:firstLineChars="0"/>
              <w:jc w:val="center"/>
              <w:rPr>
                <w:rFonts w:ascii="宋体" w:hAnsi="宋体" w:eastAsia="宋体" w:cs="Arial"/>
                <w:sz w:val="18"/>
                <w:szCs w:val="18"/>
                <w:lang w:val="en-US" w:eastAsia="zh-CN" w:bidi="ar-SA"/>
              </w:rPr>
            </w:pPr>
            <w:r>
              <w:rPr>
                <w:rFonts w:hint="eastAsia" w:ascii="宋体" w:hAnsi="宋体" w:eastAsia="宋体" w:cs="Arial"/>
                <w:sz w:val="18"/>
                <w:szCs w:val="18"/>
                <w:lang w:val="en-US" w:eastAsia="zh-CN" w:bidi="ar-SA"/>
              </w:rPr>
              <w:t>温度极限下限</w:t>
            </w:r>
          </w:p>
        </w:tc>
        <w:tc>
          <w:tcPr>
            <w:tcW w:w="5492" w:type="dxa"/>
            <w:tcBorders>
              <w:tl2br w:val="nil"/>
              <w:tr2bl w:val="nil"/>
            </w:tcBorders>
            <w:vAlign w:val="top"/>
          </w:tcPr>
          <w:p>
            <w:pPr>
              <w:autoSpaceDE w:val="0"/>
              <w:autoSpaceDN w:val="0"/>
              <w:adjustRightInd w:val="0"/>
              <w:snapToGrid w:val="0"/>
              <w:ind w:firstLine="0" w:firstLineChars="0"/>
              <w:jc w:val="center"/>
              <w:rPr>
                <w:rFonts w:ascii="宋体" w:hAnsi="宋体" w:eastAsia="宋体" w:cs="Arial"/>
                <w:sz w:val="18"/>
                <w:szCs w:val="18"/>
                <w:lang w:val="en-US" w:eastAsia="zh-CN" w:bidi="ar-SA"/>
              </w:rPr>
            </w:pPr>
            <w:r>
              <w:rPr>
                <w:rFonts w:hint="eastAsia" w:ascii="宋体" w:hAnsi="宋体" w:eastAsia="宋体" w:cs="Arial"/>
                <w:sz w:val="18"/>
                <w:szCs w:val="18"/>
                <w:lang w:val="en-US" w:eastAsia="zh-CN" w:bidi="ar-SA"/>
              </w:rPr>
              <w:t>-</w:t>
            </w:r>
            <w:r>
              <w:rPr>
                <w:rFonts w:hint="default" w:ascii="宋体" w:hAnsi="宋体" w:eastAsia="宋体" w:cs="Arial"/>
                <w:sz w:val="18"/>
                <w:szCs w:val="18"/>
                <w:lang w:val="en-US" w:eastAsia="zh-CN" w:bidi="ar-SA"/>
              </w:rPr>
              <w:t>55</w:t>
            </w:r>
            <w:ins w:id="6153" w:author="Zhang" w:date="2023-11-22T14:58:00Z">
              <w:r>
                <w:rPr>
                  <w:rFonts w:hint="eastAsia"/>
                  <w:w w:val="25"/>
                  <w:highlight w:val="none"/>
                  <w:lang w:val="en-US" w:eastAsia="zh-CN"/>
                </w:rPr>
                <w:t xml:space="preserve"> </w:t>
              </w:r>
            </w:ins>
            <w:del w:id="6154" w:author="Zhang" w:date="2023-11-22T14:58:03Z">
              <w:r>
                <w:rPr>
                  <w:rFonts w:hint="default" w:ascii="宋体" w:hAnsi="宋体" w:eastAsia="宋体" w:cs="Arial"/>
                  <w:sz w:val="18"/>
                  <w:szCs w:val="18"/>
                  <w:lang w:val="en-US" w:eastAsia="zh-CN" w:bidi="ar-SA"/>
                </w:rPr>
                <w:delText>ºC</w:delText>
              </w:r>
            </w:del>
            <w:ins w:id="6155" w:author="Zhang" w:date="2023-11-22T14:58:05Z">
              <w:r>
                <w:rPr>
                  <w:rFonts w:hint="eastAsia" w:ascii="宋体" w:hAnsi="宋体" w:cs="Arial"/>
                  <w:sz w:val="18"/>
                  <w:szCs w:val="18"/>
                  <w:lang w:val="en-US" w:eastAsia="zh-CN" w:bidi="ar-SA"/>
                </w:rPr>
                <w:t>℃</w:t>
              </w:r>
            </w:ins>
            <w:r>
              <w:rPr>
                <w:rFonts w:hint="default" w:ascii="宋体" w:hAnsi="宋体" w:eastAsia="宋体" w:cs="Arial"/>
                <w:sz w:val="18"/>
                <w:szCs w:val="18"/>
                <w:lang w:val="en-US" w:eastAsia="zh-CN" w:bidi="ar-SA"/>
              </w:rPr>
              <w:t>,</w:t>
            </w:r>
            <w:r>
              <w:rPr>
                <w:rFonts w:hint="eastAsia" w:ascii="宋体" w:hAnsi="宋体" w:eastAsia="宋体" w:cs="Arial"/>
                <w:sz w:val="18"/>
                <w:szCs w:val="18"/>
                <w:lang w:val="en-US" w:eastAsia="zh-CN" w:bidi="ar-SA"/>
              </w:rPr>
              <w:t>-</w:t>
            </w:r>
            <w:r>
              <w:rPr>
                <w:rFonts w:hint="default" w:ascii="宋体" w:hAnsi="宋体" w:eastAsia="宋体" w:cs="Arial"/>
                <w:sz w:val="18"/>
                <w:szCs w:val="18"/>
                <w:lang w:val="en-US" w:eastAsia="zh-CN" w:bidi="ar-SA"/>
              </w:rPr>
              <w:t>40</w:t>
            </w:r>
            <w:ins w:id="6156" w:author="Zhang" w:date="2023-11-22T15:01:25Z">
              <w:r>
                <w:rPr>
                  <w:rFonts w:hint="eastAsia"/>
                  <w:w w:val="25"/>
                  <w:highlight w:val="none"/>
                  <w:lang w:val="en-US" w:eastAsia="zh-CN"/>
                </w:rPr>
                <w:t xml:space="preserve"> </w:t>
              </w:r>
            </w:ins>
            <w:del w:id="6157" w:author="Zhang" w:date="2023-11-22T15:00:21Z">
              <w:r>
                <w:rPr>
                  <w:rFonts w:hint="default" w:ascii="宋体" w:hAnsi="宋体" w:eastAsia="宋体" w:cs="Arial"/>
                  <w:sz w:val="18"/>
                  <w:szCs w:val="18"/>
                  <w:lang w:val="en-US" w:eastAsia="zh-CN" w:bidi="ar-SA"/>
                </w:rPr>
                <w:delText>ºC</w:delText>
              </w:r>
            </w:del>
            <w:ins w:id="6158" w:author="Zhang" w:date="2023-11-22T15:00:21Z">
              <w:r>
                <w:rPr>
                  <w:rFonts w:hint="eastAsia" w:ascii="宋体" w:hAnsi="宋体" w:cs="Arial"/>
                  <w:sz w:val="18"/>
                  <w:szCs w:val="18"/>
                  <w:lang w:val="en-US" w:eastAsia="zh-CN" w:bidi="ar-SA"/>
                </w:rPr>
                <w:t>℃</w:t>
              </w:r>
            </w:ins>
            <w:r>
              <w:rPr>
                <w:rFonts w:hint="default" w:ascii="宋体" w:hAnsi="宋体" w:eastAsia="宋体" w:cs="Arial"/>
                <w:sz w:val="18"/>
                <w:szCs w:val="18"/>
                <w:lang w:val="en-US" w:eastAsia="zh-CN" w:bidi="ar-SA"/>
              </w:rPr>
              <w:t>,</w:t>
            </w:r>
            <w:r>
              <w:rPr>
                <w:rFonts w:hint="eastAsia" w:ascii="宋体" w:hAnsi="宋体" w:eastAsia="宋体" w:cs="Arial"/>
                <w:sz w:val="18"/>
                <w:szCs w:val="18"/>
                <w:lang w:val="en-US" w:eastAsia="zh-CN" w:bidi="ar-SA"/>
              </w:rPr>
              <w:t>-</w:t>
            </w:r>
            <w:r>
              <w:rPr>
                <w:rFonts w:hint="default" w:ascii="宋体" w:hAnsi="宋体" w:eastAsia="宋体" w:cs="Arial"/>
                <w:sz w:val="18"/>
                <w:szCs w:val="18"/>
                <w:lang w:val="en-US" w:eastAsia="zh-CN" w:bidi="ar-SA"/>
              </w:rPr>
              <w:t>25</w:t>
            </w:r>
            <w:ins w:id="6159" w:author="Zhang" w:date="2023-11-22T15:01:27Z">
              <w:r>
                <w:rPr>
                  <w:rFonts w:hint="eastAsia"/>
                  <w:w w:val="25"/>
                  <w:highlight w:val="none"/>
                  <w:lang w:val="en-US" w:eastAsia="zh-CN"/>
                </w:rPr>
                <w:t xml:space="preserve"> </w:t>
              </w:r>
            </w:ins>
            <w:del w:id="6160" w:author="Zhang" w:date="2023-11-22T15:00:21Z">
              <w:r>
                <w:rPr>
                  <w:rFonts w:hint="default" w:ascii="宋体" w:hAnsi="宋体" w:eastAsia="宋体" w:cs="Arial"/>
                  <w:sz w:val="18"/>
                  <w:szCs w:val="18"/>
                  <w:lang w:val="en-US" w:eastAsia="zh-CN" w:bidi="ar-SA"/>
                </w:rPr>
                <w:delText>ºC</w:delText>
              </w:r>
            </w:del>
            <w:ins w:id="6161" w:author="Zhang" w:date="2023-11-22T15:00:21Z">
              <w:r>
                <w:rPr>
                  <w:rFonts w:hint="eastAsia" w:ascii="宋体" w:hAnsi="宋体" w:cs="Arial"/>
                  <w:sz w:val="18"/>
                  <w:szCs w:val="18"/>
                  <w:lang w:val="en-US" w:eastAsia="zh-CN" w:bidi="ar-SA"/>
                </w:rPr>
                <w:t>℃</w:t>
              </w:r>
            </w:ins>
            <w:r>
              <w:rPr>
                <w:rFonts w:hint="default" w:ascii="宋体" w:hAnsi="宋体" w:eastAsia="宋体" w:cs="Arial"/>
                <w:sz w:val="18"/>
                <w:szCs w:val="18"/>
                <w:lang w:val="en-US" w:eastAsia="zh-CN" w:bidi="ar-SA"/>
              </w:rPr>
              <w:t>,</w:t>
            </w:r>
            <w:r>
              <w:rPr>
                <w:rFonts w:hint="eastAsia" w:ascii="宋体" w:hAnsi="宋体" w:eastAsia="宋体" w:cs="Arial"/>
                <w:sz w:val="18"/>
                <w:szCs w:val="18"/>
                <w:lang w:val="en-US" w:eastAsia="zh-CN" w:bidi="ar-SA"/>
              </w:rPr>
              <w:t>-</w:t>
            </w:r>
            <w:r>
              <w:rPr>
                <w:rFonts w:hint="default" w:ascii="宋体" w:hAnsi="宋体" w:eastAsia="宋体" w:cs="Arial"/>
                <w:sz w:val="18"/>
                <w:szCs w:val="18"/>
                <w:lang w:val="en-US" w:eastAsia="zh-CN" w:bidi="ar-SA"/>
              </w:rPr>
              <w:t>10</w:t>
            </w:r>
            <w:ins w:id="6162" w:author="Zhang" w:date="2023-11-22T15:01:30Z">
              <w:r>
                <w:rPr>
                  <w:rFonts w:hint="eastAsia"/>
                  <w:w w:val="25"/>
                  <w:highlight w:val="none"/>
                  <w:lang w:val="en-US" w:eastAsia="zh-CN"/>
                </w:rPr>
                <w:t xml:space="preserve"> </w:t>
              </w:r>
            </w:ins>
            <w:del w:id="6163" w:author="Zhang" w:date="2023-11-22T15:00:21Z">
              <w:r>
                <w:rPr>
                  <w:rFonts w:hint="default" w:ascii="宋体" w:hAnsi="宋体" w:eastAsia="宋体" w:cs="Arial"/>
                  <w:sz w:val="18"/>
                  <w:szCs w:val="18"/>
                  <w:lang w:val="en-US" w:eastAsia="zh-CN" w:bidi="ar-SA"/>
                </w:rPr>
                <w:delText>ºC</w:delText>
              </w:r>
            </w:del>
            <w:ins w:id="6164" w:author="Zhang" w:date="2023-11-22T15:00:21Z">
              <w:r>
                <w:rPr>
                  <w:rFonts w:hint="eastAsia" w:ascii="宋体" w:hAnsi="宋体" w:cs="Arial"/>
                  <w:sz w:val="18"/>
                  <w:szCs w:val="18"/>
                  <w:lang w:val="en-US" w:eastAsia="zh-CN" w:bidi="ar-SA"/>
                </w:rPr>
                <w:t>℃</w:t>
              </w:r>
            </w:ins>
            <w:r>
              <w:rPr>
                <w:rFonts w:hint="default" w:ascii="宋体" w:hAnsi="宋体" w:eastAsia="宋体" w:cs="Arial"/>
                <w:sz w:val="18"/>
                <w:szCs w:val="18"/>
                <w:lang w:val="en-US" w:eastAsia="zh-CN" w:bidi="ar-SA"/>
              </w:rPr>
              <w:t>,</w:t>
            </w:r>
            <w:del w:id="6165" w:author="Zhang" w:date="2023-12-06T17:14:46Z">
              <w:r>
                <w:rPr>
                  <w:rFonts w:hint="default" w:ascii="宋体" w:hAnsi="宋体" w:eastAsia="宋体" w:cs="Arial"/>
                  <w:sz w:val="18"/>
                  <w:szCs w:val="18"/>
                  <w:lang w:val="en-US" w:eastAsia="zh-CN" w:bidi="ar-SA"/>
                </w:rPr>
                <w:delText>+</w:delText>
              </w:r>
            </w:del>
            <w:r>
              <w:rPr>
                <w:rFonts w:hint="default" w:ascii="宋体" w:hAnsi="宋体" w:eastAsia="宋体" w:cs="Arial"/>
                <w:sz w:val="18"/>
                <w:szCs w:val="18"/>
                <w:lang w:val="en-US" w:eastAsia="zh-CN" w:bidi="ar-SA"/>
              </w:rPr>
              <w:t>5</w:t>
            </w:r>
            <w:ins w:id="6166" w:author="Zhang" w:date="2023-11-22T15:01:32Z">
              <w:r>
                <w:rPr>
                  <w:rFonts w:hint="eastAsia"/>
                  <w:w w:val="25"/>
                  <w:highlight w:val="none"/>
                  <w:lang w:val="en-US" w:eastAsia="zh-CN"/>
                </w:rPr>
                <w:t xml:space="preserve"> </w:t>
              </w:r>
            </w:ins>
            <w:del w:id="6167" w:author="Zhang" w:date="2023-11-22T15:00:21Z">
              <w:r>
                <w:rPr>
                  <w:rFonts w:hint="default" w:ascii="宋体" w:hAnsi="宋体" w:eastAsia="宋体" w:cs="Arial"/>
                  <w:sz w:val="18"/>
                  <w:szCs w:val="18"/>
                  <w:lang w:val="en-US" w:eastAsia="zh-CN" w:bidi="ar-SA"/>
                </w:rPr>
                <w:delText>ºC</w:delText>
              </w:r>
            </w:del>
            <w:ins w:id="6168" w:author="Zhang" w:date="2023-11-22T15:00:21Z">
              <w:r>
                <w:rPr>
                  <w:rFonts w:hint="eastAsia" w:ascii="宋体" w:hAnsi="宋体" w:cs="Arial"/>
                  <w:sz w:val="18"/>
                  <w:szCs w:val="18"/>
                  <w:lang w:val="en-US" w:eastAsia="zh-CN" w:bidi="ar-SA"/>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5" w:type="dxa"/>
            <w:tcBorders>
              <w:tl2br w:val="nil"/>
              <w:tr2bl w:val="nil"/>
            </w:tcBorders>
            <w:vAlign w:val="top"/>
          </w:tcPr>
          <w:p>
            <w:pPr>
              <w:autoSpaceDE w:val="0"/>
              <w:autoSpaceDN w:val="0"/>
              <w:adjustRightInd w:val="0"/>
              <w:snapToGrid w:val="0"/>
              <w:ind w:firstLine="0" w:firstLineChars="0"/>
              <w:jc w:val="center"/>
              <w:rPr>
                <w:rFonts w:ascii="宋体" w:hAnsi="宋体" w:eastAsia="宋体" w:cs="Arial"/>
                <w:sz w:val="18"/>
                <w:szCs w:val="18"/>
                <w:lang w:val="en-US" w:eastAsia="zh-CN" w:bidi="ar-SA"/>
              </w:rPr>
            </w:pPr>
            <w:r>
              <w:rPr>
                <w:rFonts w:hint="eastAsia" w:ascii="宋体" w:hAnsi="宋体" w:eastAsia="宋体" w:cs="Arial"/>
                <w:sz w:val="18"/>
                <w:szCs w:val="18"/>
                <w:lang w:val="en-US" w:eastAsia="zh-CN" w:bidi="ar-SA"/>
              </w:rPr>
              <w:t>温度极限上限</w:t>
            </w:r>
          </w:p>
        </w:tc>
        <w:tc>
          <w:tcPr>
            <w:tcW w:w="5492" w:type="dxa"/>
            <w:tcBorders>
              <w:tl2br w:val="nil"/>
              <w:tr2bl w:val="nil"/>
            </w:tcBorders>
            <w:vAlign w:val="top"/>
          </w:tcPr>
          <w:p>
            <w:pPr>
              <w:autoSpaceDE w:val="0"/>
              <w:autoSpaceDN w:val="0"/>
              <w:adjustRightInd w:val="0"/>
              <w:snapToGrid w:val="0"/>
              <w:ind w:firstLine="0" w:firstLineChars="0"/>
              <w:jc w:val="center"/>
              <w:rPr>
                <w:rFonts w:ascii="宋体" w:hAnsi="宋体" w:eastAsia="宋体" w:cs="Arial"/>
                <w:sz w:val="18"/>
                <w:szCs w:val="18"/>
                <w:lang w:val="en-US" w:eastAsia="zh-CN" w:bidi="ar-SA"/>
              </w:rPr>
            </w:pPr>
            <w:del w:id="6169" w:author="Zhang" w:date="2023-12-06T17:14:49Z">
              <w:r>
                <w:rPr>
                  <w:rFonts w:hint="default" w:ascii="宋体" w:hAnsi="宋体" w:eastAsia="宋体" w:cs="Arial"/>
                  <w:sz w:val="18"/>
                  <w:szCs w:val="18"/>
                  <w:lang w:val="en-US" w:eastAsia="zh-CN" w:bidi="ar-SA"/>
                </w:rPr>
                <w:delText>+</w:delText>
              </w:r>
            </w:del>
            <w:r>
              <w:rPr>
                <w:rFonts w:hint="default" w:ascii="宋体" w:hAnsi="宋体" w:eastAsia="宋体" w:cs="Arial"/>
                <w:sz w:val="18"/>
                <w:szCs w:val="18"/>
                <w:lang w:val="en-US" w:eastAsia="zh-CN" w:bidi="ar-SA"/>
              </w:rPr>
              <w:t>30</w:t>
            </w:r>
            <w:ins w:id="6170" w:author="Zhang" w:date="2023-11-22T15:01:40Z">
              <w:r>
                <w:rPr>
                  <w:rFonts w:hint="eastAsia"/>
                  <w:w w:val="25"/>
                  <w:highlight w:val="none"/>
                  <w:lang w:val="en-US" w:eastAsia="zh-CN"/>
                </w:rPr>
                <w:t xml:space="preserve"> </w:t>
              </w:r>
            </w:ins>
            <w:del w:id="6171" w:author="Zhang" w:date="2023-11-22T15:00:21Z">
              <w:r>
                <w:rPr>
                  <w:rFonts w:hint="default" w:ascii="宋体" w:hAnsi="宋体" w:eastAsia="宋体" w:cs="Arial"/>
                  <w:sz w:val="18"/>
                  <w:szCs w:val="18"/>
                  <w:lang w:val="en-US" w:eastAsia="zh-CN" w:bidi="ar-SA"/>
                </w:rPr>
                <w:delText>ºC</w:delText>
              </w:r>
            </w:del>
            <w:ins w:id="6172" w:author="Zhang" w:date="2023-11-22T15:00:21Z">
              <w:r>
                <w:rPr>
                  <w:rFonts w:hint="eastAsia" w:ascii="宋体" w:hAnsi="宋体" w:cs="Arial"/>
                  <w:sz w:val="18"/>
                  <w:szCs w:val="18"/>
                  <w:lang w:val="en-US" w:eastAsia="zh-CN" w:bidi="ar-SA"/>
                </w:rPr>
                <w:t>℃</w:t>
              </w:r>
            </w:ins>
            <w:r>
              <w:rPr>
                <w:rFonts w:hint="default" w:ascii="宋体" w:hAnsi="宋体" w:eastAsia="宋体" w:cs="Arial"/>
                <w:sz w:val="18"/>
                <w:szCs w:val="18"/>
                <w:lang w:val="en-US" w:eastAsia="zh-CN" w:bidi="ar-SA"/>
              </w:rPr>
              <w:t>,</w:t>
            </w:r>
            <w:del w:id="6173" w:author="Zhang" w:date="2023-12-06T17:14:51Z">
              <w:r>
                <w:rPr>
                  <w:rFonts w:hint="default" w:ascii="宋体" w:hAnsi="宋体" w:eastAsia="宋体" w:cs="Arial"/>
                  <w:sz w:val="18"/>
                  <w:szCs w:val="18"/>
                  <w:lang w:val="en-US" w:eastAsia="zh-CN" w:bidi="ar-SA"/>
                </w:rPr>
                <w:delText>+</w:delText>
              </w:r>
            </w:del>
            <w:r>
              <w:rPr>
                <w:rFonts w:hint="default" w:ascii="宋体" w:hAnsi="宋体" w:eastAsia="宋体" w:cs="Arial"/>
                <w:sz w:val="18"/>
                <w:szCs w:val="18"/>
                <w:lang w:val="en-US" w:eastAsia="zh-CN" w:bidi="ar-SA"/>
              </w:rPr>
              <w:t>40</w:t>
            </w:r>
            <w:ins w:id="6174" w:author="Zhang" w:date="2023-11-22T15:01:38Z">
              <w:r>
                <w:rPr>
                  <w:rFonts w:hint="eastAsia"/>
                  <w:w w:val="25"/>
                  <w:highlight w:val="none"/>
                  <w:lang w:val="en-US" w:eastAsia="zh-CN"/>
                </w:rPr>
                <w:t xml:space="preserve"> </w:t>
              </w:r>
            </w:ins>
            <w:del w:id="6175" w:author="Zhang" w:date="2023-11-22T15:00:21Z">
              <w:r>
                <w:rPr>
                  <w:rFonts w:hint="default" w:ascii="宋体" w:hAnsi="宋体" w:eastAsia="宋体" w:cs="Arial"/>
                  <w:sz w:val="18"/>
                  <w:szCs w:val="18"/>
                  <w:lang w:val="en-US" w:eastAsia="zh-CN" w:bidi="ar-SA"/>
                </w:rPr>
                <w:delText>ºC</w:delText>
              </w:r>
            </w:del>
            <w:ins w:id="6176" w:author="Zhang" w:date="2023-11-22T15:00:21Z">
              <w:r>
                <w:rPr>
                  <w:rFonts w:hint="eastAsia" w:ascii="宋体" w:hAnsi="宋体" w:cs="Arial"/>
                  <w:sz w:val="18"/>
                  <w:szCs w:val="18"/>
                  <w:lang w:val="en-US" w:eastAsia="zh-CN" w:bidi="ar-SA"/>
                </w:rPr>
                <w:t>℃</w:t>
              </w:r>
            </w:ins>
            <w:r>
              <w:rPr>
                <w:rFonts w:hint="default" w:ascii="宋体" w:hAnsi="宋体" w:eastAsia="宋体" w:cs="Arial"/>
                <w:sz w:val="18"/>
                <w:szCs w:val="18"/>
                <w:lang w:val="en-US" w:eastAsia="zh-CN" w:bidi="ar-SA"/>
              </w:rPr>
              <w:t>,</w:t>
            </w:r>
            <w:del w:id="6177" w:author="Zhang" w:date="2023-12-06T17:14:52Z">
              <w:r>
                <w:rPr>
                  <w:rFonts w:hint="default" w:ascii="宋体" w:hAnsi="宋体" w:eastAsia="宋体" w:cs="Arial"/>
                  <w:sz w:val="18"/>
                  <w:szCs w:val="18"/>
                  <w:lang w:val="en-US" w:eastAsia="zh-CN" w:bidi="ar-SA"/>
                </w:rPr>
                <w:delText>+</w:delText>
              </w:r>
            </w:del>
            <w:r>
              <w:rPr>
                <w:rFonts w:hint="default" w:ascii="宋体" w:hAnsi="宋体" w:eastAsia="宋体" w:cs="Arial"/>
                <w:sz w:val="18"/>
                <w:szCs w:val="18"/>
                <w:lang w:val="en-US" w:eastAsia="zh-CN" w:bidi="ar-SA"/>
              </w:rPr>
              <w:t>55</w:t>
            </w:r>
            <w:ins w:id="6178" w:author="Zhang" w:date="2023-11-22T15:01:36Z">
              <w:r>
                <w:rPr>
                  <w:rFonts w:hint="eastAsia"/>
                  <w:w w:val="25"/>
                  <w:highlight w:val="none"/>
                  <w:lang w:val="en-US" w:eastAsia="zh-CN"/>
                </w:rPr>
                <w:t xml:space="preserve"> </w:t>
              </w:r>
            </w:ins>
            <w:del w:id="6179" w:author="Zhang" w:date="2023-11-22T15:00:21Z">
              <w:r>
                <w:rPr>
                  <w:rFonts w:hint="default" w:ascii="宋体" w:hAnsi="宋体" w:eastAsia="宋体" w:cs="Arial"/>
                  <w:sz w:val="18"/>
                  <w:szCs w:val="18"/>
                  <w:lang w:val="en-US" w:eastAsia="zh-CN" w:bidi="ar-SA"/>
                </w:rPr>
                <w:delText>ºC</w:delText>
              </w:r>
            </w:del>
            <w:ins w:id="6180" w:author="Zhang" w:date="2023-11-22T15:00:21Z">
              <w:r>
                <w:rPr>
                  <w:rFonts w:hint="eastAsia" w:ascii="宋体" w:hAnsi="宋体" w:cs="Arial"/>
                  <w:sz w:val="18"/>
                  <w:szCs w:val="18"/>
                  <w:lang w:val="en-US" w:eastAsia="zh-CN" w:bidi="ar-SA"/>
                </w:rPr>
                <w:t>℃</w:t>
              </w:r>
            </w:ins>
            <w:r>
              <w:rPr>
                <w:rFonts w:hint="default" w:ascii="宋体" w:hAnsi="宋体" w:eastAsia="宋体" w:cs="Arial"/>
                <w:sz w:val="18"/>
                <w:szCs w:val="18"/>
                <w:lang w:val="en-US" w:eastAsia="zh-CN" w:bidi="ar-SA"/>
              </w:rPr>
              <w:t>,</w:t>
            </w:r>
            <w:del w:id="6181" w:author="Zhang" w:date="2023-12-06T17:14:53Z">
              <w:r>
                <w:rPr>
                  <w:rFonts w:hint="default" w:ascii="宋体" w:hAnsi="宋体" w:eastAsia="宋体" w:cs="Arial"/>
                  <w:sz w:val="18"/>
                  <w:szCs w:val="18"/>
                  <w:lang w:val="en-US" w:eastAsia="zh-CN" w:bidi="ar-SA"/>
                </w:rPr>
                <w:delText>+</w:delText>
              </w:r>
            </w:del>
            <w:r>
              <w:rPr>
                <w:rFonts w:hint="default" w:ascii="宋体" w:hAnsi="宋体" w:eastAsia="宋体" w:cs="Arial"/>
                <w:sz w:val="18"/>
                <w:szCs w:val="18"/>
                <w:lang w:val="en-US" w:eastAsia="zh-CN" w:bidi="ar-SA"/>
              </w:rPr>
              <w:t>70</w:t>
            </w:r>
            <w:ins w:id="6182" w:author="Zhang" w:date="2023-11-22T15:01:35Z">
              <w:r>
                <w:rPr>
                  <w:rFonts w:hint="eastAsia"/>
                  <w:w w:val="25"/>
                  <w:highlight w:val="none"/>
                  <w:lang w:val="en-US" w:eastAsia="zh-CN"/>
                </w:rPr>
                <w:t xml:space="preserve"> </w:t>
              </w:r>
            </w:ins>
            <w:del w:id="6183" w:author="Zhang" w:date="2023-11-22T15:00:21Z">
              <w:r>
                <w:rPr>
                  <w:rFonts w:hint="default" w:ascii="宋体" w:hAnsi="宋体" w:eastAsia="宋体" w:cs="Arial"/>
                  <w:sz w:val="18"/>
                  <w:szCs w:val="18"/>
                  <w:lang w:val="en-US" w:eastAsia="zh-CN" w:bidi="ar-SA"/>
                </w:rPr>
                <w:delText>ºC</w:delText>
              </w:r>
            </w:del>
            <w:ins w:id="6184" w:author="Zhang" w:date="2023-11-22T15:00:21Z">
              <w:r>
                <w:rPr>
                  <w:rFonts w:hint="eastAsia" w:ascii="宋体" w:hAnsi="宋体" w:cs="Arial"/>
                  <w:sz w:val="18"/>
                  <w:szCs w:val="18"/>
                  <w:lang w:val="en-US" w:eastAsia="zh-CN" w:bidi="ar-SA"/>
                </w:rPr>
                <w:t>℃</w:t>
              </w:r>
            </w:ins>
            <w:r>
              <w:rPr>
                <w:rFonts w:hint="default" w:ascii="宋体" w:hAnsi="宋体" w:eastAsia="宋体" w:cs="Arial"/>
                <w:sz w:val="18"/>
                <w:szCs w:val="18"/>
                <w:lang w:val="en-US" w:eastAsia="zh-CN" w:bidi="ar-SA"/>
              </w:rPr>
              <w:t>,</w:t>
            </w:r>
            <w:del w:id="6185" w:author="Zhang" w:date="2023-12-06T17:14:54Z">
              <w:r>
                <w:rPr>
                  <w:rFonts w:hint="default" w:ascii="宋体" w:hAnsi="宋体" w:eastAsia="宋体" w:cs="Arial"/>
                  <w:sz w:val="18"/>
                  <w:szCs w:val="18"/>
                  <w:lang w:val="en-US" w:eastAsia="zh-CN" w:bidi="ar-SA"/>
                </w:rPr>
                <w:delText>+</w:delText>
              </w:r>
            </w:del>
            <w:r>
              <w:rPr>
                <w:rFonts w:hint="default" w:ascii="宋体" w:hAnsi="宋体" w:eastAsia="宋体" w:cs="Arial"/>
                <w:sz w:val="18"/>
                <w:szCs w:val="18"/>
                <w:lang w:val="en-US" w:eastAsia="zh-CN" w:bidi="ar-SA"/>
              </w:rPr>
              <w:t>85</w:t>
            </w:r>
            <w:ins w:id="6186" w:author="Zhang" w:date="2023-11-22T15:01:33Z">
              <w:r>
                <w:rPr>
                  <w:rFonts w:hint="eastAsia"/>
                  <w:w w:val="25"/>
                  <w:highlight w:val="none"/>
                  <w:lang w:val="en-US" w:eastAsia="zh-CN"/>
                </w:rPr>
                <w:t xml:space="preserve"> </w:t>
              </w:r>
            </w:ins>
            <w:del w:id="6187" w:author="Zhang" w:date="2023-11-22T15:00:21Z">
              <w:r>
                <w:rPr>
                  <w:rFonts w:hint="default" w:ascii="宋体" w:hAnsi="宋体" w:eastAsia="宋体" w:cs="Arial"/>
                  <w:sz w:val="18"/>
                  <w:szCs w:val="18"/>
                  <w:lang w:val="en-US" w:eastAsia="zh-CN" w:bidi="ar-SA"/>
                </w:rPr>
                <w:delText>ºC</w:delText>
              </w:r>
            </w:del>
            <w:ins w:id="6188" w:author="Zhang" w:date="2023-11-22T15:00:21Z">
              <w:r>
                <w:rPr>
                  <w:rFonts w:hint="eastAsia" w:ascii="宋体" w:hAnsi="宋体" w:cs="Arial"/>
                  <w:sz w:val="18"/>
                  <w:szCs w:val="18"/>
                  <w:lang w:val="en-US" w:eastAsia="zh-CN" w:bidi="ar-SA"/>
                </w:rPr>
                <w:t>℃</w:t>
              </w:r>
            </w:ins>
          </w:p>
        </w:tc>
      </w:tr>
    </w:tbl>
    <w:p>
      <w:pPr>
        <w:pStyle w:val="258"/>
        <w:bidi w:val="0"/>
        <w:rPr>
          <w:lang w:val="en-US" w:eastAsia="zh-CN"/>
        </w:rPr>
      </w:pPr>
      <w:r>
        <w:rPr>
          <w:rFonts w:hint="eastAsia"/>
          <w:lang w:val="en-US" w:eastAsia="zh-CN"/>
        </w:rPr>
        <w:t>仪表适用的环境等级由制造商指定，可选的环境等级应如</w:t>
      </w:r>
      <w:ins w:id="6189" w:author="ROY" w:date="2023-11-09T11:39:07Z">
        <w:r>
          <w:rPr>
            <w:rFonts w:hint="eastAsia"/>
            <w:lang w:val="en-US" w:eastAsia="zh-CN"/>
          </w:rPr>
          <w:fldChar w:fldCharType="begin"/>
        </w:r>
      </w:ins>
      <w:ins w:id="6190" w:author="ROY" w:date="2023-11-09T11:39:07Z">
        <w:r>
          <w:rPr>
            <w:rFonts w:hint="eastAsia"/>
            <w:lang w:val="en-US" w:eastAsia="zh-CN"/>
          </w:rPr>
          <w:instrText xml:space="preserve"> REF _Toc500406844 \n \h </w:instrText>
        </w:r>
      </w:ins>
      <w:ins w:id="6191" w:author="ROY" w:date="2023-11-09T11:39:07Z">
        <w:r>
          <w:rPr>
            <w:rFonts w:hint="eastAsia"/>
            <w:lang w:val="en-US" w:eastAsia="zh-CN"/>
          </w:rPr>
          <w:fldChar w:fldCharType="separate"/>
        </w:r>
      </w:ins>
      <w:ins w:id="6192" w:author="ROY" w:date="2023-11-09T11:39:07Z">
        <w:r>
          <w:rPr>
            <w:rFonts w:hint="eastAsia"/>
            <w:lang w:val="en-US" w:eastAsia="zh-CN"/>
          </w:rPr>
          <w:t>表4</w:t>
        </w:r>
      </w:ins>
      <w:ins w:id="6193" w:author="ROY" w:date="2023-11-09T11:39:07Z">
        <w:r>
          <w:rPr>
            <w:rFonts w:hint="eastAsia"/>
            <w:lang w:val="en-US" w:eastAsia="zh-CN"/>
          </w:rPr>
          <w:fldChar w:fldCharType="end"/>
        </w:r>
      </w:ins>
      <w:del w:id="6194" w:author="ROY" w:date="2023-11-09T11:39:00Z">
        <w:r>
          <w:rPr>
            <w:rFonts w:hint="eastAsia"/>
            <w:lang w:val="en-US" w:eastAsia="zh-CN"/>
          </w:rPr>
          <w:delText>表5</w:delText>
        </w:r>
      </w:del>
      <w:r>
        <w:rPr>
          <w:rFonts w:hint="eastAsia"/>
          <w:lang w:val="en-US" w:eastAsia="zh-CN"/>
        </w:rPr>
        <w:t>所示。</w:t>
      </w:r>
    </w:p>
    <w:p>
      <w:pPr>
        <w:pStyle w:val="301"/>
        <w:bidi w:val="0"/>
        <w:ind w:left="0" w:firstLine="0"/>
        <w:rPr>
          <w:lang w:val="en-US" w:eastAsia="zh-CN"/>
        </w:rPr>
      </w:pPr>
      <w:bookmarkStart w:id="308" w:name="_Toc502907807"/>
      <w:bookmarkStart w:id="309" w:name="_Toc7712"/>
      <w:bookmarkStart w:id="310" w:name="_Toc514155193"/>
      <w:bookmarkStart w:id="311" w:name="_Toc484960613"/>
      <w:bookmarkStart w:id="312" w:name="_Toc502843051"/>
      <w:bookmarkStart w:id="313" w:name="_Toc18430"/>
      <w:bookmarkStart w:id="314" w:name="_Toc484960857"/>
      <w:bookmarkStart w:id="315" w:name="_Toc514914828"/>
      <w:bookmarkStart w:id="316" w:name="_Toc13201"/>
      <w:bookmarkStart w:id="317" w:name="_Toc504643100"/>
      <w:bookmarkStart w:id="318" w:name="_Toc120"/>
      <w:bookmarkStart w:id="319" w:name="_Toc500406844"/>
      <w:bookmarkStart w:id="320" w:name="_Toc29072"/>
      <w:bookmarkStart w:id="321" w:name="_Toc502843220"/>
      <w:bookmarkStart w:id="322" w:name="_Toc485196834"/>
      <w:bookmarkStart w:id="323" w:name="_Toc502239555"/>
      <w:r>
        <w:rPr>
          <w:rFonts w:hint="eastAsia"/>
          <w:lang w:val="en-US" w:eastAsia="zh-CN"/>
        </w:rPr>
        <w:t>环境等级</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bl>
      <w:tblPr>
        <w:tblStyle w:val="88"/>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1701"/>
        <w:gridCol w:w="5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74" w:type="dxa"/>
            <w:tcBorders>
              <w:tl2br w:val="nil"/>
              <w:tr2bl w:val="nil"/>
            </w:tcBorders>
          </w:tcPr>
          <w:p>
            <w:pPr>
              <w:autoSpaceDE w:val="0"/>
              <w:autoSpaceDN w:val="0"/>
              <w:adjustRightInd w:val="0"/>
              <w:snapToGrid w:val="0"/>
              <w:ind w:firstLine="0" w:firstLineChars="0"/>
              <w:jc w:val="center"/>
              <w:rPr>
                <w:rFonts w:ascii="宋体" w:hAnsi="宋体" w:eastAsia="宋体" w:cs="Arial"/>
                <w:sz w:val="18"/>
                <w:szCs w:val="18"/>
                <w:lang w:val="en-US" w:eastAsia="zh-CN" w:bidi="ar-SA"/>
              </w:rPr>
            </w:pPr>
            <w:r>
              <w:rPr>
                <w:rFonts w:hint="eastAsia" w:ascii="宋体" w:hAnsi="宋体" w:eastAsia="宋体" w:cs="Arial"/>
                <w:sz w:val="18"/>
                <w:szCs w:val="18"/>
                <w:lang w:val="en-US" w:eastAsia="zh-CN" w:bidi="ar-SA"/>
              </w:rPr>
              <w:t>仪表类型</w:t>
            </w:r>
          </w:p>
        </w:tc>
        <w:tc>
          <w:tcPr>
            <w:tcW w:w="1701" w:type="dxa"/>
            <w:tcBorders>
              <w:tl2br w:val="nil"/>
              <w:tr2bl w:val="nil"/>
            </w:tcBorders>
          </w:tcPr>
          <w:p>
            <w:pPr>
              <w:autoSpaceDE w:val="0"/>
              <w:autoSpaceDN w:val="0"/>
              <w:adjustRightInd w:val="0"/>
              <w:snapToGrid w:val="0"/>
              <w:ind w:firstLine="0" w:firstLineChars="0"/>
              <w:jc w:val="center"/>
              <w:rPr>
                <w:rFonts w:ascii="宋体" w:hAnsi="宋体" w:eastAsia="宋体" w:cs="Arial"/>
                <w:sz w:val="18"/>
                <w:szCs w:val="18"/>
                <w:lang w:val="en-US" w:eastAsia="zh-CN" w:bidi="ar-SA"/>
              </w:rPr>
            </w:pPr>
            <w:r>
              <w:rPr>
                <w:rFonts w:hint="eastAsia" w:ascii="宋体" w:hAnsi="宋体" w:eastAsia="宋体" w:cs="Arial"/>
                <w:sz w:val="18"/>
                <w:szCs w:val="18"/>
                <w:lang w:val="en-US" w:eastAsia="zh-CN" w:bidi="ar-SA"/>
              </w:rPr>
              <w:t>环境等级</w:t>
            </w:r>
          </w:p>
        </w:tc>
        <w:tc>
          <w:tcPr>
            <w:tcW w:w="5473" w:type="dxa"/>
            <w:tcBorders>
              <w:tl2br w:val="nil"/>
              <w:tr2bl w:val="nil"/>
            </w:tcBorders>
            <w:vAlign w:val="center"/>
          </w:tcPr>
          <w:p>
            <w:pPr>
              <w:autoSpaceDE w:val="0"/>
              <w:autoSpaceDN w:val="0"/>
              <w:adjustRightInd w:val="0"/>
              <w:snapToGrid w:val="0"/>
              <w:ind w:firstLine="0" w:firstLineChars="0"/>
              <w:jc w:val="center"/>
              <w:rPr>
                <w:rFonts w:ascii="宋体" w:hAnsi="宋体" w:eastAsia="宋体" w:cs="Arial"/>
                <w:sz w:val="18"/>
                <w:szCs w:val="18"/>
                <w:lang w:val="en-US" w:eastAsia="zh-CN" w:bidi="ar-SA"/>
              </w:rPr>
            </w:pPr>
            <w:r>
              <w:rPr>
                <w:rFonts w:hint="eastAsia" w:ascii="宋体" w:hAnsi="宋体" w:eastAsia="宋体" w:cs="Arial"/>
                <w:sz w:val="18"/>
                <w:szCs w:val="18"/>
                <w:lang w:val="en-US" w:eastAsia="zh-CN" w:bidi="ar-SA"/>
              </w:rPr>
              <w:t>安装场所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Borders>
              <w:tl2br w:val="nil"/>
              <w:tr2bl w:val="nil"/>
            </w:tcBorders>
          </w:tcPr>
          <w:p>
            <w:pPr>
              <w:autoSpaceDE w:val="0"/>
              <w:autoSpaceDN w:val="0"/>
              <w:adjustRightInd w:val="0"/>
              <w:snapToGrid w:val="0"/>
              <w:ind w:firstLine="0" w:firstLineChars="0"/>
              <w:jc w:val="center"/>
              <w:rPr>
                <w:rFonts w:ascii="宋体" w:hAnsi="宋体" w:eastAsia="宋体" w:cs="Arial"/>
                <w:sz w:val="18"/>
                <w:szCs w:val="18"/>
                <w:lang w:val="en-US" w:eastAsia="zh-CN" w:bidi="ar-SA"/>
              </w:rPr>
            </w:pPr>
            <w:r>
              <w:rPr>
                <w:rFonts w:hint="eastAsia" w:ascii="宋体" w:hAnsi="宋体" w:eastAsia="宋体" w:cs="Arial"/>
                <w:sz w:val="18"/>
                <w:szCs w:val="18"/>
                <w:lang w:val="en-US" w:eastAsia="zh-CN" w:bidi="ar-SA"/>
              </w:rPr>
              <w:t>室内仪表</w:t>
            </w:r>
          </w:p>
        </w:tc>
        <w:tc>
          <w:tcPr>
            <w:tcW w:w="1701" w:type="dxa"/>
            <w:tcBorders>
              <w:tl2br w:val="nil"/>
              <w:tr2bl w:val="nil"/>
            </w:tcBorders>
          </w:tcPr>
          <w:p>
            <w:pPr>
              <w:autoSpaceDE w:val="0"/>
              <w:autoSpaceDN w:val="0"/>
              <w:adjustRightInd w:val="0"/>
              <w:snapToGrid w:val="0"/>
              <w:ind w:firstLine="0" w:firstLineChars="0"/>
              <w:jc w:val="center"/>
              <w:rPr>
                <w:rFonts w:ascii="宋体" w:hAnsi="宋体" w:eastAsia="宋体" w:cs="Arial"/>
                <w:sz w:val="18"/>
                <w:szCs w:val="18"/>
                <w:lang w:val="en-US" w:eastAsia="zh-CN" w:bidi="ar-SA"/>
              </w:rPr>
            </w:pPr>
            <w:r>
              <w:rPr>
                <w:rFonts w:ascii="宋体" w:hAnsi="宋体" w:eastAsia="宋体" w:cs="Arial"/>
                <w:sz w:val="18"/>
                <w:szCs w:val="18"/>
                <w:lang w:val="en-US" w:eastAsia="zh-CN" w:bidi="ar-SA"/>
              </w:rPr>
              <w:t>H1</w:t>
            </w:r>
          </w:p>
        </w:tc>
        <w:tc>
          <w:tcPr>
            <w:tcW w:w="5473" w:type="dxa"/>
            <w:tcBorders>
              <w:tl2br w:val="nil"/>
              <w:tr2bl w:val="nil"/>
            </w:tcBorders>
          </w:tcPr>
          <w:p>
            <w:pPr>
              <w:autoSpaceDE w:val="0"/>
              <w:autoSpaceDN w:val="0"/>
              <w:adjustRightInd w:val="0"/>
              <w:snapToGrid w:val="0"/>
              <w:ind w:firstLine="0" w:firstLineChars="0"/>
              <w:jc w:val="center"/>
              <w:rPr>
                <w:rFonts w:ascii="宋体" w:hAnsi="宋体" w:eastAsia="宋体" w:cs="Arial"/>
                <w:sz w:val="18"/>
                <w:szCs w:val="18"/>
                <w:lang w:val="en-US" w:eastAsia="zh-CN" w:bidi="ar-SA"/>
              </w:rPr>
            </w:pPr>
            <w:r>
              <w:rPr>
                <w:rFonts w:hint="eastAsia" w:ascii="Arial" w:hAnsi="Arial" w:eastAsia="宋体" w:cs="Arial"/>
                <w:sz w:val="18"/>
                <w:szCs w:val="18"/>
                <w:lang w:val="en-US" w:eastAsia="zh-CN" w:bidi="ar-SA"/>
              </w:rPr>
              <w:t>仪表不经受凝露、积水或结冰的</w:t>
            </w:r>
            <w:bookmarkStart w:id="324" w:name="OLE_LINK868"/>
            <w:bookmarkStart w:id="325" w:name="OLE_LINK894"/>
            <w:bookmarkStart w:id="326" w:name="OLE_LINK867"/>
            <w:r>
              <w:rPr>
                <w:rFonts w:hint="eastAsia" w:ascii="Arial" w:hAnsi="Arial" w:eastAsia="宋体" w:cs="Arial"/>
                <w:sz w:val="18"/>
                <w:szCs w:val="18"/>
                <w:lang w:val="en-US" w:eastAsia="zh-CN" w:bidi="ar-SA"/>
              </w:rPr>
              <w:t>封闭场所</w:t>
            </w:r>
            <w:bookmarkEnd w:id="324"/>
            <w:bookmarkEnd w:id="325"/>
            <w:bookmarkEnd w:id="3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Borders>
              <w:tl2br w:val="nil"/>
              <w:tr2bl w:val="nil"/>
            </w:tcBorders>
          </w:tcPr>
          <w:p>
            <w:pPr>
              <w:autoSpaceDE w:val="0"/>
              <w:autoSpaceDN w:val="0"/>
              <w:adjustRightInd w:val="0"/>
              <w:snapToGrid w:val="0"/>
              <w:ind w:firstLine="0" w:firstLineChars="0"/>
              <w:jc w:val="center"/>
              <w:rPr>
                <w:rFonts w:ascii="宋体" w:hAnsi="宋体" w:eastAsia="宋体" w:cs="Arial"/>
                <w:sz w:val="18"/>
                <w:szCs w:val="18"/>
                <w:lang w:val="en-US" w:eastAsia="zh-CN" w:bidi="ar-SA"/>
              </w:rPr>
            </w:pPr>
            <w:r>
              <w:rPr>
                <w:rFonts w:hint="eastAsia" w:ascii="宋体" w:hAnsi="宋体" w:eastAsia="宋体" w:cs="Arial"/>
                <w:sz w:val="18"/>
                <w:szCs w:val="18"/>
                <w:lang w:val="en-US" w:eastAsia="zh-CN" w:bidi="ar-SA"/>
              </w:rPr>
              <w:t>室内仪表</w:t>
            </w:r>
          </w:p>
        </w:tc>
        <w:tc>
          <w:tcPr>
            <w:tcW w:w="1701" w:type="dxa"/>
            <w:tcBorders>
              <w:tl2br w:val="nil"/>
              <w:tr2bl w:val="nil"/>
            </w:tcBorders>
          </w:tcPr>
          <w:p>
            <w:pPr>
              <w:autoSpaceDE w:val="0"/>
              <w:autoSpaceDN w:val="0"/>
              <w:adjustRightInd w:val="0"/>
              <w:snapToGrid w:val="0"/>
              <w:ind w:firstLine="0" w:firstLineChars="0"/>
              <w:jc w:val="center"/>
              <w:rPr>
                <w:rFonts w:ascii="宋体" w:hAnsi="宋体" w:eastAsia="宋体" w:cs="Arial"/>
                <w:sz w:val="18"/>
                <w:szCs w:val="18"/>
                <w:lang w:val="en-US" w:eastAsia="zh-CN" w:bidi="ar-SA"/>
              </w:rPr>
            </w:pPr>
            <w:r>
              <w:rPr>
                <w:rFonts w:ascii="宋体" w:hAnsi="宋体" w:eastAsia="宋体" w:cs="Arial"/>
                <w:sz w:val="18"/>
                <w:szCs w:val="18"/>
                <w:lang w:val="en-US" w:eastAsia="zh-CN" w:bidi="ar-SA"/>
              </w:rPr>
              <w:t>H2</w:t>
            </w:r>
          </w:p>
        </w:tc>
        <w:tc>
          <w:tcPr>
            <w:tcW w:w="5473" w:type="dxa"/>
            <w:tcBorders>
              <w:tl2br w:val="nil"/>
              <w:tr2bl w:val="nil"/>
            </w:tcBorders>
          </w:tcPr>
          <w:p>
            <w:pPr>
              <w:autoSpaceDE w:val="0"/>
              <w:autoSpaceDN w:val="0"/>
              <w:adjustRightInd w:val="0"/>
              <w:snapToGrid w:val="0"/>
              <w:ind w:firstLine="0" w:firstLineChars="0"/>
              <w:jc w:val="center"/>
              <w:rPr>
                <w:rFonts w:ascii="Arial" w:hAnsi="Arial" w:eastAsia="宋体" w:cs="Arial"/>
                <w:sz w:val="18"/>
                <w:szCs w:val="18"/>
                <w:lang w:val="en-US" w:eastAsia="zh-CN" w:bidi="ar-SA"/>
              </w:rPr>
            </w:pPr>
            <w:r>
              <w:rPr>
                <w:rFonts w:hint="eastAsia" w:ascii="Arial" w:hAnsi="Arial" w:eastAsia="宋体" w:cs="Arial"/>
                <w:sz w:val="18"/>
                <w:szCs w:val="18"/>
                <w:lang w:val="en-US" w:eastAsia="zh-CN" w:bidi="ar-SA"/>
              </w:rPr>
              <w:t>仪表可能经受凝露、水（降雨除外）和结冰的封闭场所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tcBorders>
              <w:tl2br w:val="nil"/>
              <w:tr2bl w:val="nil"/>
            </w:tcBorders>
          </w:tcPr>
          <w:p>
            <w:pPr>
              <w:autoSpaceDE w:val="0"/>
              <w:autoSpaceDN w:val="0"/>
              <w:adjustRightInd w:val="0"/>
              <w:snapToGrid w:val="0"/>
              <w:ind w:firstLine="0" w:firstLineChars="0"/>
              <w:jc w:val="center"/>
              <w:rPr>
                <w:rFonts w:ascii="宋体" w:hAnsi="宋体" w:eastAsia="宋体" w:cs="Arial"/>
                <w:sz w:val="18"/>
                <w:szCs w:val="18"/>
                <w:lang w:val="en-US" w:eastAsia="zh-CN" w:bidi="ar-SA"/>
              </w:rPr>
            </w:pPr>
            <w:r>
              <w:rPr>
                <w:rFonts w:hint="eastAsia" w:ascii="宋体" w:hAnsi="宋体" w:eastAsia="宋体" w:cs="Arial"/>
                <w:sz w:val="18"/>
                <w:szCs w:val="18"/>
                <w:lang w:val="en-US" w:eastAsia="zh-CN" w:bidi="ar-SA"/>
              </w:rPr>
              <w:t>室外仪表</w:t>
            </w:r>
          </w:p>
        </w:tc>
        <w:tc>
          <w:tcPr>
            <w:tcW w:w="1701" w:type="dxa"/>
            <w:tcBorders>
              <w:tl2br w:val="nil"/>
              <w:tr2bl w:val="nil"/>
            </w:tcBorders>
          </w:tcPr>
          <w:p>
            <w:pPr>
              <w:autoSpaceDE w:val="0"/>
              <w:autoSpaceDN w:val="0"/>
              <w:adjustRightInd w:val="0"/>
              <w:snapToGrid w:val="0"/>
              <w:ind w:firstLine="0" w:firstLineChars="0"/>
              <w:jc w:val="center"/>
              <w:rPr>
                <w:rFonts w:ascii="宋体" w:hAnsi="宋体" w:eastAsia="宋体" w:cs="Arial"/>
                <w:sz w:val="18"/>
                <w:szCs w:val="18"/>
                <w:lang w:val="en-US" w:eastAsia="zh-CN" w:bidi="ar-SA"/>
              </w:rPr>
            </w:pPr>
            <w:r>
              <w:rPr>
                <w:rFonts w:ascii="宋体" w:hAnsi="宋体" w:eastAsia="宋体" w:cs="Arial"/>
                <w:sz w:val="18"/>
                <w:szCs w:val="18"/>
                <w:lang w:val="en-US" w:eastAsia="zh-CN" w:bidi="ar-SA"/>
              </w:rPr>
              <w:t>H3</w:t>
            </w:r>
          </w:p>
        </w:tc>
        <w:tc>
          <w:tcPr>
            <w:tcW w:w="5473" w:type="dxa"/>
            <w:tcBorders>
              <w:tl2br w:val="nil"/>
              <w:tr2bl w:val="nil"/>
            </w:tcBorders>
          </w:tcPr>
          <w:p>
            <w:pPr>
              <w:autoSpaceDE w:val="0"/>
              <w:autoSpaceDN w:val="0"/>
              <w:adjustRightInd w:val="0"/>
              <w:snapToGrid w:val="0"/>
              <w:ind w:firstLine="0" w:firstLineChars="0"/>
              <w:jc w:val="center"/>
              <w:rPr>
                <w:rFonts w:ascii="Arial" w:hAnsi="Arial" w:eastAsia="宋体" w:cs="Arial"/>
                <w:sz w:val="18"/>
                <w:szCs w:val="18"/>
                <w:lang w:val="en-US" w:eastAsia="zh-CN" w:bidi="ar-SA"/>
              </w:rPr>
            </w:pPr>
            <w:r>
              <w:rPr>
                <w:rFonts w:hint="eastAsia" w:ascii="Arial" w:hAnsi="Arial" w:eastAsia="宋体" w:cs="Arial"/>
                <w:sz w:val="18"/>
                <w:szCs w:val="18"/>
                <w:lang w:val="en-US" w:eastAsia="zh-CN" w:bidi="ar-SA"/>
              </w:rPr>
              <w:t>具有平均气候条件的开放场所</w:t>
            </w:r>
          </w:p>
        </w:tc>
      </w:tr>
      <w:bookmarkEnd w:id="285"/>
      <w:bookmarkEnd w:id="286"/>
      <w:bookmarkEnd w:id="287"/>
      <w:bookmarkEnd w:id="288"/>
      <w:bookmarkEnd w:id="289"/>
      <w:bookmarkEnd w:id="290"/>
      <w:bookmarkEnd w:id="291"/>
    </w:tbl>
    <w:p>
      <w:pPr>
        <w:pStyle w:val="258"/>
        <w:bidi w:val="0"/>
        <w:rPr>
          <w:rFonts w:hint="eastAsia"/>
          <w:lang w:val="en-US" w:eastAsia="zh-CN"/>
        </w:rPr>
      </w:pPr>
      <w:bookmarkStart w:id="327" w:name="_Toc15521"/>
      <w:bookmarkStart w:id="328" w:name="_Toc26709"/>
      <w:bookmarkStart w:id="329" w:name="_Toc23636"/>
      <w:bookmarkStart w:id="330" w:name="_Toc10274"/>
      <w:bookmarkStart w:id="331" w:name="_Toc10269"/>
      <w:bookmarkStart w:id="332" w:name="_Toc65339973"/>
      <w:bookmarkStart w:id="333" w:name="_Toc25738"/>
      <w:bookmarkStart w:id="334" w:name="_Toc27511"/>
      <w:bookmarkStart w:id="335" w:name="_Toc7933"/>
      <w:bookmarkStart w:id="336" w:name="_Toc7255"/>
      <w:bookmarkStart w:id="337" w:name="_Toc4190"/>
      <w:bookmarkStart w:id="338" w:name="_Toc6103"/>
      <w:bookmarkStart w:id="339" w:name="_Toc65339247"/>
      <w:bookmarkStart w:id="340" w:name="_Toc4448"/>
      <w:r>
        <w:rPr>
          <w:rFonts w:hint="eastAsia"/>
          <w:lang w:val="en-US" w:eastAsia="zh-CN"/>
        </w:rPr>
        <w:t>仪表应设计成在</w:t>
      </w:r>
      <w:ins w:id="6195" w:author="ROY" w:date="2023-11-09T11:39:15Z">
        <w:bookmarkStart w:id="341" w:name="OLE_LINK39"/>
        <w:r>
          <w:rPr>
            <w:rFonts w:hint="eastAsia"/>
            <w:lang w:val="en-US" w:eastAsia="zh-CN"/>
          </w:rPr>
          <w:fldChar w:fldCharType="begin"/>
        </w:r>
      </w:ins>
      <w:ins w:id="6196" w:author="ROY" w:date="2023-11-09T11:39:15Z">
        <w:r>
          <w:rPr>
            <w:rFonts w:hint="eastAsia"/>
            <w:lang w:val="en-US" w:eastAsia="zh-CN"/>
          </w:rPr>
          <w:instrText xml:space="preserve"> REF _Toc484960612 \n \h </w:instrText>
        </w:r>
      </w:ins>
      <w:ins w:id="6197" w:author="ROY" w:date="2023-11-09T11:39:15Z">
        <w:r>
          <w:rPr>
            <w:rFonts w:hint="eastAsia"/>
            <w:lang w:val="en-US" w:eastAsia="zh-CN"/>
          </w:rPr>
          <w:fldChar w:fldCharType="separate"/>
        </w:r>
      </w:ins>
      <w:ins w:id="6198" w:author="ROY" w:date="2023-11-09T11:39:15Z">
        <w:r>
          <w:rPr>
            <w:rFonts w:hint="eastAsia"/>
            <w:lang w:val="en-US" w:eastAsia="zh-CN"/>
          </w:rPr>
          <w:t>表3</w:t>
        </w:r>
      </w:ins>
      <w:ins w:id="6199" w:author="ROY" w:date="2023-11-09T11:39:15Z">
        <w:r>
          <w:rPr>
            <w:rFonts w:hint="eastAsia"/>
            <w:lang w:val="en-US" w:eastAsia="zh-CN"/>
          </w:rPr>
          <w:fldChar w:fldCharType="end"/>
        </w:r>
      </w:ins>
      <w:del w:id="6200" w:author="ROY" w:date="2023-11-09T11:39:12Z">
        <w:r>
          <w:rPr>
            <w:rFonts w:hint="eastAsia"/>
            <w:lang w:val="en-US" w:eastAsia="zh-CN"/>
          </w:rPr>
          <w:delText>表4</w:delText>
        </w:r>
      </w:del>
      <w:r>
        <w:rPr>
          <w:rFonts w:hint="eastAsia"/>
          <w:lang w:val="en-US" w:eastAsia="zh-CN"/>
        </w:rPr>
        <w:t>、</w:t>
      </w:r>
      <w:ins w:id="6201" w:author="ROY" w:date="2023-11-09T11:39:20Z">
        <w:r>
          <w:rPr>
            <w:rFonts w:hint="eastAsia"/>
            <w:lang w:val="en-US" w:eastAsia="zh-CN"/>
          </w:rPr>
          <w:fldChar w:fldCharType="begin"/>
        </w:r>
      </w:ins>
      <w:ins w:id="6202" w:author="ROY" w:date="2023-11-09T11:39:20Z">
        <w:r>
          <w:rPr>
            <w:rFonts w:hint="eastAsia"/>
            <w:lang w:val="en-US" w:eastAsia="zh-CN"/>
          </w:rPr>
          <w:instrText xml:space="preserve"> REF _Toc500406844 \n \h </w:instrText>
        </w:r>
      </w:ins>
      <w:ins w:id="6203" w:author="ROY" w:date="2023-11-09T11:39:20Z">
        <w:r>
          <w:rPr>
            <w:rFonts w:hint="eastAsia"/>
            <w:lang w:val="en-US" w:eastAsia="zh-CN"/>
          </w:rPr>
          <w:fldChar w:fldCharType="separate"/>
        </w:r>
      </w:ins>
      <w:ins w:id="6204" w:author="ROY" w:date="2023-11-09T11:39:20Z">
        <w:r>
          <w:rPr>
            <w:rFonts w:hint="eastAsia"/>
            <w:lang w:val="en-US" w:eastAsia="zh-CN"/>
          </w:rPr>
          <w:t>表4</w:t>
        </w:r>
      </w:ins>
      <w:ins w:id="6205" w:author="ROY" w:date="2023-11-09T11:39:20Z">
        <w:r>
          <w:rPr>
            <w:rFonts w:hint="eastAsia"/>
            <w:lang w:val="en-US" w:eastAsia="zh-CN"/>
          </w:rPr>
          <w:fldChar w:fldCharType="end"/>
        </w:r>
        <w:bookmarkEnd w:id="341"/>
      </w:ins>
      <w:del w:id="6206" w:author="ROY" w:date="2023-11-09T11:39:20Z">
        <w:r>
          <w:rPr>
            <w:rFonts w:hint="eastAsia"/>
            <w:lang w:val="en-US" w:eastAsia="zh-CN"/>
          </w:rPr>
          <w:delText>表5</w:delText>
        </w:r>
      </w:del>
      <w:r>
        <w:rPr>
          <w:rFonts w:hint="eastAsia"/>
          <w:lang w:val="en-US" w:eastAsia="zh-CN"/>
        </w:rPr>
        <w:t>和所确定的气候条件下工作、储存和运输。</w:t>
      </w:r>
    </w:p>
    <w:p>
      <w:pPr>
        <w:pStyle w:val="258"/>
        <w:bidi w:val="0"/>
        <w:rPr>
          <w:rFonts w:hint="eastAsia"/>
          <w:lang w:val="en-US" w:eastAsia="zh-CN"/>
        </w:rPr>
      </w:pPr>
      <w:r>
        <w:rPr>
          <w:rFonts w:hint="eastAsia"/>
          <w:lang w:val="en-US" w:eastAsia="zh-CN"/>
        </w:rPr>
        <w:t>分离指示显示器的规定工作范围和极限工作范围可与仪表不同，但仍应从</w:t>
      </w:r>
      <w:ins w:id="6207" w:author="ROY" w:date="2023-11-09T11:39:26Z">
        <w:r>
          <w:rPr>
            <w:rFonts w:hint="eastAsia"/>
            <w:lang w:val="en-US" w:eastAsia="zh-CN"/>
          </w:rPr>
          <w:fldChar w:fldCharType="begin"/>
        </w:r>
      </w:ins>
      <w:ins w:id="6208" w:author="ROY" w:date="2023-11-09T11:39:26Z">
        <w:r>
          <w:rPr>
            <w:rFonts w:hint="eastAsia"/>
            <w:lang w:val="en-US" w:eastAsia="zh-CN"/>
          </w:rPr>
          <w:instrText xml:space="preserve"> REF _Toc484960612 \n \h </w:instrText>
        </w:r>
      </w:ins>
      <w:ins w:id="6209" w:author="ROY" w:date="2023-11-09T11:39:26Z">
        <w:r>
          <w:rPr>
            <w:rFonts w:hint="eastAsia"/>
            <w:lang w:val="en-US" w:eastAsia="zh-CN"/>
          </w:rPr>
          <w:fldChar w:fldCharType="separate"/>
        </w:r>
      </w:ins>
      <w:ins w:id="6210" w:author="ROY" w:date="2023-11-09T11:39:26Z">
        <w:r>
          <w:rPr>
            <w:rFonts w:hint="eastAsia"/>
            <w:lang w:val="en-US" w:eastAsia="zh-CN"/>
          </w:rPr>
          <w:t>表3</w:t>
        </w:r>
      </w:ins>
      <w:ins w:id="6211" w:author="ROY" w:date="2023-11-09T11:39:26Z">
        <w:r>
          <w:rPr>
            <w:rFonts w:hint="eastAsia"/>
            <w:lang w:val="en-US" w:eastAsia="zh-CN"/>
          </w:rPr>
          <w:fldChar w:fldCharType="end"/>
        </w:r>
      </w:ins>
      <w:ins w:id="6212" w:author="ROY" w:date="2023-11-09T11:39:26Z">
        <w:r>
          <w:rPr>
            <w:rFonts w:hint="eastAsia"/>
            <w:lang w:val="en-US" w:eastAsia="zh-CN"/>
          </w:rPr>
          <w:t>、</w:t>
        </w:r>
      </w:ins>
      <w:ins w:id="6213" w:author="ROY" w:date="2023-11-09T11:39:26Z">
        <w:r>
          <w:rPr>
            <w:rFonts w:hint="eastAsia"/>
            <w:lang w:val="en-US" w:eastAsia="zh-CN"/>
          </w:rPr>
          <w:fldChar w:fldCharType="begin"/>
        </w:r>
      </w:ins>
      <w:ins w:id="6214" w:author="ROY" w:date="2023-11-09T11:39:26Z">
        <w:r>
          <w:rPr>
            <w:rFonts w:hint="eastAsia"/>
            <w:lang w:val="en-US" w:eastAsia="zh-CN"/>
          </w:rPr>
          <w:instrText xml:space="preserve"> REF _Toc500406844 \n \h </w:instrText>
        </w:r>
      </w:ins>
      <w:ins w:id="6215" w:author="ROY" w:date="2023-11-09T11:39:26Z">
        <w:r>
          <w:rPr>
            <w:rFonts w:hint="eastAsia"/>
            <w:lang w:val="en-US" w:eastAsia="zh-CN"/>
          </w:rPr>
          <w:fldChar w:fldCharType="separate"/>
        </w:r>
      </w:ins>
      <w:ins w:id="6216" w:author="ROY" w:date="2023-11-09T11:39:26Z">
        <w:r>
          <w:rPr>
            <w:rFonts w:hint="eastAsia"/>
            <w:lang w:val="en-US" w:eastAsia="zh-CN"/>
          </w:rPr>
          <w:t>表4</w:t>
        </w:r>
      </w:ins>
      <w:ins w:id="6217" w:author="ROY" w:date="2023-11-09T11:39:26Z">
        <w:r>
          <w:rPr>
            <w:rFonts w:hint="eastAsia"/>
            <w:lang w:val="en-US" w:eastAsia="zh-CN"/>
          </w:rPr>
          <w:fldChar w:fldCharType="end"/>
        </w:r>
      </w:ins>
      <w:del w:id="6218" w:author="ROY" w:date="2023-11-09T11:39:26Z">
        <w:r>
          <w:rPr>
            <w:rFonts w:hint="eastAsia"/>
            <w:lang w:val="en-US" w:eastAsia="zh-CN"/>
          </w:rPr>
          <w:delText>表4、表5</w:delText>
        </w:r>
      </w:del>
      <w:r>
        <w:rPr>
          <w:rFonts w:hint="eastAsia"/>
          <w:lang w:val="en-US" w:eastAsia="zh-CN"/>
        </w:rPr>
        <w:t>给出的范围中选择。一旦温度返回到规定的工作温度范围，分离指示显示器应正常工作。</w:t>
      </w:r>
    </w:p>
    <w:p>
      <w:pPr>
        <w:pStyle w:val="261"/>
        <w:bidi w:val="0"/>
        <w:rPr>
          <w:rFonts w:hint="eastAsia"/>
          <w:lang w:val="en-US" w:eastAsia="zh-CN"/>
        </w:rPr>
      </w:pPr>
      <w:bookmarkStart w:id="342" w:name="_Toc24344"/>
      <w:bookmarkStart w:id="343" w:name="_Toc15775"/>
      <w:bookmarkStart w:id="344" w:name="_Toc18146"/>
      <w:bookmarkStart w:id="345" w:name="_Toc14411"/>
      <w:bookmarkStart w:id="346" w:name="_Toc19128"/>
      <w:bookmarkStart w:id="347" w:name="_Toc10244"/>
      <w:bookmarkStart w:id="348" w:name="_Toc9039"/>
      <w:bookmarkStart w:id="349" w:name="_Toc4174"/>
      <w:bookmarkStart w:id="350" w:name="_Toc9499"/>
      <w:bookmarkStart w:id="351" w:name="_Toc31796"/>
      <w:bookmarkStart w:id="352" w:name="_Toc7639"/>
      <w:bookmarkStart w:id="353" w:name="_Toc534"/>
      <w:bookmarkStart w:id="354" w:name="_Toc3228"/>
      <w:bookmarkStart w:id="355" w:name="_Toc11792"/>
      <w:r>
        <w:rPr>
          <w:rFonts w:hint="eastAsia"/>
          <w:lang w:val="en-US" w:eastAsia="zh-CN"/>
        </w:rPr>
        <w:t>电压范围</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258"/>
        <w:bidi w:val="0"/>
        <w:rPr>
          <w:rFonts w:hint="eastAsia"/>
          <w:lang w:val="en-US" w:eastAsia="zh-CN"/>
        </w:rPr>
      </w:pPr>
      <w:r>
        <w:rPr>
          <w:rFonts w:hint="eastAsia"/>
          <w:lang w:val="en-US" w:eastAsia="zh-CN"/>
        </w:rPr>
        <w:t>仪表规定的电压工作范围为0.9</w:t>
      </w:r>
      <w:ins w:id="6219" w:author="Zhang" w:date="2023-11-22T15:03:24Z">
        <w:r>
          <w:rPr>
            <w:rFonts w:hint="eastAsia"/>
            <w:w w:val="25"/>
            <w:highlight w:val="none"/>
            <w:lang w:val="en-US" w:eastAsia="zh-CN"/>
          </w:rPr>
          <w:t xml:space="preserve"> </w:t>
        </w:r>
      </w:ins>
      <w:r>
        <w:rPr>
          <w:rFonts w:hint="eastAsia"/>
          <w:i/>
          <w:iCs/>
          <w:lang w:val="en-US" w:eastAsia="zh-CN"/>
        </w:rPr>
        <w:t>U</w:t>
      </w:r>
      <w:r>
        <w:rPr>
          <w:rFonts w:hint="eastAsia"/>
          <w:vertAlign w:val="subscript"/>
          <w:lang w:val="en-US" w:eastAsia="zh-CN"/>
        </w:rPr>
        <w:t>nom</w:t>
      </w:r>
      <w:r>
        <w:rPr>
          <w:rFonts w:hint="eastAsia"/>
          <w:lang w:val="en-US" w:eastAsia="zh-CN"/>
        </w:rPr>
        <w:t>～1.1</w:t>
      </w:r>
      <w:ins w:id="6220" w:author="Zhang" w:date="2023-11-22T15:03:26Z">
        <w:r>
          <w:rPr>
            <w:rFonts w:hint="eastAsia"/>
            <w:w w:val="25"/>
            <w:highlight w:val="none"/>
            <w:lang w:val="en-US" w:eastAsia="zh-CN"/>
          </w:rPr>
          <w:t xml:space="preserve"> </w:t>
        </w:r>
      </w:ins>
      <w:r>
        <w:rPr>
          <w:rFonts w:hint="eastAsia"/>
          <w:i/>
          <w:iCs/>
          <w:lang w:val="en-US" w:eastAsia="zh-CN"/>
        </w:rPr>
        <w:t>U</w:t>
      </w:r>
      <w:r>
        <w:rPr>
          <w:rFonts w:hint="eastAsia"/>
          <w:vertAlign w:val="subscript"/>
          <w:lang w:val="en-US" w:eastAsia="zh-CN"/>
        </w:rPr>
        <w:t>nom</w:t>
      </w:r>
      <w:r>
        <w:rPr>
          <w:rFonts w:hint="eastAsia"/>
          <w:lang w:val="en-US" w:eastAsia="zh-CN"/>
        </w:rPr>
        <w:t>。</w:t>
      </w:r>
    </w:p>
    <w:p>
      <w:pPr>
        <w:pStyle w:val="258"/>
        <w:bidi w:val="0"/>
        <w:rPr>
          <w:rFonts w:hint="eastAsia"/>
          <w:lang w:val="en-US" w:eastAsia="zh-CN"/>
        </w:rPr>
      </w:pPr>
      <w:r>
        <w:rPr>
          <w:rFonts w:hint="eastAsia"/>
          <w:lang w:val="en-US" w:eastAsia="zh-CN"/>
        </w:rPr>
        <w:t>接地故障情况下的最大电压被视作故障条件下电压（非正常工作条件）。</w:t>
      </w:r>
    </w:p>
    <w:p>
      <w:pPr>
        <w:pStyle w:val="261"/>
        <w:bidi w:val="0"/>
        <w:ind w:left="0" w:firstLine="0"/>
        <w:rPr>
          <w:rFonts w:hint="eastAsia"/>
          <w:lang w:val="en-US" w:eastAsia="zh-CN"/>
        </w:rPr>
      </w:pPr>
      <w:ins w:id="6221" w:author="Zhang" w:date="2023-11-21T09:35:46Z">
        <w:bookmarkStart w:id="356" w:name="_Toc883"/>
        <w:bookmarkStart w:id="357" w:name="_Toc2433"/>
        <w:bookmarkStart w:id="358" w:name="_Toc10022"/>
        <w:bookmarkStart w:id="359" w:name="_Toc19401"/>
        <w:bookmarkStart w:id="360" w:name="_Toc9162"/>
        <w:bookmarkStart w:id="361" w:name="_Toc7463"/>
        <w:bookmarkStart w:id="362" w:name="_Toc32265"/>
        <w:r>
          <w:rPr>
            <w:rFonts w:hint="eastAsia"/>
            <w:lang w:val="en-US" w:eastAsia="zh-CN"/>
          </w:rPr>
          <w:t>工作</w:t>
        </w:r>
      </w:ins>
      <w:r>
        <w:rPr>
          <w:rFonts w:hint="eastAsia"/>
          <w:lang w:val="en-US" w:eastAsia="zh-CN"/>
        </w:rPr>
        <w:t>电流</w:t>
      </w:r>
      <w:del w:id="6222" w:author="Zhang" w:date="2023-11-21T09:35:55Z">
        <w:r>
          <w:rPr>
            <w:rFonts w:hint="eastAsia"/>
            <w:lang w:val="en-US" w:eastAsia="zh-CN"/>
          </w:rPr>
          <w:delText>范围</w:delText>
        </w:r>
        <w:bookmarkEnd w:id="356"/>
        <w:bookmarkEnd w:id="357"/>
        <w:bookmarkEnd w:id="358"/>
        <w:bookmarkEnd w:id="359"/>
        <w:bookmarkEnd w:id="360"/>
        <w:bookmarkEnd w:id="361"/>
        <w:bookmarkEnd w:id="362"/>
      </w:del>
    </w:p>
    <w:p>
      <w:pPr>
        <w:pStyle w:val="258"/>
        <w:bidi w:val="0"/>
        <w:rPr>
          <w:rFonts w:hint="eastAsia"/>
          <w:lang w:val="en-US" w:eastAsia="zh-CN"/>
        </w:rPr>
      </w:pPr>
      <w:r>
        <w:rPr>
          <w:rFonts w:hint="eastAsia"/>
          <w:lang w:val="en-US" w:eastAsia="zh-CN"/>
        </w:rPr>
        <w:t>仪表</w:t>
      </w:r>
      <w:del w:id="6223" w:author="Zhang" w:date="2023-11-21T09:35:19Z">
        <w:r>
          <w:rPr>
            <w:rFonts w:hint="eastAsia"/>
            <w:lang w:val="en-US" w:eastAsia="zh-CN"/>
          </w:rPr>
          <w:delText>规定</w:delText>
        </w:r>
      </w:del>
      <w:r>
        <w:rPr>
          <w:rFonts w:hint="eastAsia"/>
          <w:lang w:val="en-US" w:eastAsia="zh-CN"/>
        </w:rPr>
        <w:t>的</w:t>
      </w:r>
      <w:ins w:id="6224" w:author="Zhang" w:date="2023-11-21T09:35:31Z">
        <w:r>
          <w:rPr>
            <w:rFonts w:hint="eastAsia"/>
            <w:lang w:val="en-US" w:eastAsia="zh-CN"/>
          </w:rPr>
          <w:t>工作</w:t>
        </w:r>
      </w:ins>
      <w:r>
        <w:rPr>
          <w:rFonts w:hint="eastAsia"/>
          <w:lang w:val="en-US" w:eastAsia="zh-CN"/>
        </w:rPr>
        <w:t>电流</w:t>
      </w:r>
      <w:del w:id="6225" w:author="Zhang" w:date="2023-11-21T09:35:12Z">
        <w:r>
          <w:rPr>
            <w:rFonts w:hint="eastAsia"/>
            <w:lang w:val="en-US" w:eastAsia="zh-CN"/>
          </w:rPr>
          <w:delText>工作范围</w:delText>
        </w:r>
      </w:del>
      <w:r>
        <w:rPr>
          <w:rFonts w:hint="eastAsia"/>
          <w:lang w:val="en-US" w:eastAsia="zh-CN"/>
        </w:rPr>
        <w:t>不应超过仪表规定的最大电流。</w:t>
      </w:r>
    </w:p>
    <w:p>
      <w:pPr>
        <w:pStyle w:val="261"/>
        <w:bidi w:val="0"/>
        <w:rPr>
          <w:rFonts w:hint="eastAsia"/>
          <w:lang w:val="en-US" w:eastAsia="zh-CN"/>
        </w:rPr>
      </w:pPr>
      <w:bookmarkStart w:id="363" w:name="_Toc10595"/>
      <w:bookmarkStart w:id="364" w:name="_Toc24455"/>
      <w:bookmarkStart w:id="365" w:name="_Toc21728"/>
      <w:bookmarkStart w:id="366" w:name="_Toc24074"/>
      <w:bookmarkStart w:id="367" w:name="_Toc18400"/>
      <w:bookmarkStart w:id="368" w:name="_Toc22401"/>
      <w:bookmarkStart w:id="369" w:name="_Toc3504"/>
      <w:r>
        <w:rPr>
          <w:rFonts w:hint="eastAsia"/>
          <w:lang w:val="en-US" w:eastAsia="zh-CN"/>
        </w:rPr>
        <w:t>频率</w:t>
      </w:r>
      <w:del w:id="6226" w:author="Zhang" w:date="2023-11-21T09:36:18Z">
        <w:r>
          <w:rPr>
            <w:rFonts w:hint="eastAsia"/>
            <w:lang w:val="en-US" w:eastAsia="zh-CN"/>
          </w:rPr>
          <w:delText>范围</w:delText>
        </w:r>
        <w:bookmarkEnd w:id="363"/>
        <w:bookmarkEnd w:id="364"/>
        <w:bookmarkEnd w:id="365"/>
        <w:bookmarkEnd w:id="366"/>
        <w:bookmarkEnd w:id="367"/>
        <w:bookmarkEnd w:id="368"/>
        <w:bookmarkEnd w:id="369"/>
      </w:del>
    </w:p>
    <w:p>
      <w:pPr>
        <w:pStyle w:val="258"/>
        <w:bidi w:val="0"/>
        <w:rPr>
          <w:rFonts w:hint="eastAsia"/>
          <w:lang w:val="en-US" w:eastAsia="zh-CN"/>
        </w:rPr>
      </w:pPr>
      <w:ins w:id="6227" w:author="Zhang" w:date="2023-11-21T09:45:10Z">
        <w:r>
          <w:rPr>
            <w:rFonts w:hint="eastAsia"/>
            <w:lang w:val="en-US" w:eastAsia="zh-CN"/>
          </w:rPr>
          <w:t>仪表的</w:t>
        </w:r>
      </w:ins>
      <w:ins w:id="6228" w:author="Zhang" w:date="2023-11-21T09:43:28Z">
        <w:r>
          <w:rPr>
            <w:rFonts w:hint="eastAsia"/>
            <w:lang w:val="en-US" w:eastAsia="zh-CN"/>
          </w:rPr>
          <w:t>频率</w:t>
        </w:r>
      </w:ins>
      <w:ins w:id="6229" w:author="Zhang" w:date="2023-11-21T09:43:26Z">
        <w:r>
          <w:rPr>
            <w:rFonts w:hint="eastAsia"/>
            <w:lang w:val="en-US" w:eastAsia="zh-CN"/>
          </w:rPr>
          <w:t>应符合GB/T 17215.211-2021中4.</w:t>
        </w:r>
      </w:ins>
      <w:ins w:id="6230" w:author="Zhang" w:date="2023-11-21T09:43:34Z">
        <w:r>
          <w:rPr>
            <w:rFonts w:hint="eastAsia"/>
            <w:lang w:val="en-US" w:eastAsia="zh-CN"/>
          </w:rPr>
          <w:t>3</w:t>
        </w:r>
      </w:ins>
      <w:ins w:id="6231" w:author="Zhang" w:date="2023-11-21T09:43:26Z">
        <w:r>
          <w:rPr>
            <w:rFonts w:hint="eastAsia"/>
            <w:lang w:val="en-US" w:eastAsia="zh-CN"/>
          </w:rPr>
          <w:t>的</w:t>
        </w:r>
      </w:ins>
      <w:ins w:id="6232" w:author="Zhang" w:date="2023-11-21T09:46:16Z">
        <w:r>
          <w:rPr>
            <w:rFonts w:hint="eastAsia"/>
            <w:lang w:val="en-US" w:eastAsia="zh-CN"/>
          </w:rPr>
          <w:t>规定</w:t>
        </w:r>
      </w:ins>
      <w:del w:id="6233" w:author="Zhang" w:date="2023-11-21T09:43:26Z">
        <w:r>
          <w:rPr>
            <w:rFonts w:hint="eastAsia"/>
            <w:lang w:val="en-US" w:eastAsia="zh-CN"/>
          </w:rPr>
          <w:delText>仪表在标称频率的98%～102%间应能正常工作。如果制造商规定了一个以上的标称频率，则额定工作条件应是所有频率间隔的组合</w:delText>
        </w:r>
      </w:del>
      <w:r>
        <w:rPr>
          <w:rFonts w:hint="eastAsia"/>
          <w:lang w:val="en-US" w:eastAsia="zh-CN"/>
        </w:rPr>
        <w:t>。</w:t>
      </w:r>
    </w:p>
    <w:p>
      <w:pPr>
        <w:pStyle w:val="261"/>
        <w:bidi w:val="0"/>
        <w:ind w:left="0" w:firstLine="0"/>
        <w:rPr>
          <w:rFonts w:hint="eastAsia"/>
          <w:lang w:val="en-US" w:eastAsia="zh-CN"/>
        </w:rPr>
      </w:pPr>
      <w:bookmarkStart w:id="370" w:name="_Toc6494"/>
      <w:bookmarkStart w:id="371" w:name="_Toc21086"/>
      <w:bookmarkStart w:id="372" w:name="_Toc792"/>
      <w:bookmarkStart w:id="373" w:name="_Toc3587"/>
      <w:bookmarkStart w:id="374" w:name="_Toc19593"/>
      <w:bookmarkStart w:id="375" w:name="_Toc4349"/>
      <w:bookmarkStart w:id="376" w:name="_Toc32073"/>
      <w:r>
        <w:rPr>
          <w:rFonts w:hint="eastAsia"/>
          <w:lang w:val="en-US" w:eastAsia="zh-CN"/>
        </w:rPr>
        <w:t>谐波条件</w:t>
      </w:r>
      <w:bookmarkEnd w:id="370"/>
      <w:bookmarkEnd w:id="371"/>
      <w:bookmarkEnd w:id="372"/>
      <w:bookmarkEnd w:id="373"/>
      <w:bookmarkEnd w:id="374"/>
      <w:bookmarkEnd w:id="375"/>
      <w:bookmarkEnd w:id="376"/>
    </w:p>
    <w:p>
      <w:pPr>
        <w:pStyle w:val="258"/>
        <w:bidi w:val="0"/>
        <w:rPr>
          <w:rFonts w:hint="eastAsia"/>
          <w:lang w:val="en-US" w:eastAsia="zh-CN"/>
        </w:rPr>
      </w:pPr>
      <w:r>
        <w:rPr>
          <w:rFonts w:hint="eastAsia"/>
          <w:lang w:val="en-US" w:eastAsia="zh-CN"/>
        </w:rPr>
        <w:t>在所有谐波指标下，当电源电压畸变因数小于10%，负载电流畸变因数小于5%时，仪表应正常工作。</w:t>
      </w:r>
    </w:p>
    <w:p>
      <w:pPr>
        <w:pStyle w:val="261"/>
        <w:bidi w:val="0"/>
        <w:rPr>
          <w:rFonts w:hint="eastAsia"/>
          <w:lang w:val="en-US" w:eastAsia="zh-CN"/>
        </w:rPr>
      </w:pPr>
      <w:bookmarkStart w:id="377" w:name="_Toc22577"/>
      <w:bookmarkStart w:id="378" w:name="_Toc20023"/>
      <w:bookmarkStart w:id="379" w:name="_Toc4250"/>
      <w:bookmarkStart w:id="380" w:name="_Toc3908"/>
      <w:bookmarkStart w:id="381" w:name="_Toc30905"/>
      <w:bookmarkStart w:id="382" w:name="_Toc8874"/>
      <w:bookmarkStart w:id="383" w:name="_Toc9214"/>
      <w:r>
        <w:rPr>
          <w:rFonts w:hint="eastAsia"/>
          <w:lang w:val="en-US" w:eastAsia="zh-CN"/>
        </w:rPr>
        <w:t>负载平衡性条件</w:t>
      </w:r>
      <w:bookmarkEnd w:id="377"/>
      <w:bookmarkEnd w:id="378"/>
      <w:bookmarkEnd w:id="379"/>
      <w:bookmarkEnd w:id="380"/>
      <w:bookmarkEnd w:id="381"/>
      <w:bookmarkEnd w:id="382"/>
      <w:bookmarkEnd w:id="383"/>
    </w:p>
    <w:p>
      <w:pPr>
        <w:pStyle w:val="258"/>
        <w:bidi w:val="0"/>
        <w:rPr>
          <w:rFonts w:hint="eastAsia"/>
          <w:lang w:val="en-US" w:eastAsia="zh-CN"/>
        </w:rPr>
      </w:pPr>
      <w:r>
        <w:rPr>
          <w:rFonts w:hint="eastAsia"/>
          <w:lang w:val="en-US" w:eastAsia="zh-CN"/>
        </w:rPr>
        <w:t>对于多相仪表,仪表应在启用任何相位组合的情况下正确运行。</w:t>
      </w:r>
    </w:p>
    <w:p>
      <w:pPr>
        <w:pStyle w:val="260"/>
        <w:bidi w:val="0"/>
        <w:ind w:left="0" w:firstLine="0"/>
        <w:rPr>
          <w:rFonts w:hint="eastAsia"/>
          <w:lang w:val="en-US" w:eastAsia="zh-CN"/>
        </w:rPr>
      </w:pPr>
      <w:bookmarkStart w:id="384" w:name="_Toc17155"/>
      <w:bookmarkStart w:id="385" w:name="_Toc15516"/>
      <w:bookmarkStart w:id="386" w:name="_Toc13556"/>
      <w:bookmarkStart w:id="387" w:name="_Toc27160"/>
      <w:bookmarkStart w:id="388" w:name="_Toc14578"/>
      <w:bookmarkStart w:id="389" w:name="_Toc22625"/>
      <w:bookmarkStart w:id="390" w:name="_Toc27008"/>
      <w:bookmarkStart w:id="391" w:name="_Toc12766"/>
      <w:bookmarkStart w:id="392" w:name="_Toc31069"/>
      <w:bookmarkStart w:id="393" w:name="_Toc4671"/>
      <w:r>
        <w:rPr>
          <w:rFonts w:hint="eastAsia"/>
          <w:lang w:val="en-US" w:eastAsia="zh-CN"/>
        </w:rPr>
        <w:t>基本技术指标</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84"/>
      <w:bookmarkEnd w:id="385"/>
      <w:bookmarkEnd w:id="386"/>
      <w:bookmarkEnd w:id="387"/>
      <w:bookmarkEnd w:id="388"/>
      <w:bookmarkEnd w:id="389"/>
      <w:bookmarkEnd w:id="390"/>
      <w:bookmarkEnd w:id="391"/>
      <w:bookmarkEnd w:id="392"/>
      <w:bookmarkEnd w:id="393"/>
    </w:p>
    <w:p>
      <w:pPr>
        <w:pStyle w:val="261"/>
        <w:bidi w:val="0"/>
        <w:ind w:left="0" w:firstLine="0"/>
        <w:rPr>
          <w:rFonts w:hint="eastAsia"/>
          <w:lang w:val="en-US" w:eastAsia="zh-CN"/>
        </w:rPr>
      </w:pPr>
      <w:bookmarkStart w:id="394" w:name="_Toc9026"/>
      <w:bookmarkStart w:id="395" w:name="_Toc355533976"/>
      <w:bookmarkStart w:id="396" w:name="_Toc1522"/>
      <w:bookmarkStart w:id="397" w:name="_Toc250476566"/>
      <w:bookmarkStart w:id="398" w:name="_Toc32461"/>
      <w:bookmarkStart w:id="399" w:name="_Toc414373206"/>
      <w:bookmarkStart w:id="400" w:name="_Toc27302"/>
      <w:bookmarkStart w:id="401" w:name="_Toc8549"/>
      <w:bookmarkStart w:id="402" w:name="_Toc14516"/>
      <w:bookmarkStart w:id="403" w:name="_Toc16319"/>
      <w:bookmarkStart w:id="404" w:name="_Toc3608"/>
      <w:bookmarkStart w:id="405" w:name="_Toc275195091"/>
      <w:bookmarkStart w:id="406" w:name="_Toc16909"/>
      <w:bookmarkStart w:id="407" w:name="_Toc7411"/>
      <w:bookmarkStart w:id="408" w:name="_Toc32576"/>
      <w:bookmarkStart w:id="409" w:name="_Toc259106468"/>
      <w:bookmarkStart w:id="410" w:name="_Toc2976"/>
      <w:bookmarkStart w:id="411" w:name="_Toc19109"/>
      <w:bookmarkStart w:id="412" w:name="_Toc3409"/>
      <w:bookmarkStart w:id="413" w:name="_Toc17848"/>
      <w:bookmarkStart w:id="414" w:name="_Toc395780124"/>
      <w:bookmarkStart w:id="415" w:name="_Toc26237"/>
      <w:bookmarkStart w:id="416" w:name="_Toc30320"/>
      <w:bookmarkStart w:id="417" w:name="_Toc271531164"/>
      <w:bookmarkStart w:id="418" w:name="_Toc271532392"/>
      <w:r>
        <w:rPr>
          <w:rFonts w:hint="eastAsia"/>
          <w:lang w:val="en-US" w:eastAsia="zh-CN"/>
        </w:rPr>
        <w:t>基本最大允许误差</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258"/>
        <w:rPr>
          <w:rFonts w:hint="eastAsia" w:eastAsia="宋体"/>
          <w:lang w:val="en-US" w:eastAsia="zh-CN"/>
        </w:rPr>
      </w:pPr>
      <w:r>
        <w:rPr>
          <w:rFonts w:hint="eastAsia"/>
          <w:lang w:val="en-US" w:eastAsia="zh-CN"/>
        </w:rPr>
        <w:t>仪表有功电能的误差不得超过</w:t>
      </w:r>
      <w:ins w:id="6234" w:author="ROY" w:date="2023-11-09T11:39:38Z">
        <w:r>
          <w:rPr>
            <w:rFonts w:hint="eastAsia"/>
            <w:lang w:val="en-US" w:eastAsia="zh-CN"/>
          </w:rPr>
          <w:fldChar w:fldCharType="begin"/>
        </w:r>
      </w:ins>
      <w:ins w:id="6235" w:author="ROY" w:date="2023-11-09T11:39:38Z">
        <w:r>
          <w:rPr>
            <w:rFonts w:hint="eastAsia"/>
            <w:lang w:val="en-US" w:eastAsia="zh-CN"/>
          </w:rPr>
          <w:instrText xml:space="preserve"> REF _Ref5152 \n \h </w:instrText>
        </w:r>
      </w:ins>
      <w:ins w:id="6236" w:author="ROY" w:date="2023-11-09T11:39:38Z">
        <w:r>
          <w:rPr>
            <w:rFonts w:hint="eastAsia"/>
            <w:lang w:val="en-US" w:eastAsia="zh-CN"/>
          </w:rPr>
          <w:fldChar w:fldCharType="separate"/>
        </w:r>
      </w:ins>
      <w:ins w:id="6237" w:author="ROY" w:date="2023-11-09T11:39:38Z">
        <w:r>
          <w:rPr>
            <w:rFonts w:hint="eastAsia"/>
            <w:lang w:val="en-US" w:eastAsia="zh-CN"/>
          </w:rPr>
          <w:t>表5</w:t>
        </w:r>
      </w:ins>
      <w:ins w:id="6238" w:author="ROY" w:date="2023-11-09T11:39:38Z">
        <w:r>
          <w:rPr>
            <w:rFonts w:hint="eastAsia"/>
            <w:lang w:val="en-US" w:eastAsia="zh-CN"/>
          </w:rPr>
          <w:fldChar w:fldCharType="end"/>
        </w:r>
      </w:ins>
      <w:del w:id="6239" w:author="ROY" w:date="2023-11-09T11:39:31Z">
        <w:r>
          <w:rPr>
            <w:rFonts w:hint="eastAsia"/>
            <w:lang w:val="en-US" w:eastAsia="zh-CN"/>
          </w:rPr>
          <w:delText>表6</w:delText>
        </w:r>
      </w:del>
      <w:r>
        <w:rPr>
          <w:rFonts w:hint="eastAsia"/>
          <w:lang w:val="en-US" w:eastAsia="zh-CN"/>
        </w:rPr>
        <w:t>的规定。</w:t>
      </w:r>
    </w:p>
    <w:p>
      <w:pPr>
        <w:pStyle w:val="301"/>
        <w:bidi w:val="0"/>
        <w:ind w:left="0" w:firstLine="0"/>
        <w:rPr>
          <w:rFonts w:hint="eastAsia"/>
          <w:lang w:val="en-US" w:eastAsia="zh-CN"/>
        </w:rPr>
      </w:pPr>
      <w:bookmarkStart w:id="419" w:name="_Ref5152"/>
      <w:r>
        <w:rPr>
          <w:rFonts w:hint="eastAsia"/>
          <w:lang w:val="en-US" w:eastAsia="zh-CN"/>
        </w:rPr>
        <w:t xml:space="preserve"> </w:t>
      </w:r>
      <w:bookmarkStart w:id="420" w:name="_Toc32178"/>
      <w:bookmarkStart w:id="421" w:name="_Toc12195"/>
      <w:bookmarkStart w:id="422" w:name="_Toc65339314"/>
      <w:bookmarkStart w:id="423" w:name="_Toc6526"/>
      <w:bookmarkStart w:id="424" w:name="_Toc17179"/>
      <w:bookmarkStart w:id="425" w:name="_Toc16107"/>
      <w:bookmarkStart w:id="426" w:name="_Toc24471"/>
      <w:bookmarkStart w:id="427" w:name="_Toc65340040"/>
      <w:bookmarkStart w:id="428" w:name="OLE_LINK5"/>
      <w:bookmarkStart w:id="429" w:name="_Toc29474"/>
      <w:r>
        <w:rPr>
          <w:rFonts w:hint="eastAsia"/>
          <w:lang w:val="en-US" w:eastAsia="zh-CN"/>
        </w:rPr>
        <w:t>有功基本最大允许误差</w:t>
      </w:r>
      <w:bookmarkEnd w:id="419"/>
      <w:bookmarkEnd w:id="420"/>
      <w:bookmarkEnd w:id="421"/>
      <w:bookmarkEnd w:id="422"/>
      <w:bookmarkEnd w:id="423"/>
      <w:bookmarkEnd w:id="424"/>
      <w:bookmarkEnd w:id="425"/>
      <w:bookmarkEnd w:id="426"/>
      <w:bookmarkEnd w:id="427"/>
      <w:bookmarkEnd w:id="428"/>
      <w:ins w:id="6240" w:author="ROY" w:date="2023-11-09T12:04:28Z">
        <w:r>
          <w:rPr>
            <w:rFonts w:hint="eastAsia"/>
            <w:lang w:val="en-US" w:eastAsia="zh-CN"/>
          </w:rPr>
          <w:t>（单相仪表和带平衡负载或单相负载的多相仪表）</w:t>
        </w:r>
        <w:bookmarkEnd w:id="429"/>
      </w:ins>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74"/>
        <w:gridCol w:w="1875"/>
        <w:gridCol w:w="1875"/>
        <w:gridCol w:w="1875"/>
        <w:gridCol w:w="18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749" w:type="dxa"/>
            <w:gridSpan w:val="2"/>
            <w:vAlign w:val="center"/>
          </w:tcPr>
          <w:p>
            <w:pPr>
              <w:pStyle w:val="525"/>
              <w:bidi w:val="0"/>
              <w:spacing w:line="240" w:lineRule="auto"/>
              <w:jc w:val="center"/>
              <w:rPr>
                <w:rFonts w:hint="eastAsia"/>
                <w:lang w:val="en-US" w:eastAsia="zh-CN"/>
              </w:rPr>
            </w:pPr>
            <w:bookmarkStart w:id="430" w:name="_Toc1609"/>
            <w:bookmarkStart w:id="431" w:name="_Toc275195096"/>
            <w:bookmarkStart w:id="432" w:name="_Toc29837741"/>
            <w:bookmarkStart w:id="433" w:name="_Toc6600694"/>
            <w:bookmarkStart w:id="434" w:name="_Toc1888"/>
            <w:r>
              <w:rPr>
                <w:rFonts w:hint="eastAsia"/>
                <w:lang w:val="en-US" w:eastAsia="zh-CN"/>
              </w:rPr>
              <w:t>量值</w:t>
            </w:r>
          </w:p>
        </w:tc>
        <w:tc>
          <w:tcPr>
            <w:tcW w:w="5626" w:type="dxa"/>
            <w:gridSpan w:val="3"/>
          </w:tcPr>
          <w:p>
            <w:pPr>
              <w:pStyle w:val="525"/>
              <w:bidi w:val="0"/>
              <w:spacing w:line="240" w:lineRule="auto"/>
              <w:jc w:val="center"/>
              <w:rPr>
                <w:rFonts w:hint="eastAsia"/>
                <w:lang w:val="en-US" w:eastAsia="zh-CN"/>
              </w:rPr>
            </w:pPr>
            <w:r>
              <w:rPr>
                <w:rFonts w:hint="eastAsia"/>
                <w:lang w:val="en-US" w:eastAsia="zh-CN"/>
              </w:rPr>
              <w:t>各等级的基本最大允许误差（%）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tcPr>
          <w:p>
            <w:pPr>
              <w:pStyle w:val="525"/>
              <w:bidi w:val="0"/>
              <w:spacing w:line="240" w:lineRule="auto"/>
              <w:jc w:val="center"/>
              <w:rPr>
                <w:rFonts w:hint="eastAsia"/>
                <w:lang w:val="en-US" w:eastAsia="zh-CN"/>
              </w:rPr>
            </w:pPr>
            <w:r>
              <w:rPr>
                <w:rFonts w:hint="eastAsia" w:ascii="宋体" w:hAnsi="宋体"/>
                <w:sz w:val="18"/>
                <w:szCs w:val="18"/>
              </w:rPr>
              <w:t>电流</w:t>
            </w:r>
            <w:r>
              <w:rPr>
                <w:rFonts w:ascii="宋体" w:hAnsi="宋体"/>
                <w:i/>
                <w:sz w:val="18"/>
                <w:szCs w:val="18"/>
              </w:rPr>
              <w:t xml:space="preserve"> I</w:t>
            </w:r>
          </w:p>
        </w:tc>
        <w:tc>
          <w:tcPr>
            <w:tcW w:w="1875" w:type="dxa"/>
          </w:tcPr>
          <w:p>
            <w:pPr>
              <w:pStyle w:val="525"/>
              <w:bidi w:val="0"/>
              <w:spacing w:line="240" w:lineRule="auto"/>
              <w:jc w:val="center"/>
              <w:rPr>
                <w:rFonts w:hint="eastAsia"/>
                <w:lang w:val="en-US" w:eastAsia="zh-CN"/>
              </w:rPr>
            </w:pPr>
            <w:r>
              <w:rPr>
                <w:rFonts w:hint="eastAsia"/>
                <w:lang w:val="en-US" w:eastAsia="zh-CN"/>
              </w:rPr>
              <w:t>功率因数</w:t>
            </w:r>
          </w:p>
        </w:tc>
        <w:tc>
          <w:tcPr>
            <w:tcW w:w="1875" w:type="dxa"/>
          </w:tcPr>
          <w:p>
            <w:pPr>
              <w:pStyle w:val="525"/>
              <w:bidi w:val="0"/>
              <w:spacing w:line="240" w:lineRule="auto"/>
              <w:jc w:val="center"/>
              <w:rPr>
                <w:rFonts w:hint="default"/>
                <w:lang w:val="en-US" w:eastAsia="zh-CN"/>
              </w:rPr>
            </w:pPr>
            <w:r>
              <w:rPr>
                <w:rFonts w:hint="eastAsia"/>
                <w:lang w:val="en-US" w:eastAsia="zh-CN"/>
              </w:rPr>
              <w:t>A</w:t>
            </w:r>
          </w:p>
        </w:tc>
        <w:tc>
          <w:tcPr>
            <w:tcW w:w="1875" w:type="dxa"/>
          </w:tcPr>
          <w:p>
            <w:pPr>
              <w:pStyle w:val="525"/>
              <w:bidi w:val="0"/>
              <w:spacing w:line="240" w:lineRule="auto"/>
              <w:jc w:val="center"/>
              <w:rPr>
                <w:rFonts w:hint="default"/>
                <w:lang w:val="en-US" w:eastAsia="zh-CN"/>
              </w:rPr>
            </w:pPr>
            <w:r>
              <w:rPr>
                <w:rFonts w:hint="eastAsia"/>
                <w:lang w:val="en-US" w:eastAsia="zh-CN"/>
              </w:rPr>
              <w:t>B</w:t>
            </w:r>
          </w:p>
        </w:tc>
        <w:tc>
          <w:tcPr>
            <w:tcW w:w="1876" w:type="dxa"/>
          </w:tcPr>
          <w:p>
            <w:pPr>
              <w:pStyle w:val="525"/>
              <w:bidi w:val="0"/>
              <w:spacing w:line="240" w:lineRule="auto"/>
              <w:jc w:val="center"/>
              <w:rPr>
                <w:rFonts w:hint="default"/>
                <w:lang w:val="en-US" w:eastAsia="zh-CN"/>
              </w:rPr>
            </w:pPr>
            <w:r>
              <w:rPr>
                <w:rFonts w:hint="eastAsia"/>
                <w:lang w:val="en-US" w:eastAsia="zh-CN"/>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tcPr>
          <w:p>
            <w:pPr>
              <w:pStyle w:val="525"/>
              <w:bidi w:val="0"/>
              <w:spacing w:line="240" w:lineRule="auto"/>
              <w:jc w:val="center"/>
              <w:rPr>
                <w:rFonts w:hint="eastAsia"/>
                <w:lang w:val="en-US" w:eastAsia="zh-CN"/>
              </w:rPr>
            </w:pPr>
            <w:r>
              <w:rPr>
                <w:rFonts w:ascii="宋体" w:hAnsi="宋体"/>
                <w:i/>
                <w:sz w:val="18"/>
                <w:szCs w:val="18"/>
              </w:rPr>
              <w:t>I</w:t>
            </w:r>
            <w:r>
              <w:rPr>
                <w:rFonts w:hint="eastAsia" w:hAnsi="宋体"/>
                <w:sz w:val="18"/>
                <w:szCs w:val="18"/>
                <w:vertAlign w:val="subscript"/>
                <w:lang w:val="en-US" w:eastAsia="zh-CN"/>
              </w:rPr>
              <w:t xml:space="preserve">st </w:t>
            </w:r>
            <w:r>
              <w:rPr>
                <w:rFonts w:hint="eastAsia" w:ascii="宋体" w:hAnsi="宋体" w:eastAsia="宋体" w:cs="宋体"/>
                <w:sz w:val="18"/>
                <w:szCs w:val="18"/>
                <w:vertAlign w:val="baseline"/>
                <w:lang w:val="en-US" w:eastAsia="zh-CN"/>
              </w:rPr>
              <w:t>≤</w:t>
            </w:r>
            <w:r>
              <w:rPr>
                <w:rFonts w:hint="eastAsia" w:hAnsi="宋体"/>
                <w:sz w:val="18"/>
                <w:szCs w:val="18"/>
                <w:vertAlign w:val="subscript"/>
                <w:lang w:val="en-US" w:eastAsia="zh-CN"/>
              </w:rPr>
              <w:t xml:space="preserve"> </w:t>
            </w:r>
            <w:r>
              <w:rPr>
                <w:rFonts w:ascii="宋体" w:hAnsi="宋体"/>
                <w:i/>
                <w:sz w:val="18"/>
                <w:szCs w:val="18"/>
              </w:rPr>
              <w:t>I</w:t>
            </w:r>
            <w:r>
              <w:rPr>
                <w:rFonts w:hint="eastAsia" w:hAnsi="宋体"/>
                <w:i/>
                <w:sz w:val="18"/>
                <w:szCs w:val="18"/>
                <w:lang w:val="en-US" w:eastAsia="zh-CN"/>
              </w:rPr>
              <w:t xml:space="preserve"> </w:t>
            </w:r>
            <w:r>
              <w:rPr>
                <w:rFonts w:hint="eastAsia" w:ascii="宋体" w:hAnsi="宋体" w:eastAsia="宋体" w:cs="宋体"/>
                <w:sz w:val="18"/>
                <w:szCs w:val="18"/>
              </w:rPr>
              <w:t>＜</w:t>
            </w:r>
            <w:r>
              <w:rPr>
                <w:rFonts w:hint="eastAsia" w:hAnsi="宋体" w:cs="宋体"/>
                <w:sz w:val="18"/>
                <w:szCs w:val="18"/>
                <w:lang w:val="en-US" w:eastAsia="zh-CN"/>
              </w:rPr>
              <w:t xml:space="preserve"> </w:t>
            </w:r>
            <w:r>
              <w:rPr>
                <w:rFonts w:hAnsi="宋体" w:cs="Arial"/>
                <w:i/>
                <w:iCs/>
                <w:sz w:val="18"/>
                <w:szCs w:val="18"/>
              </w:rPr>
              <w:t>I</w:t>
            </w:r>
            <w:r>
              <w:rPr>
                <w:rFonts w:hAnsi="宋体" w:cs="Arial"/>
                <w:sz w:val="18"/>
                <w:szCs w:val="18"/>
                <w:vertAlign w:val="subscript"/>
              </w:rPr>
              <w:t>min</w:t>
            </w:r>
          </w:p>
        </w:tc>
        <w:tc>
          <w:tcPr>
            <w:tcW w:w="1875" w:type="dxa"/>
          </w:tcPr>
          <w:p>
            <w:pPr>
              <w:pStyle w:val="525"/>
              <w:bidi w:val="0"/>
              <w:spacing w:line="240" w:lineRule="auto"/>
              <w:jc w:val="center"/>
              <w:rPr>
                <w:rFonts w:hint="default" w:eastAsia="宋体"/>
                <w:lang w:val="en-US" w:eastAsia="zh-CN"/>
              </w:rPr>
            </w:pPr>
            <w:ins w:id="6241" w:author="ROY" w:date="2023-11-09T14:02:08Z">
              <w:r>
                <w:rPr>
                  <w:rFonts w:hint="eastAsia"/>
                  <w:lang w:val="en-US" w:eastAsia="zh-CN"/>
                </w:rPr>
                <w:t>0.5</w:t>
              </w:r>
            </w:ins>
            <w:ins w:id="6242" w:author="Zhang" w:date="2023-11-22T15:06:15Z">
              <w:r>
                <w:rPr>
                  <w:rFonts w:hint="eastAsia"/>
                  <w:w w:val="25"/>
                  <w:highlight w:val="none"/>
                  <w:lang w:val="en-US" w:eastAsia="zh-CN"/>
                </w:rPr>
                <w:t xml:space="preserve"> </w:t>
              </w:r>
            </w:ins>
            <w:ins w:id="6243" w:author="ROY" w:date="2023-11-09T14:02:08Z">
              <w:r>
                <w:rPr>
                  <w:rFonts w:hint="eastAsia"/>
                  <w:lang w:val="en-US" w:eastAsia="zh-CN"/>
                </w:rPr>
                <w:t>L到1到0.8</w:t>
              </w:r>
            </w:ins>
            <w:ins w:id="6244" w:author="Zhang" w:date="2023-11-22T15:06:16Z">
              <w:r>
                <w:rPr>
                  <w:rFonts w:hint="eastAsia"/>
                  <w:w w:val="25"/>
                  <w:highlight w:val="none"/>
                  <w:lang w:val="en-US" w:eastAsia="zh-CN"/>
                </w:rPr>
                <w:t xml:space="preserve"> </w:t>
              </w:r>
            </w:ins>
            <w:ins w:id="6245" w:author="ROY" w:date="2023-11-09T14:02:08Z">
              <w:r>
                <w:rPr>
                  <w:rFonts w:hint="eastAsia"/>
                  <w:lang w:val="en-US" w:eastAsia="zh-CN"/>
                </w:rPr>
                <w:t>C</w:t>
              </w:r>
            </w:ins>
            <w:del w:id="6246" w:author="ROY" w:date="2023-11-09T14:02:08Z">
              <w:r>
                <w:rPr>
                  <w:rFonts w:hint="eastAsia"/>
                  <w:lang w:val="en-US" w:eastAsia="zh-CN"/>
                </w:rPr>
                <w:delText>&gt;0.9</w:delText>
              </w:r>
            </w:del>
          </w:p>
        </w:tc>
        <w:tc>
          <w:tcPr>
            <w:tcW w:w="1875" w:type="dxa"/>
          </w:tcPr>
          <w:p>
            <w:pPr>
              <w:pStyle w:val="525"/>
              <w:bidi w:val="0"/>
              <w:spacing w:line="240" w:lineRule="auto"/>
              <w:jc w:val="center"/>
              <w:rPr>
                <w:rFonts w:hint="default"/>
                <w:lang w:val="en-US" w:eastAsia="zh-CN"/>
              </w:rPr>
            </w:pPr>
            <w:r>
              <w:rPr>
                <w:rFonts w:hint="eastAsia"/>
                <w:lang w:val="en-US" w:eastAsia="zh-CN"/>
              </w:rPr>
              <w:t>±2</w:t>
            </w:r>
            <w:ins w:id="6247" w:author="ROY" w:date="2023-11-09T14:03:40Z">
              <w:r>
                <w:rPr>
                  <w:rFonts w:hint="eastAsia"/>
                  <w:lang w:val="en-US" w:eastAsia="zh-CN"/>
                </w:rPr>
                <w:t>.</w:t>
              </w:r>
            </w:ins>
            <w:r>
              <w:rPr>
                <w:rFonts w:hint="eastAsia"/>
                <w:lang w:val="en-US" w:eastAsia="zh-CN"/>
              </w:rPr>
              <w:t>5</w:t>
            </w:r>
            <w:ins w:id="6248" w:author="ROY" w:date="2023-11-09T15:16:49Z">
              <w:bookmarkStart w:id="435" w:name="OLE_LINK41"/>
              <w:r>
                <w:rPr>
                  <w:rFonts w:hint="eastAsia" w:ascii="宋体" w:hAnsi="宋体"/>
                  <w:sz w:val="18"/>
                  <w:szCs w:val="18"/>
                </w:rPr>
                <w:t>•</w:t>
              </w:r>
            </w:ins>
            <w:ins w:id="6249" w:author="ROY" w:date="2023-11-09T15:16:49Z">
              <w:r>
                <w:rPr>
                  <w:rFonts w:ascii="宋体" w:hAnsi="宋体"/>
                  <w:i/>
                  <w:sz w:val="18"/>
                  <w:szCs w:val="18"/>
                </w:rPr>
                <w:t>I</w:t>
              </w:r>
            </w:ins>
            <w:ins w:id="6250" w:author="ROY" w:date="2023-11-09T15:16:49Z">
              <w:r>
                <w:rPr>
                  <w:rFonts w:ascii="宋体" w:hAnsi="宋体"/>
                  <w:sz w:val="18"/>
                  <w:szCs w:val="18"/>
                  <w:vertAlign w:val="subscript"/>
                </w:rPr>
                <w:t>min</w:t>
              </w:r>
            </w:ins>
            <w:ins w:id="6251" w:author="ROY" w:date="2023-11-09T15:16:49Z">
              <w:r>
                <w:rPr>
                  <w:rFonts w:ascii="宋体" w:hAnsi="宋体"/>
                  <w:sz w:val="18"/>
                  <w:szCs w:val="18"/>
                </w:rPr>
                <w:t>/</w:t>
              </w:r>
            </w:ins>
            <w:ins w:id="6252" w:author="ROY" w:date="2023-11-09T15:16:49Z">
              <w:r>
                <w:rPr>
                  <w:rFonts w:ascii="宋体" w:hAnsi="宋体"/>
                  <w:i/>
                  <w:sz w:val="18"/>
                  <w:szCs w:val="18"/>
                </w:rPr>
                <w:t>I</w:t>
              </w:r>
              <w:bookmarkEnd w:id="435"/>
            </w:ins>
          </w:p>
        </w:tc>
        <w:tc>
          <w:tcPr>
            <w:tcW w:w="1875" w:type="dxa"/>
          </w:tcPr>
          <w:p>
            <w:pPr>
              <w:pStyle w:val="525"/>
              <w:bidi w:val="0"/>
              <w:spacing w:line="240" w:lineRule="auto"/>
              <w:jc w:val="center"/>
              <w:rPr>
                <w:rFonts w:hint="default"/>
                <w:lang w:val="en-US" w:eastAsia="zh-CN"/>
              </w:rPr>
            </w:pPr>
            <w:r>
              <w:rPr>
                <w:rFonts w:hint="eastAsia"/>
                <w:lang w:val="en-US" w:eastAsia="zh-CN"/>
              </w:rPr>
              <w:t>±15</w:t>
            </w:r>
            <w:ins w:id="6253" w:author="ROY" w:date="2023-11-09T15:16:54Z">
              <w:r>
                <w:rPr>
                  <w:rFonts w:hint="eastAsia" w:ascii="宋体" w:hAnsi="宋体"/>
                  <w:sz w:val="18"/>
                  <w:szCs w:val="18"/>
                </w:rPr>
                <w:t>•</w:t>
              </w:r>
            </w:ins>
            <w:ins w:id="6254" w:author="ROY" w:date="2023-11-09T15:16:54Z">
              <w:r>
                <w:rPr>
                  <w:rFonts w:ascii="宋体" w:hAnsi="宋体"/>
                  <w:i/>
                  <w:sz w:val="18"/>
                  <w:szCs w:val="18"/>
                </w:rPr>
                <w:t>I</w:t>
              </w:r>
            </w:ins>
            <w:ins w:id="6255" w:author="ROY" w:date="2023-11-09T15:16:54Z">
              <w:r>
                <w:rPr>
                  <w:rFonts w:ascii="宋体" w:hAnsi="宋体"/>
                  <w:sz w:val="18"/>
                  <w:szCs w:val="18"/>
                  <w:vertAlign w:val="subscript"/>
                </w:rPr>
                <w:t>min</w:t>
              </w:r>
            </w:ins>
            <w:ins w:id="6256" w:author="ROY" w:date="2023-11-09T15:16:54Z">
              <w:r>
                <w:rPr>
                  <w:rFonts w:ascii="宋体" w:hAnsi="宋体"/>
                  <w:sz w:val="18"/>
                  <w:szCs w:val="18"/>
                </w:rPr>
                <w:t>/</w:t>
              </w:r>
            </w:ins>
            <w:ins w:id="6257" w:author="ROY" w:date="2023-11-09T15:16:54Z">
              <w:r>
                <w:rPr>
                  <w:rFonts w:ascii="宋体" w:hAnsi="宋体"/>
                  <w:i/>
                  <w:sz w:val="18"/>
                  <w:szCs w:val="18"/>
                </w:rPr>
                <w:t>I</w:t>
              </w:r>
            </w:ins>
          </w:p>
        </w:tc>
        <w:tc>
          <w:tcPr>
            <w:tcW w:w="1876" w:type="dxa"/>
          </w:tcPr>
          <w:p>
            <w:pPr>
              <w:pStyle w:val="525"/>
              <w:bidi w:val="0"/>
              <w:spacing w:line="240" w:lineRule="auto"/>
              <w:jc w:val="center"/>
              <w:rPr>
                <w:rFonts w:hint="default"/>
                <w:lang w:val="en-US" w:eastAsia="zh-CN"/>
              </w:rPr>
            </w:pPr>
            <w:r>
              <w:rPr>
                <w:rFonts w:hint="eastAsia"/>
                <w:lang w:val="en-US" w:eastAsia="zh-CN"/>
              </w:rPr>
              <w:t>±10</w:t>
            </w:r>
            <w:ins w:id="6258" w:author="ROY" w:date="2023-11-09T15:16:57Z">
              <w:r>
                <w:rPr>
                  <w:rFonts w:hint="eastAsia" w:ascii="宋体" w:hAnsi="宋体"/>
                  <w:sz w:val="18"/>
                  <w:szCs w:val="18"/>
                </w:rPr>
                <w:t>•</w:t>
              </w:r>
            </w:ins>
            <w:ins w:id="6259" w:author="ROY" w:date="2023-11-09T15:16:57Z">
              <w:r>
                <w:rPr>
                  <w:rFonts w:ascii="宋体" w:hAnsi="宋体"/>
                  <w:i/>
                  <w:sz w:val="18"/>
                  <w:szCs w:val="18"/>
                </w:rPr>
                <w:t>I</w:t>
              </w:r>
            </w:ins>
            <w:ins w:id="6260" w:author="ROY" w:date="2023-11-09T15:16:57Z">
              <w:r>
                <w:rPr>
                  <w:rFonts w:ascii="宋体" w:hAnsi="宋体"/>
                  <w:sz w:val="18"/>
                  <w:szCs w:val="18"/>
                  <w:vertAlign w:val="subscript"/>
                </w:rPr>
                <w:t>min</w:t>
              </w:r>
            </w:ins>
            <w:ins w:id="6261" w:author="ROY" w:date="2023-11-09T15:16:57Z">
              <w:r>
                <w:rPr>
                  <w:rFonts w:ascii="宋体" w:hAnsi="宋体"/>
                  <w:sz w:val="18"/>
                  <w:szCs w:val="18"/>
                </w:rPr>
                <w:t>/</w:t>
              </w:r>
            </w:ins>
            <w:ins w:id="6262" w:author="ROY" w:date="2023-11-09T15:16:57Z">
              <w:r>
                <w:rPr>
                  <w:rFonts w:ascii="宋体" w:hAnsi="宋体"/>
                  <w:i/>
                  <w:sz w:val="18"/>
                  <w:szCs w:val="18"/>
                </w:rPr>
                <w:t>I</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tcPr>
          <w:p>
            <w:pPr>
              <w:pStyle w:val="525"/>
              <w:bidi w:val="0"/>
              <w:spacing w:line="240" w:lineRule="auto"/>
              <w:jc w:val="center"/>
              <w:rPr>
                <w:rFonts w:hint="default" w:eastAsia="宋体"/>
                <w:lang w:val="en-US" w:eastAsia="zh-CN"/>
              </w:rPr>
            </w:pPr>
            <w:r>
              <w:rPr>
                <w:rFonts w:ascii="宋体" w:hAnsi="宋体"/>
                <w:i/>
                <w:sz w:val="18"/>
                <w:szCs w:val="18"/>
              </w:rPr>
              <w:t>I</w:t>
            </w:r>
            <w:r>
              <w:rPr>
                <w:rFonts w:hint="eastAsia" w:hAnsi="宋体"/>
                <w:sz w:val="18"/>
                <w:szCs w:val="18"/>
                <w:vertAlign w:val="subscript"/>
                <w:lang w:val="en-US" w:eastAsia="zh-CN"/>
              </w:rPr>
              <w:t xml:space="preserve">min </w:t>
            </w:r>
            <w:r>
              <w:rPr>
                <w:rFonts w:hint="eastAsia" w:ascii="宋体" w:hAnsi="宋体" w:eastAsia="宋体" w:cs="宋体"/>
                <w:sz w:val="18"/>
                <w:szCs w:val="18"/>
                <w:vertAlign w:val="baseline"/>
                <w:lang w:val="en-US" w:eastAsia="zh-CN"/>
              </w:rPr>
              <w:t>≤</w:t>
            </w:r>
            <w:r>
              <w:rPr>
                <w:rFonts w:hint="eastAsia" w:hAnsi="宋体"/>
                <w:sz w:val="18"/>
                <w:szCs w:val="18"/>
                <w:vertAlign w:val="subscript"/>
                <w:lang w:val="en-US" w:eastAsia="zh-CN"/>
              </w:rPr>
              <w:t xml:space="preserve"> </w:t>
            </w:r>
            <w:r>
              <w:rPr>
                <w:rFonts w:ascii="宋体" w:hAnsi="宋体"/>
                <w:i/>
                <w:sz w:val="18"/>
                <w:szCs w:val="18"/>
              </w:rPr>
              <w:t>I</w:t>
            </w:r>
            <w:r>
              <w:rPr>
                <w:rFonts w:hint="eastAsia" w:hAnsi="宋体"/>
                <w:i/>
                <w:sz w:val="18"/>
                <w:szCs w:val="18"/>
                <w:lang w:val="en-US" w:eastAsia="zh-CN"/>
              </w:rPr>
              <w:t xml:space="preserve"> </w:t>
            </w:r>
            <w:r>
              <w:rPr>
                <w:rFonts w:ascii="宋体" w:hAnsi="宋体"/>
                <w:sz w:val="18"/>
                <w:szCs w:val="18"/>
              </w:rPr>
              <w:t>＜</w:t>
            </w:r>
            <w:r>
              <w:rPr>
                <w:rFonts w:hint="eastAsia" w:hAnsi="宋体" w:cs="宋体"/>
                <w:sz w:val="18"/>
                <w:szCs w:val="18"/>
                <w:lang w:val="en-US" w:eastAsia="zh-CN"/>
              </w:rPr>
              <w:t xml:space="preserve"> </w:t>
            </w:r>
            <w:r>
              <w:rPr>
                <w:rFonts w:hAnsi="宋体" w:cs="Arial"/>
                <w:i/>
                <w:iCs/>
                <w:sz w:val="18"/>
                <w:szCs w:val="18"/>
              </w:rPr>
              <w:t>I</w:t>
            </w:r>
            <w:r>
              <w:rPr>
                <w:rFonts w:hint="eastAsia" w:hAnsi="宋体" w:cs="Arial"/>
                <w:sz w:val="18"/>
                <w:szCs w:val="18"/>
                <w:vertAlign w:val="subscript"/>
                <w:lang w:val="en-US" w:eastAsia="zh-CN"/>
              </w:rPr>
              <w:t>tr</w:t>
            </w:r>
          </w:p>
        </w:tc>
        <w:tc>
          <w:tcPr>
            <w:tcW w:w="1875" w:type="dxa"/>
          </w:tcPr>
          <w:p>
            <w:pPr>
              <w:pStyle w:val="525"/>
              <w:bidi w:val="0"/>
              <w:spacing w:line="240" w:lineRule="auto"/>
              <w:jc w:val="center"/>
              <w:rPr>
                <w:rFonts w:hint="eastAsia"/>
                <w:lang w:val="en-US" w:eastAsia="zh-CN"/>
              </w:rPr>
            </w:pPr>
            <w:ins w:id="6263" w:author="ROY" w:date="2023-11-09T13:59:42Z">
              <w:r>
                <w:rPr>
                  <w:rFonts w:hint="eastAsia"/>
                  <w:lang w:val="en-US" w:eastAsia="zh-CN"/>
                </w:rPr>
                <w:t>0.5</w:t>
              </w:r>
            </w:ins>
            <w:ins w:id="6264" w:author="Zhang" w:date="2023-11-22T15:06:19Z">
              <w:r>
                <w:rPr>
                  <w:rFonts w:hint="eastAsia"/>
                  <w:w w:val="25"/>
                  <w:highlight w:val="none"/>
                  <w:lang w:val="en-US" w:eastAsia="zh-CN"/>
                </w:rPr>
                <w:t xml:space="preserve"> </w:t>
              </w:r>
            </w:ins>
            <w:ins w:id="6265" w:author="ROY" w:date="2023-11-09T13:59:42Z">
              <w:r>
                <w:rPr>
                  <w:rFonts w:hint="eastAsia"/>
                  <w:lang w:val="en-US" w:eastAsia="zh-CN"/>
                </w:rPr>
                <w:t>L到1到0.8</w:t>
              </w:r>
            </w:ins>
            <w:ins w:id="6266" w:author="Zhang" w:date="2023-11-22T15:06:20Z">
              <w:r>
                <w:rPr>
                  <w:rFonts w:hint="eastAsia"/>
                  <w:w w:val="25"/>
                  <w:highlight w:val="none"/>
                  <w:lang w:val="en-US" w:eastAsia="zh-CN"/>
                </w:rPr>
                <w:t xml:space="preserve"> </w:t>
              </w:r>
            </w:ins>
            <w:ins w:id="6267" w:author="ROY" w:date="2023-11-09T13:59:42Z">
              <w:r>
                <w:rPr>
                  <w:rFonts w:hint="eastAsia"/>
                  <w:lang w:val="en-US" w:eastAsia="zh-CN"/>
                </w:rPr>
                <w:t>C</w:t>
              </w:r>
            </w:ins>
            <w:del w:id="6268" w:author="ROY" w:date="2023-11-09T13:59:42Z">
              <w:r>
                <w:rPr>
                  <w:rFonts w:hint="eastAsia"/>
                  <w:lang w:val="en-US" w:eastAsia="zh-CN"/>
                </w:rPr>
                <w:delText>&gt;0.9</w:delText>
              </w:r>
            </w:del>
          </w:p>
        </w:tc>
        <w:tc>
          <w:tcPr>
            <w:tcW w:w="1875" w:type="dxa"/>
            <w:vAlign w:val="top"/>
          </w:tcPr>
          <w:p>
            <w:pPr>
              <w:pStyle w:val="525"/>
              <w:bidi w:val="0"/>
              <w:spacing w:line="240" w:lineRule="auto"/>
              <w:jc w:val="center"/>
              <w:rPr>
                <w:rFonts w:hint="eastAsia"/>
                <w:lang w:val="en-US" w:eastAsia="zh-CN"/>
              </w:rPr>
            </w:pPr>
            <w:r>
              <w:rPr>
                <w:rFonts w:hint="eastAsia"/>
                <w:lang w:val="en-US" w:eastAsia="zh-CN"/>
              </w:rPr>
              <w:t>±2.5</w:t>
            </w:r>
          </w:p>
        </w:tc>
        <w:tc>
          <w:tcPr>
            <w:tcW w:w="1875" w:type="dxa"/>
            <w:vAlign w:val="top"/>
          </w:tcPr>
          <w:p>
            <w:pPr>
              <w:pStyle w:val="525"/>
              <w:bidi w:val="0"/>
              <w:spacing w:line="240" w:lineRule="auto"/>
              <w:jc w:val="center"/>
              <w:rPr>
                <w:rFonts w:hint="eastAsia"/>
                <w:lang w:val="en-US" w:eastAsia="zh-CN"/>
              </w:rPr>
            </w:pPr>
            <w:r>
              <w:rPr>
                <w:rFonts w:hint="eastAsia"/>
                <w:lang w:val="en-US" w:eastAsia="zh-CN"/>
              </w:rPr>
              <w:t>±1.5</w:t>
            </w:r>
          </w:p>
        </w:tc>
        <w:tc>
          <w:tcPr>
            <w:tcW w:w="1876" w:type="dxa"/>
            <w:vAlign w:val="top"/>
          </w:tcPr>
          <w:p>
            <w:pPr>
              <w:pStyle w:val="525"/>
              <w:bidi w:val="0"/>
              <w:spacing w:line="240" w:lineRule="auto"/>
              <w:jc w:val="center"/>
              <w:rPr>
                <w:rFonts w:hint="default"/>
                <w:lang w:val="en-US" w:eastAsia="zh-CN"/>
              </w:rPr>
            </w:pPr>
            <w:r>
              <w:rPr>
                <w:rFonts w:hint="eastAsia"/>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tcBorders>
              <w:bottom w:val="single" w:color="auto" w:sz="8" w:space="0"/>
            </w:tcBorders>
          </w:tcPr>
          <w:p>
            <w:pPr>
              <w:pStyle w:val="525"/>
              <w:bidi w:val="0"/>
              <w:spacing w:line="240" w:lineRule="auto"/>
              <w:jc w:val="center"/>
              <w:rPr>
                <w:rFonts w:hint="default" w:eastAsia="宋体"/>
                <w:lang w:val="en-US" w:eastAsia="zh-CN"/>
              </w:rPr>
            </w:pPr>
            <w:r>
              <w:rPr>
                <w:rFonts w:ascii="宋体" w:hAnsi="宋体"/>
                <w:i/>
                <w:sz w:val="18"/>
                <w:szCs w:val="18"/>
              </w:rPr>
              <w:t>I</w:t>
            </w:r>
            <w:r>
              <w:rPr>
                <w:rFonts w:hint="eastAsia" w:hAnsi="宋体"/>
                <w:sz w:val="18"/>
                <w:szCs w:val="18"/>
                <w:vertAlign w:val="subscript"/>
                <w:lang w:val="en-US" w:eastAsia="zh-CN"/>
              </w:rPr>
              <w:t>tr</w:t>
            </w:r>
            <w:r>
              <w:rPr>
                <w:rFonts w:ascii="宋体" w:hAnsi="宋体"/>
                <w:sz w:val="18"/>
                <w:szCs w:val="18"/>
              </w:rPr>
              <w:t>≤</w:t>
            </w:r>
            <w:r>
              <w:rPr>
                <w:rFonts w:hint="eastAsia" w:hAnsi="宋体"/>
                <w:sz w:val="18"/>
                <w:szCs w:val="18"/>
                <w:lang w:val="en-US" w:eastAsia="zh-CN"/>
              </w:rPr>
              <w:t xml:space="preserve"> </w:t>
            </w:r>
            <w:r>
              <w:rPr>
                <w:rFonts w:ascii="宋体" w:hAnsi="宋体"/>
                <w:i/>
                <w:sz w:val="18"/>
                <w:szCs w:val="18"/>
              </w:rPr>
              <w:t>I</w:t>
            </w:r>
            <w:r>
              <w:rPr>
                <w:rFonts w:hint="eastAsia" w:hAnsi="宋体"/>
                <w:i/>
                <w:sz w:val="18"/>
                <w:szCs w:val="18"/>
                <w:lang w:val="en-US" w:eastAsia="zh-CN"/>
              </w:rPr>
              <w:t xml:space="preserve"> </w:t>
            </w:r>
            <w:r>
              <w:rPr>
                <w:rFonts w:hint="eastAsia" w:ascii="宋体" w:hAnsi="宋体"/>
                <w:sz w:val="18"/>
                <w:szCs w:val="18"/>
              </w:rPr>
              <w:t>≤</w:t>
            </w:r>
            <w:r>
              <w:rPr>
                <w:rFonts w:ascii="宋体" w:hAnsi="宋体"/>
                <w:i/>
                <w:sz w:val="18"/>
                <w:szCs w:val="18"/>
              </w:rPr>
              <w:t>I</w:t>
            </w:r>
            <w:r>
              <w:rPr>
                <w:rFonts w:hint="eastAsia" w:hAnsi="宋体"/>
                <w:sz w:val="18"/>
                <w:szCs w:val="18"/>
                <w:vertAlign w:val="subscript"/>
                <w:lang w:val="en-US" w:eastAsia="zh-CN"/>
              </w:rPr>
              <w:t>max</w:t>
            </w:r>
          </w:p>
        </w:tc>
        <w:tc>
          <w:tcPr>
            <w:tcW w:w="1875" w:type="dxa"/>
            <w:tcBorders>
              <w:bottom w:val="single" w:color="auto" w:sz="8" w:space="0"/>
            </w:tcBorders>
          </w:tcPr>
          <w:p>
            <w:pPr>
              <w:pStyle w:val="525"/>
              <w:bidi w:val="0"/>
              <w:spacing w:line="240" w:lineRule="auto"/>
              <w:jc w:val="center"/>
              <w:rPr>
                <w:rFonts w:hint="eastAsia"/>
                <w:lang w:val="en-US" w:eastAsia="zh-CN"/>
              </w:rPr>
            </w:pPr>
            <w:ins w:id="6269" w:author="ROY" w:date="2023-11-09T13:59:40Z">
              <w:r>
                <w:rPr>
                  <w:rFonts w:hint="eastAsia"/>
                  <w:lang w:val="en-US" w:eastAsia="zh-CN"/>
                </w:rPr>
                <w:t>0.5</w:t>
              </w:r>
            </w:ins>
            <w:ins w:id="6270" w:author="Zhang" w:date="2023-11-22T15:06:22Z">
              <w:r>
                <w:rPr>
                  <w:rFonts w:hint="eastAsia"/>
                  <w:w w:val="25"/>
                  <w:highlight w:val="none"/>
                  <w:lang w:val="en-US" w:eastAsia="zh-CN"/>
                </w:rPr>
                <w:t xml:space="preserve"> </w:t>
              </w:r>
            </w:ins>
            <w:ins w:id="6271" w:author="ROY" w:date="2023-11-09T13:59:40Z">
              <w:r>
                <w:rPr>
                  <w:rFonts w:hint="eastAsia"/>
                  <w:lang w:val="en-US" w:eastAsia="zh-CN"/>
                </w:rPr>
                <w:t>L到1到0.8</w:t>
              </w:r>
            </w:ins>
            <w:ins w:id="6272" w:author="Zhang" w:date="2023-11-22T15:06:21Z">
              <w:r>
                <w:rPr>
                  <w:rFonts w:hint="eastAsia"/>
                  <w:w w:val="25"/>
                  <w:highlight w:val="none"/>
                  <w:lang w:val="en-US" w:eastAsia="zh-CN"/>
                </w:rPr>
                <w:t xml:space="preserve"> </w:t>
              </w:r>
            </w:ins>
            <w:ins w:id="6273" w:author="ROY" w:date="2023-11-09T13:59:40Z">
              <w:r>
                <w:rPr>
                  <w:rFonts w:hint="eastAsia"/>
                  <w:lang w:val="en-US" w:eastAsia="zh-CN"/>
                </w:rPr>
                <w:t>C</w:t>
              </w:r>
            </w:ins>
            <w:del w:id="6274" w:author="ROY" w:date="2023-11-09T13:59:40Z">
              <w:r>
                <w:rPr>
                  <w:rFonts w:hint="eastAsia"/>
                  <w:lang w:val="en-US" w:eastAsia="zh-CN"/>
                </w:rPr>
                <w:delText>&gt;0.9</w:delText>
              </w:r>
            </w:del>
          </w:p>
        </w:tc>
        <w:tc>
          <w:tcPr>
            <w:tcW w:w="1875" w:type="dxa"/>
            <w:tcBorders>
              <w:bottom w:val="single" w:color="auto" w:sz="8" w:space="0"/>
            </w:tcBorders>
            <w:vAlign w:val="top"/>
          </w:tcPr>
          <w:p>
            <w:pPr>
              <w:pStyle w:val="525"/>
              <w:bidi w:val="0"/>
              <w:spacing w:line="240" w:lineRule="auto"/>
              <w:jc w:val="center"/>
              <w:rPr>
                <w:rFonts w:hint="default" w:ascii="宋体" w:hAnsi="Times New Roman" w:eastAsia="宋体" w:cs="Times New Roman"/>
                <w:kern w:val="2"/>
                <w:sz w:val="18"/>
                <w:szCs w:val="24"/>
                <w:lang w:val="en-US" w:eastAsia="zh-CN" w:bidi="ar-SA"/>
              </w:rPr>
            </w:pPr>
            <w:r>
              <w:rPr>
                <w:rFonts w:hint="eastAsia"/>
                <w:lang w:val="en-US" w:eastAsia="zh-CN"/>
              </w:rPr>
              <w:t>±2.0</w:t>
            </w:r>
          </w:p>
        </w:tc>
        <w:tc>
          <w:tcPr>
            <w:tcW w:w="1875" w:type="dxa"/>
            <w:tcBorders>
              <w:bottom w:val="single" w:color="auto" w:sz="8" w:space="0"/>
            </w:tcBorders>
            <w:vAlign w:val="top"/>
          </w:tcPr>
          <w:p>
            <w:pPr>
              <w:pStyle w:val="525"/>
              <w:bidi w:val="0"/>
              <w:spacing w:line="240" w:lineRule="auto"/>
              <w:jc w:val="center"/>
              <w:rPr>
                <w:rFonts w:hint="default" w:ascii="宋体" w:hAnsi="Times New Roman" w:eastAsia="宋体" w:cs="Times New Roman"/>
                <w:kern w:val="2"/>
                <w:sz w:val="18"/>
                <w:szCs w:val="24"/>
                <w:lang w:val="en-US" w:eastAsia="zh-CN" w:bidi="ar-SA"/>
              </w:rPr>
            </w:pPr>
            <w:r>
              <w:rPr>
                <w:rFonts w:hint="eastAsia"/>
                <w:lang w:val="en-US" w:eastAsia="zh-CN"/>
              </w:rPr>
              <w:t>±1.0</w:t>
            </w:r>
          </w:p>
        </w:tc>
        <w:tc>
          <w:tcPr>
            <w:tcW w:w="1876" w:type="dxa"/>
            <w:tcBorders>
              <w:bottom w:val="single" w:color="auto" w:sz="8" w:space="0"/>
            </w:tcBorders>
            <w:vAlign w:val="top"/>
          </w:tcPr>
          <w:p>
            <w:pPr>
              <w:pStyle w:val="525"/>
              <w:bidi w:val="0"/>
              <w:spacing w:line="240" w:lineRule="auto"/>
              <w:jc w:val="center"/>
              <w:rPr>
                <w:rFonts w:hint="default" w:ascii="宋体" w:hAnsi="Times New Roman" w:eastAsia="宋体" w:cs="Times New Roman"/>
                <w:kern w:val="2"/>
                <w:sz w:val="18"/>
                <w:szCs w:val="24"/>
                <w:lang w:val="en-US" w:eastAsia="zh-CN" w:bidi="ar-SA"/>
              </w:rPr>
            </w:pPr>
            <w:r>
              <w:rPr>
                <w:rFonts w:hint="eastAsia"/>
                <w:lang w:val="en-US" w:eastAsia="zh-CN"/>
              </w:rPr>
              <w:t>±0.5</w:t>
            </w:r>
          </w:p>
        </w:tc>
      </w:tr>
    </w:tbl>
    <w:p>
      <w:pPr>
        <w:pStyle w:val="261"/>
        <w:bidi w:val="0"/>
        <w:ind w:left="0" w:firstLine="0"/>
        <w:rPr>
          <w:rFonts w:hint="eastAsia"/>
          <w:lang w:val="en-US" w:eastAsia="zh-CN"/>
        </w:rPr>
      </w:pPr>
      <w:bookmarkStart w:id="436" w:name="_Toc17069"/>
      <w:bookmarkStart w:id="437" w:name="_Toc23450"/>
      <w:bookmarkStart w:id="438" w:name="_Toc4218"/>
      <w:bookmarkStart w:id="439" w:name="_Toc9086"/>
      <w:bookmarkStart w:id="440" w:name="_Toc25039"/>
      <w:bookmarkStart w:id="441" w:name="_Toc13275"/>
      <w:bookmarkStart w:id="442" w:name="_Toc10309"/>
      <w:bookmarkStart w:id="443" w:name="_Toc11947"/>
      <w:bookmarkStart w:id="444" w:name="_Toc9787"/>
      <w:bookmarkStart w:id="445" w:name="_Toc10492"/>
      <w:bookmarkStart w:id="446" w:name="_Toc95"/>
      <w:bookmarkStart w:id="447" w:name="_Toc25225"/>
      <w:bookmarkStart w:id="448" w:name="_Toc20797"/>
      <w:bookmarkStart w:id="449" w:name="_Toc30714"/>
      <w:r>
        <w:rPr>
          <w:rFonts w:hint="eastAsia"/>
          <w:lang w:val="en-US" w:eastAsia="zh-CN"/>
        </w:rPr>
        <w:t>起动</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258"/>
        <w:bidi w:val="0"/>
        <w:rPr>
          <w:rFonts w:hint="eastAsia" w:eastAsia="宋体"/>
          <w:lang w:val="en-US" w:eastAsia="zh-CN"/>
        </w:rPr>
      </w:pPr>
      <w:ins w:id="6275" w:author="ROY" w:date="2023-11-09T15:25:56Z">
        <w:r>
          <w:rPr>
            <w:rFonts w:hint="eastAsia"/>
            <w:lang w:val="en-US" w:eastAsia="zh-CN"/>
          </w:rPr>
          <w:t>仪表</w:t>
        </w:r>
      </w:ins>
      <w:r>
        <w:rPr>
          <w:rFonts w:hint="eastAsia"/>
          <w:lang w:val="en-US" w:eastAsia="zh-CN"/>
        </w:rPr>
        <w:t>在</w:t>
      </w:r>
      <w:del w:id="6276" w:author="ROY" w:date="2023-11-09T15:25:40Z">
        <w:r>
          <w:rPr>
            <w:rFonts w:hint="default"/>
            <w:lang w:val="en-US" w:eastAsia="zh-CN"/>
          </w:rPr>
          <w:delText>制造商指定的</w:delText>
        </w:r>
      </w:del>
      <w:ins w:id="6277" w:author="ROY" w:date="2023-11-09T15:25:40Z">
        <w:r>
          <w:rPr>
            <w:rFonts w:hint="eastAsia"/>
            <w:lang w:val="en-US" w:eastAsia="zh-CN"/>
          </w:rPr>
          <w:t>4.</w:t>
        </w:r>
      </w:ins>
      <w:ins w:id="6278" w:author="Zhang" w:date="2023-12-06T17:15:37Z">
        <w:r>
          <w:rPr>
            <w:rFonts w:hint="eastAsia"/>
            <w:lang w:val="en-US" w:eastAsia="zh-CN"/>
          </w:rPr>
          <w:t>2</w:t>
        </w:r>
      </w:ins>
      <w:ins w:id="6279" w:author="ROY" w:date="2023-11-09T15:25:40Z">
        <w:del w:id="6280" w:author="Zhang" w:date="2023-12-06T17:15:36Z">
          <w:r>
            <w:rPr>
              <w:rFonts w:hint="eastAsia"/>
              <w:lang w:val="en-US" w:eastAsia="zh-CN"/>
            </w:rPr>
            <w:delText>1</w:delText>
          </w:r>
        </w:del>
      </w:ins>
      <w:ins w:id="6281" w:author="ROY" w:date="2023-11-09T15:25:41Z">
        <w:r>
          <w:rPr>
            <w:rFonts w:hint="eastAsia"/>
            <w:lang w:val="en-US" w:eastAsia="zh-CN"/>
          </w:rPr>
          <w:t>.5</w:t>
        </w:r>
      </w:ins>
      <w:ins w:id="6282" w:author="ROY" w:date="2023-11-09T15:38:27Z">
        <w:r>
          <w:rPr>
            <w:rFonts w:hint="eastAsia"/>
            <w:lang w:val="en-US" w:eastAsia="zh-CN"/>
          </w:rPr>
          <w:t>给定</w:t>
        </w:r>
      </w:ins>
      <w:ins w:id="6283" w:author="ROY" w:date="2023-11-09T15:38:28Z">
        <w:r>
          <w:rPr>
            <w:rFonts w:hint="eastAsia"/>
            <w:lang w:val="en-US" w:eastAsia="zh-CN"/>
          </w:rPr>
          <w:t>的</w:t>
        </w:r>
      </w:ins>
      <w:r>
        <w:rPr>
          <w:rFonts w:hint="eastAsia"/>
          <w:lang w:val="en-US" w:eastAsia="zh-CN"/>
        </w:rPr>
        <w:t>起动电流条件下，</w:t>
      </w:r>
      <w:del w:id="6284" w:author="ROY" w:date="2023-11-09T15:26:00Z">
        <w:r>
          <w:rPr>
            <w:rFonts w:hint="eastAsia"/>
            <w:lang w:val="en-US" w:eastAsia="zh-CN"/>
          </w:rPr>
          <w:delText>电能表</w:delText>
        </w:r>
      </w:del>
      <w:r>
        <w:rPr>
          <w:rFonts w:hint="eastAsia"/>
          <w:lang w:val="en-US" w:eastAsia="zh-CN"/>
        </w:rPr>
        <w:t>应能起动并</w:t>
      </w:r>
      <w:ins w:id="6285" w:author="ROY" w:date="2023-11-09T15:26:06Z">
        <w:r>
          <w:rPr>
            <w:rFonts w:hint="eastAsia"/>
            <w:lang w:val="en-US" w:eastAsia="zh-CN"/>
          </w:rPr>
          <w:t>开始</w:t>
        </w:r>
      </w:ins>
      <w:r>
        <w:rPr>
          <w:rFonts w:hint="eastAsia"/>
          <w:lang w:val="en-US" w:eastAsia="zh-CN"/>
        </w:rPr>
        <w:t>连续记录</w:t>
      </w:r>
      <w:ins w:id="6286" w:author="ROY" w:date="2023-11-09T15:25:21Z">
        <w:r>
          <w:rPr>
            <w:rFonts w:hint="eastAsia"/>
            <w:lang w:val="en-US" w:eastAsia="zh-CN"/>
          </w:rPr>
          <w:t>电能</w:t>
        </w:r>
      </w:ins>
      <w:ins w:id="6287" w:author="ROY" w:date="2023-11-09T15:31:13Z">
        <w:r>
          <w:rPr>
            <w:rFonts w:hint="eastAsia"/>
            <w:lang w:val="en-US" w:eastAsia="zh-CN"/>
          </w:rPr>
          <w:t>，</w:t>
        </w:r>
      </w:ins>
      <w:ins w:id="6288" w:author="ROY" w:date="2023-11-09T15:31:27Z">
        <w:r>
          <w:rPr>
            <w:rFonts w:hint="eastAsia"/>
            <w:lang w:val="en-US" w:eastAsia="zh-CN"/>
          </w:rPr>
          <w:t>且</w:t>
        </w:r>
      </w:ins>
      <w:ins w:id="6289" w:author="ROY" w:date="2023-11-09T15:31:28Z">
        <w:r>
          <w:rPr>
            <w:rFonts w:hint="eastAsia"/>
            <w:lang w:val="en-US" w:eastAsia="zh-CN"/>
          </w:rPr>
          <w:t>仪表</w:t>
        </w:r>
      </w:ins>
      <w:ins w:id="6290" w:author="ROY" w:date="2023-11-09T15:31:14Z">
        <w:r>
          <w:rPr>
            <w:rFonts w:hint="eastAsia"/>
            <w:lang w:val="en-US" w:eastAsia="zh-CN"/>
          </w:rPr>
          <w:t>在</w:t>
        </w:r>
      </w:ins>
      <w:ins w:id="6291" w:author="ROY" w:date="2023-11-09T15:38:45Z">
        <w:r>
          <w:rPr>
            <w:rFonts w:hint="eastAsia"/>
            <w:lang w:val="en-US" w:eastAsia="zh-CN"/>
          </w:rPr>
          <w:t>该</w:t>
        </w:r>
      </w:ins>
      <w:ins w:id="6292" w:author="ROY" w:date="2023-11-09T15:31:15Z">
        <w:r>
          <w:rPr>
            <w:rFonts w:hint="eastAsia"/>
            <w:lang w:val="en-US" w:eastAsia="zh-CN"/>
          </w:rPr>
          <w:t>启动</w:t>
        </w:r>
      </w:ins>
      <w:ins w:id="6293" w:author="ROY" w:date="2023-11-09T15:31:16Z">
        <w:r>
          <w:rPr>
            <w:rFonts w:hint="eastAsia"/>
            <w:lang w:val="en-US" w:eastAsia="zh-CN"/>
          </w:rPr>
          <w:t>电流</w:t>
        </w:r>
      </w:ins>
      <w:ins w:id="6294" w:author="ROY" w:date="2023-11-09T15:31:17Z">
        <w:r>
          <w:rPr>
            <w:rFonts w:hint="eastAsia"/>
            <w:lang w:val="en-US" w:eastAsia="zh-CN"/>
          </w:rPr>
          <w:t>下</w:t>
        </w:r>
      </w:ins>
      <w:ins w:id="6295" w:author="ROY" w:date="2023-11-09T15:31:18Z">
        <w:r>
          <w:rPr>
            <w:rFonts w:hint="eastAsia"/>
            <w:lang w:val="en-US" w:eastAsia="zh-CN"/>
          </w:rPr>
          <w:t>的</w:t>
        </w:r>
      </w:ins>
      <w:ins w:id="6296" w:author="ROY" w:date="2023-11-09T15:31:23Z">
        <w:r>
          <w:rPr>
            <w:rFonts w:hint="eastAsia"/>
            <w:lang w:val="en-US" w:eastAsia="zh-CN"/>
          </w:rPr>
          <w:t>有功</w:t>
        </w:r>
      </w:ins>
      <w:ins w:id="6297" w:author="ROY" w:date="2023-11-09T15:31:32Z">
        <w:r>
          <w:rPr>
            <w:rFonts w:hint="eastAsia"/>
            <w:lang w:val="en-US" w:eastAsia="zh-CN"/>
          </w:rPr>
          <w:t>基本</w:t>
        </w:r>
      </w:ins>
      <w:ins w:id="6298" w:author="ROY" w:date="2023-11-09T15:31:34Z">
        <w:r>
          <w:rPr>
            <w:rFonts w:hint="eastAsia"/>
            <w:lang w:val="en-US" w:eastAsia="zh-CN"/>
          </w:rPr>
          <w:t>误差</w:t>
        </w:r>
      </w:ins>
      <w:ins w:id="6299" w:author="ROY" w:date="2023-11-09T15:31:39Z">
        <w:r>
          <w:rPr>
            <w:rFonts w:hint="eastAsia"/>
            <w:lang w:val="en-US" w:eastAsia="zh-CN"/>
          </w:rPr>
          <w:t>不得</w:t>
        </w:r>
      </w:ins>
      <w:ins w:id="6300" w:author="ROY" w:date="2023-11-09T15:31:40Z">
        <w:r>
          <w:rPr>
            <w:rFonts w:hint="eastAsia"/>
            <w:lang w:val="en-US" w:eastAsia="zh-CN"/>
          </w:rPr>
          <w:t>超过</w:t>
        </w:r>
      </w:ins>
      <w:ins w:id="6301" w:author="ROY" w:date="2023-11-09T15:38:12Z">
        <w:r>
          <w:rPr>
            <w:rFonts w:hint="eastAsia"/>
            <w:lang w:val="en-US" w:eastAsia="zh-CN"/>
          </w:rPr>
          <w:fldChar w:fldCharType="begin"/>
        </w:r>
      </w:ins>
      <w:ins w:id="6302" w:author="ROY" w:date="2023-11-09T15:38:12Z">
        <w:r>
          <w:rPr>
            <w:rFonts w:hint="eastAsia"/>
            <w:lang w:val="en-US" w:eastAsia="zh-CN"/>
          </w:rPr>
          <w:instrText xml:space="preserve"> REF _Ref5152 \n \h </w:instrText>
        </w:r>
      </w:ins>
      <w:ins w:id="6303" w:author="ROY" w:date="2023-11-09T15:38:12Z">
        <w:r>
          <w:rPr>
            <w:rFonts w:hint="eastAsia"/>
            <w:lang w:val="en-US" w:eastAsia="zh-CN"/>
          </w:rPr>
          <w:fldChar w:fldCharType="separate"/>
        </w:r>
      </w:ins>
      <w:ins w:id="6304" w:author="ROY" w:date="2023-11-09T15:38:12Z">
        <w:r>
          <w:rPr>
            <w:rFonts w:hint="eastAsia"/>
            <w:lang w:val="en-US" w:eastAsia="zh-CN"/>
          </w:rPr>
          <w:t>表5</w:t>
        </w:r>
      </w:ins>
      <w:ins w:id="6305" w:author="ROY" w:date="2023-11-09T15:38:12Z">
        <w:r>
          <w:rPr>
            <w:rFonts w:hint="eastAsia"/>
            <w:lang w:val="en-US" w:eastAsia="zh-CN"/>
          </w:rPr>
          <w:fldChar w:fldCharType="end"/>
        </w:r>
      </w:ins>
      <w:ins w:id="6306" w:author="ROY" w:date="2023-11-09T15:38:12Z">
        <w:r>
          <w:rPr>
            <w:rFonts w:hint="eastAsia"/>
            <w:lang w:val="en-US" w:eastAsia="zh-CN"/>
          </w:rPr>
          <w:t>的规定。</w:t>
        </w:r>
      </w:ins>
      <w:del w:id="6307" w:author="ROY" w:date="2023-11-09T15:38:12Z">
        <w:r>
          <w:rPr>
            <w:rFonts w:hint="eastAsia"/>
            <w:lang w:val="en-US" w:eastAsia="zh-CN"/>
          </w:rPr>
          <w:delText>。</w:delText>
        </w:r>
      </w:del>
    </w:p>
    <w:p>
      <w:pPr>
        <w:pStyle w:val="261"/>
        <w:bidi w:val="0"/>
        <w:ind w:left="0" w:firstLine="0"/>
        <w:rPr>
          <w:rFonts w:hint="eastAsia"/>
          <w:lang w:val="en-US" w:eastAsia="zh-CN"/>
        </w:rPr>
      </w:pPr>
      <w:bookmarkStart w:id="450" w:name="_Toc504643002"/>
      <w:bookmarkStart w:id="451" w:name="_Toc482371583"/>
      <w:bookmarkStart w:id="452" w:name="_Toc446364398"/>
      <w:bookmarkStart w:id="453" w:name="_Toc502843122"/>
      <w:bookmarkStart w:id="454" w:name="_Toc22468"/>
      <w:bookmarkStart w:id="455" w:name="_Toc514155095"/>
      <w:bookmarkStart w:id="456" w:name="_Toc484960758"/>
      <w:bookmarkStart w:id="457" w:name="_Toc485196735"/>
      <w:bookmarkStart w:id="458" w:name="_Toc25171"/>
      <w:bookmarkStart w:id="459" w:name="_Toc514914730"/>
      <w:bookmarkStart w:id="460" w:name="_Toc484960514"/>
      <w:bookmarkStart w:id="461" w:name="_Toc500406745"/>
      <w:bookmarkStart w:id="462" w:name="_Toc20915"/>
      <w:bookmarkStart w:id="463" w:name="_Toc502239456"/>
      <w:bookmarkStart w:id="464" w:name="_Toc31286"/>
      <w:bookmarkStart w:id="465" w:name="_Toc502842952"/>
      <w:bookmarkStart w:id="466" w:name="_Toc9367"/>
      <w:bookmarkStart w:id="467" w:name="_Toc19888"/>
      <w:bookmarkStart w:id="468" w:name="_Toc502907709"/>
      <w:bookmarkStart w:id="469" w:name="_Toc23637"/>
      <w:r>
        <w:rPr>
          <w:rFonts w:hint="eastAsia"/>
          <w:lang w:val="en-US" w:eastAsia="zh-CN"/>
        </w:rPr>
        <w:t>无负载条件（潜动）</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258"/>
        <w:bidi w:val="0"/>
        <w:rPr>
          <w:ins w:id="6308" w:author="ROY" w:date="2023-11-09T15:43:40Z"/>
          <w:rFonts w:hint="eastAsia"/>
          <w:lang w:val="en-US" w:eastAsia="zh-CN"/>
        </w:rPr>
      </w:pPr>
      <w:ins w:id="6309" w:author="Zhang" w:date="2023-11-21T10:05:09Z">
        <w:r>
          <w:rPr>
            <w:rFonts w:hint="eastAsia"/>
            <w:lang w:val="en-US" w:eastAsia="zh-CN"/>
          </w:rPr>
          <w:t>当电能表加1.1 U</w:t>
        </w:r>
      </w:ins>
      <w:ins w:id="6310" w:author="Zhang" w:date="2023-11-21T10:05:09Z">
        <w:r>
          <w:rPr>
            <w:rFonts w:hint="eastAsia"/>
            <w:vertAlign w:val="subscript"/>
            <w:lang w:val="en-US" w:eastAsia="zh-CN"/>
            <w:rPrChange w:id="6311" w:author="Zhang" w:date="2023-11-21T10:05:24Z">
              <w:rPr>
                <w:rFonts w:hint="eastAsia"/>
                <w:lang w:val="en-US" w:eastAsia="zh-CN"/>
              </w:rPr>
            </w:rPrChange>
          </w:rPr>
          <w:t>nom</w:t>
        </w:r>
      </w:ins>
      <w:ins w:id="6312" w:author="Zhang" w:date="2023-11-21T10:05:09Z">
        <w:r>
          <w:rPr>
            <w:rFonts w:hint="eastAsia"/>
            <w:lang w:val="en-US" w:eastAsia="zh-CN"/>
          </w:rPr>
          <w:t>电压，电流线路无电流时，在规定时间内其测试输出不应产生多于一个的脉冲</w:t>
        </w:r>
      </w:ins>
      <w:ins w:id="6313" w:author="ROY" w:date="2023-11-09T15:43:34Z">
        <w:del w:id="6314" w:author="Zhang" w:date="2023-11-21T10:05:09Z">
          <w:r>
            <w:rPr>
              <w:rFonts w:hint="eastAsia"/>
              <w:lang w:val="en-US" w:eastAsia="zh-CN"/>
            </w:rPr>
            <w:delText>仪表</w:delText>
          </w:r>
        </w:del>
      </w:ins>
      <w:ins w:id="6315" w:author="ROY" w:date="2023-11-09T15:43:28Z">
        <w:del w:id="6316" w:author="Zhang" w:date="2023-11-21T10:05:09Z">
          <w:r>
            <w:rPr>
              <w:rFonts w:hint="eastAsia"/>
              <w:lang w:val="en-US" w:eastAsia="zh-CN"/>
            </w:rPr>
            <w:delText>在无负载条件下不应累计电能</w:delText>
          </w:r>
        </w:del>
      </w:ins>
      <w:del w:id="6317" w:author="ROY" w:date="2023-11-09T15:43:28Z">
        <w:r>
          <w:rPr>
            <w:rFonts w:hint="eastAsia"/>
            <w:lang w:val="en-US" w:eastAsia="zh-CN"/>
          </w:rPr>
          <w:delText>当仪表加1.1Unom电压，电流线路无电流时，在规定时间内其测试输出不应产生多于一个的脉冲</w:delText>
        </w:r>
      </w:del>
      <w:r>
        <w:rPr>
          <w:rFonts w:hint="eastAsia"/>
          <w:lang w:val="en-US" w:eastAsia="zh-CN"/>
        </w:rPr>
        <w:t>。</w:t>
      </w:r>
    </w:p>
    <w:p>
      <w:pPr>
        <w:pStyle w:val="303"/>
        <w:numPr>
          <w:ins w:id="6319" w:author="ROY" w:date="2023-11-09T15:43:52Z"/>
        </w:numPr>
        <w:bidi w:val="0"/>
        <w:rPr>
          <w:del w:id="6320" w:author="Zhang" w:date="2023-11-21T10:05:38Z"/>
          <w:rFonts w:hint="eastAsia"/>
          <w:lang w:val="en-US" w:eastAsia="zh-CN"/>
        </w:rPr>
        <w:pPrChange w:id="6318" w:author="ROY" w:date="2023-11-09T15:43:45Z">
          <w:pPr>
            <w:pStyle w:val="258"/>
            <w:bidi w:val="0"/>
          </w:pPr>
        </w:pPrChange>
      </w:pPr>
      <w:ins w:id="6321" w:author="ROY" w:date="2023-11-09T15:43:52Z">
        <w:del w:id="6322" w:author="Zhang" w:date="2023-11-21T10:05:38Z">
          <w:r>
            <w:rPr>
              <w:rFonts w:hint="eastAsia"/>
              <w:lang w:val="en-US" w:eastAsia="zh-CN"/>
            </w:rPr>
            <w:delText>电流低于</w:delText>
          </w:r>
        </w:del>
      </w:ins>
      <w:ins w:id="6323" w:author="ROY" w:date="2023-11-09T15:43:52Z">
        <w:del w:id="6324" w:author="Zhang" w:date="2023-11-21T10:05:38Z">
          <w:r>
            <w:rPr>
              <w:rFonts w:hint="eastAsia"/>
              <w:i/>
              <w:iCs/>
              <w:lang w:val="en-US" w:eastAsia="zh-CN"/>
              <w:rPrChange w:id="6325" w:author="ROY" w:date="2023-11-09T15:44:12Z">
                <w:rPr>
                  <w:rFonts w:hint="eastAsia"/>
                  <w:lang w:val="en-US" w:eastAsia="zh-CN"/>
                </w:rPr>
              </w:rPrChange>
            </w:rPr>
            <w:delText>I</w:delText>
          </w:r>
        </w:del>
      </w:ins>
      <w:ins w:id="6326" w:author="ROY" w:date="2023-11-09T15:43:52Z">
        <w:del w:id="6327" w:author="Zhang" w:date="2023-11-21T10:05:38Z">
          <w:r>
            <w:rPr>
              <w:rFonts w:hint="eastAsia"/>
              <w:vertAlign w:val="subscript"/>
              <w:lang w:val="en-US" w:eastAsia="zh-CN"/>
              <w:rPrChange w:id="6328" w:author="ROY" w:date="2023-11-09T15:44:08Z">
                <w:rPr>
                  <w:rFonts w:hint="eastAsia"/>
                  <w:lang w:val="en-US" w:eastAsia="zh-CN"/>
                </w:rPr>
              </w:rPrChange>
            </w:rPr>
            <w:delText>st</w:delText>
          </w:r>
        </w:del>
      </w:ins>
      <w:ins w:id="6329" w:author="ROY" w:date="2023-11-09T15:43:52Z">
        <w:del w:id="6330" w:author="Zhang" w:date="2023-11-21T10:05:38Z">
          <w:r>
            <w:rPr>
              <w:rFonts w:hint="eastAsia"/>
              <w:lang w:val="en-US" w:eastAsia="zh-CN"/>
            </w:rPr>
            <w:delText>时，允许仪表停止计量。</w:delText>
          </w:r>
        </w:del>
      </w:ins>
    </w:p>
    <w:p>
      <w:pPr>
        <w:pStyle w:val="261"/>
        <w:bidi w:val="0"/>
        <w:ind w:left="0" w:firstLine="0"/>
        <w:rPr>
          <w:rFonts w:hint="eastAsia"/>
          <w:lang w:val="en-US" w:eastAsia="zh-CN"/>
        </w:rPr>
      </w:pPr>
      <w:bookmarkStart w:id="470" w:name="_Toc32246"/>
      <w:bookmarkStart w:id="471" w:name="_Toc17623"/>
      <w:bookmarkStart w:id="472" w:name="_Toc7907"/>
      <w:bookmarkStart w:id="473" w:name="_Toc30657"/>
      <w:bookmarkStart w:id="474" w:name="_Toc17702"/>
      <w:bookmarkStart w:id="475" w:name="_Toc6152"/>
      <w:bookmarkStart w:id="476" w:name="_Toc982"/>
      <w:bookmarkStart w:id="477" w:name="_Toc25088"/>
      <w:bookmarkStart w:id="478" w:name="_Toc26816"/>
      <w:bookmarkStart w:id="479" w:name="_Toc10704"/>
      <w:bookmarkStart w:id="480" w:name="_Toc5205"/>
      <w:bookmarkStart w:id="481" w:name="_Toc20902"/>
      <w:bookmarkStart w:id="482" w:name="_Toc32632"/>
      <w:bookmarkStart w:id="483" w:name="_Toc3084"/>
      <w:bookmarkStart w:id="484" w:name="_Toc23054"/>
      <w:bookmarkStart w:id="485" w:name="_Toc31204"/>
      <w:bookmarkStart w:id="486" w:name="_Toc22438"/>
      <w:r>
        <w:rPr>
          <w:rFonts w:hint="eastAsia"/>
          <w:lang w:val="en-US" w:eastAsia="zh-CN"/>
        </w:rPr>
        <w:t>仪表常数</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258"/>
        <w:bidi w:val="0"/>
        <w:rPr>
          <w:ins w:id="6331" w:author="ROY" w:date="2023-11-09T15:46:20Z"/>
          <w:rFonts w:hint="eastAsia"/>
          <w:lang w:val="en-US" w:eastAsia="zh-CN"/>
        </w:rPr>
      </w:pPr>
      <w:ins w:id="6332" w:author="ROY" w:date="2023-11-09T15:46:20Z">
        <w:r>
          <w:rPr>
            <w:rFonts w:hint="eastAsia"/>
            <w:lang w:val="en-US" w:eastAsia="zh-CN"/>
          </w:rPr>
          <w:t>仪表应配备用于测试的测试输出，诸如带有标记的转子或测试脉冲输出。如果在给定时间内测试脉冲输出的速率无法与测得的功率值对应，制造商应说明必需的脉冲数，以保证在</w:t>
        </w:r>
      </w:ins>
      <w:ins w:id="6333" w:author="ROY" w:date="2023-11-09T15:46:20Z">
        <w:r>
          <w:rPr>
            <w:rFonts w:hint="eastAsia"/>
            <w:i/>
            <w:iCs/>
            <w:lang w:val="en-US" w:eastAsia="zh-CN"/>
            <w:rPrChange w:id="6334" w:author="ROY" w:date="2023-11-09T15:46:50Z">
              <w:rPr>
                <w:rFonts w:hint="eastAsia"/>
                <w:lang w:val="en-US" w:eastAsia="zh-CN"/>
              </w:rPr>
            </w:rPrChange>
          </w:rPr>
          <w:t>I</w:t>
        </w:r>
      </w:ins>
      <w:ins w:id="6335" w:author="ROY" w:date="2023-11-09T15:46:20Z">
        <w:r>
          <w:rPr>
            <w:rFonts w:hint="eastAsia"/>
            <w:vertAlign w:val="subscript"/>
            <w:lang w:val="en-US" w:eastAsia="zh-CN"/>
            <w:rPrChange w:id="6336" w:author="ROY" w:date="2023-11-09T15:46:40Z">
              <w:rPr>
                <w:rFonts w:hint="eastAsia"/>
                <w:lang w:val="en-US" w:eastAsia="zh-CN"/>
              </w:rPr>
            </w:rPrChange>
          </w:rPr>
          <w:t>max</w:t>
        </w:r>
      </w:ins>
      <w:ins w:id="6337" w:author="ROY" w:date="2023-11-09T15:46:20Z">
        <w:r>
          <w:rPr>
            <w:rFonts w:hint="eastAsia"/>
            <w:lang w:val="en-US" w:eastAsia="zh-CN"/>
          </w:rPr>
          <w:t>，</w:t>
        </w:r>
      </w:ins>
      <w:ins w:id="6338" w:author="ROY" w:date="2023-11-09T15:46:20Z">
        <w:r>
          <w:rPr>
            <w:rFonts w:hint="eastAsia"/>
            <w:i/>
            <w:iCs/>
            <w:lang w:val="en-US" w:eastAsia="zh-CN"/>
            <w:rPrChange w:id="6339" w:author="ROY" w:date="2023-11-09T15:46:53Z">
              <w:rPr>
                <w:rFonts w:hint="eastAsia"/>
                <w:lang w:val="en-US" w:eastAsia="zh-CN"/>
              </w:rPr>
            </w:rPrChange>
          </w:rPr>
          <w:t>I</w:t>
        </w:r>
      </w:ins>
      <w:ins w:id="6340" w:author="ROY" w:date="2023-11-09T15:46:20Z">
        <w:r>
          <w:rPr>
            <w:rFonts w:hint="eastAsia"/>
            <w:vertAlign w:val="subscript"/>
            <w:lang w:val="en-US" w:eastAsia="zh-CN"/>
            <w:rPrChange w:id="6341" w:author="ROY" w:date="2023-11-09T15:46:43Z">
              <w:rPr>
                <w:rFonts w:hint="eastAsia"/>
                <w:lang w:val="en-US" w:eastAsia="zh-CN"/>
              </w:rPr>
            </w:rPrChange>
          </w:rPr>
          <w:t>tr</w:t>
        </w:r>
      </w:ins>
      <w:ins w:id="6342" w:author="ROY" w:date="2023-11-09T15:46:20Z">
        <w:del w:id="6343" w:author="Zhang" w:date="2023-12-26T11:11:55Z">
          <w:r>
            <w:rPr>
              <w:rFonts w:hint="eastAsia"/>
              <w:lang w:val="en-US" w:eastAsia="zh-CN"/>
            </w:rPr>
            <w:delText xml:space="preserve"> </w:delText>
          </w:r>
        </w:del>
      </w:ins>
      <w:ins w:id="6344" w:author="ROY" w:date="2023-11-09T15:46:20Z">
        <w:r>
          <w:rPr>
            <w:rFonts w:hint="eastAsia"/>
            <w:lang w:val="en-US" w:eastAsia="zh-CN"/>
          </w:rPr>
          <w:t>和</w:t>
        </w:r>
      </w:ins>
      <w:ins w:id="6345" w:author="ROY" w:date="2023-11-09T15:46:20Z">
        <w:r>
          <w:rPr>
            <w:rFonts w:hint="eastAsia"/>
            <w:i/>
            <w:iCs/>
            <w:lang w:val="en-US" w:eastAsia="zh-CN"/>
            <w:rPrChange w:id="6346" w:author="ROY" w:date="2023-11-09T15:46:57Z">
              <w:rPr>
                <w:rFonts w:hint="eastAsia"/>
                <w:lang w:val="en-US" w:eastAsia="zh-CN"/>
              </w:rPr>
            </w:rPrChange>
          </w:rPr>
          <w:t>I</w:t>
        </w:r>
      </w:ins>
      <w:ins w:id="6347" w:author="ROY" w:date="2023-11-09T15:46:20Z">
        <w:r>
          <w:rPr>
            <w:rFonts w:hint="eastAsia"/>
            <w:vertAlign w:val="subscript"/>
            <w:lang w:val="en-US" w:eastAsia="zh-CN"/>
            <w:rPrChange w:id="6348" w:author="ROY" w:date="2023-11-09T15:46:46Z">
              <w:rPr>
                <w:rFonts w:hint="eastAsia"/>
                <w:lang w:val="en-US" w:eastAsia="zh-CN"/>
              </w:rPr>
            </w:rPrChange>
          </w:rPr>
          <w:t>min</w:t>
        </w:r>
      </w:ins>
      <w:ins w:id="6349" w:author="ROY" w:date="2023-11-09T15:46:20Z">
        <w:r>
          <w:rPr>
            <w:rFonts w:hint="eastAsia"/>
            <w:lang w:val="en-US" w:eastAsia="zh-CN"/>
          </w:rPr>
          <w:t>测试点的测量标准偏差小于0.1倍的基本最大允许误差。</w:t>
        </w:r>
      </w:ins>
    </w:p>
    <w:p>
      <w:pPr>
        <w:pStyle w:val="258"/>
        <w:bidi w:val="0"/>
        <w:rPr>
          <w:rFonts w:hint="eastAsia"/>
          <w:lang w:val="en-US" w:eastAsia="zh-CN"/>
        </w:rPr>
      </w:pPr>
      <w:ins w:id="6350" w:author="ROY" w:date="2023-11-09T15:46:20Z">
        <w:r>
          <w:rPr>
            <w:rFonts w:hint="eastAsia"/>
            <w:lang w:val="en-US" w:eastAsia="zh-CN"/>
          </w:rPr>
          <w:t>测试输出和指示显示器的示值之间的关系应符合仪表铭牌上标识的常数值</w:t>
        </w:r>
      </w:ins>
      <w:del w:id="6351" w:author="ROY" w:date="2023-11-09T15:46:29Z">
        <w:r>
          <w:rPr>
            <w:rFonts w:hint="eastAsia"/>
            <w:lang w:val="en-US" w:eastAsia="zh-CN"/>
          </w:rPr>
          <w:delText>仪表测试输出与计度显示指示之间的关系应与铭牌标志一致</w:delText>
        </w:r>
      </w:del>
      <w:r>
        <w:rPr>
          <w:rFonts w:hint="eastAsia"/>
          <w:lang w:val="en-US" w:eastAsia="zh-CN"/>
        </w:rPr>
        <w:t>。</w:t>
      </w:r>
    </w:p>
    <w:p>
      <w:pPr>
        <w:pStyle w:val="261"/>
        <w:bidi w:val="0"/>
        <w:ind w:left="0" w:firstLine="0"/>
        <w:rPr>
          <w:rFonts w:hint="eastAsia"/>
          <w:lang w:val="en-US" w:eastAsia="zh-CN"/>
        </w:rPr>
      </w:pPr>
      <w:bookmarkStart w:id="487" w:name="_Toc28661"/>
      <w:bookmarkStart w:id="488" w:name="_Toc22215"/>
      <w:bookmarkStart w:id="489" w:name="_Toc3135"/>
      <w:bookmarkStart w:id="490" w:name="_Toc23996"/>
      <w:bookmarkStart w:id="491" w:name="_Toc26487"/>
      <w:bookmarkStart w:id="492" w:name="_Toc9712"/>
      <w:bookmarkStart w:id="493" w:name="_Toc28521"/>
      <w:bookmarkStart w:id="494" w:name="_Toc25509"/>
      <w:bookmarkStart w:id="495" w:name="_Toc22372"/>
      <w:bookmarkStart w:id="496" w:name="_Toc13327"/>
      <w:bookmarkStart w:id="497" w:name="_Toc31636"/>
      <w:bookmarkStart w:id="498" w:name="_Toc19721"/>
      <w:bookmarkStart w:id="499" w:name="_Toc5656"/>
      <w:bookmarkStart w:id="500" w:name="_Toc27692"/>
      <w:bookmarkStart w:id="501" w:name="_Toc23059"/>
      <w:bookmarkStart w:id="502" w:name="_Toc1704"/>
      <w:bookmarkStart w:id="503" w:name="_Toc13211"/>
      <w:r>
        <w:rPr>
          <w:rFonts w:hint="eastAsia"/>
          <w:lang w:val="en-US" w:eastAsia="zh-CN"/>
        </w:rPr>
        <w:t>计时准确度</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258"/>
        <w:bidi w:val="0"/>
        <w:rPr>
          <w:rFonts w:hint="eastAsia"/>
          <w:lang w:val="en-US" w:eastAsia="zh-CN"/>
        </w:rPr>
      </w:pPr>
      <w:r>
        <w:rPr>
          <w:rFonts w:hint="eastAsia"/>
          <w:lang w:val="en-US" w:eastAsia="zh-CN"/>
        </w:rPr>
        <w:t>在参比温度下，仪表内部时钟（如有）准确度应优于±0.5</w:t>
      </w:r>
      <w:ins w:id="6352" w:author="Zhang" w:date="2023-11-22T15:07:43Z">
        <w:r>
          <w:rPr>
            <w:rFonts w:hint="eastAsia"/>
            <w:w w:val="25"/>
            <w:highlight w:val="none"/>
            <w:lang w:val="en-US" w:eastAsia="zh-CN"/>
          </w:rPr>
          <w:t xml:space="preserve"> </w:t>
        </w:r>
      </w:ins>
      <w:del w:id="6353" w:author="Zhang" w:date="2023-11-22T15:07:43Z">
        <w:r>
          <w:rPr>
            <w:rFonts w:hint="eastAsia"/>
            <w:lang w:val="en-US" w:eastAsia="zh-CN"/>
          </w:rPr>
          <w:delText xml:space="preserve"> </w:delText>
        </w:r>
      </w:del>
      <w:r>
        <w:rPr>
          <w:rFonts w:hint="eastAsia"/>
          <w:lang w:val="en-US" w:eastAsia="zh-CN"/>
        </w:rPr>
        <w:t>s/</w:t>
      </w:r>
      <w:del w:id="6354" w:author="Zhang" w:date="2023-11-22T15:07:48Z">
        <w:r>
          <w:rPr>
            <w:rFonts w:hint="default"/>
            <w:lang w:val="en-US" w:eastAsia="zh-CN"/>
          </w:rPr>
          <w:delText>24 h</w:delText>
        </w:r>
      </w:del>
      <w:ins w:id="6355" w:author="Zhang" w:date="2023-11-22T15:07:48Z">
        <w:r>
          <w:rPr>
            <w:rFonts w:hint="eastAsia"/>
            <w:lang w:val="en-US" w:eastAsia="zh-CN"/>
          </w:rPr>
          <w:t>d</w:t>
        </w:r>
      </w:ins>
      <w:r>
        <w:rPr>
          <w:rFonts w:hint="eastAsia"/>
          <w:lang w:val="en-US" w:eastAsia="zh-CN"/>
        </w:rPr>
        <w:t>。</w:t>
      </w:r>
    </w:p>
    <w:p>
      <w:pPr>
        <w:pStyle w:val="258"/>
        <w:bidi w:val="0"/>
        <w:rPr>
          <w:rFonts w:hint="eastAsia"/>
          <w:lang w:val="en-US" w:eastAsia="zh-CN"/>
        </w:rPr>
      </w:pPr>
      <w:r>
        <w:rPr>
          <w:rFonts w:hint="eastAsia"/>
          <w:lang w:val="en-US" w:eastAsia="zh-CN"/>
        </w:rPr>
        <w:t>在-25</w:t>
      </w:r>
      <w:ins w:id="6356" w:author="Zhang" w:date="2023-11-22T15:07:56Z">
        <w:r>
          <w:rPr>
            <w:rFonts w:hint="eastAsia"/>
            <w:w w:val="25"/>
            <w:highlight w:val="none"/>
            <w:lang w:val="en-US" w:eastAsia="zh-CN"/>
          </w:rPr>
          <w:t xml:space="preserve"> </w:t>
        </w:r>
      </w:ins>
      <w:del w:id="6357" w:author="Zhang" w:date="2023-11-22T15:07:56Z">
        <w:r>
          <w:rPr>
            <w:rFonts w:hint="eastAsia"/>
            <w:lang w:val="en-US" w:eastAsia="zh-CN"/>
          </w:rPr>
          <w:delText xml:space="preserve"> </w:delText>
        </w:r>
      </w:del>
      <w:r>
        <w:rPr>
          <w:rFonts w:hint="eastAsia"/>
          <w:lang w:val="en-US" w:eastAsia="zh-CN"/>
        </w:rPr>
        <w:t>℃～+55</w:t>
      </w:r>
      <w:ins w:id="6358" w:author="Zhang" w:date="2023-11-22T15:07:59Z">
        <w:r>
          <w:rPr>
            <w:rFonts w:hint="eastAsia"/>
            <w:w w:val="25"/>
            <w:highlight w:val="none"/>
            <w:lang w:val="en-US" w:eastAsia="zh-CN"/>
          </w:rPr>
          <w:t xml:space="preserve"> </w:t>
        </w:r>
      </w:ins>
      <w:del w:id="6359" w:author="Zhang" w:date="2023-11-22T15:07:59Z">
        <w:r>
          <w:rPr>
            <w:rFonts w:hint="eastAsia"/>
            <w:lang w:val="en-US" w:eastAsia="zh-CN"/>
          </w:rPr>
          <w:delText xml:space="preserve"> </w:delText>
        </w:r>
      </w:del>
      <w:r>
        <w:rPr>
          <w:rFonts w:hint="eastAsia"/>
          <w:lang w:val="en-US" w:eastAsia="zh-CN"/>
        </w:rPr>
        <w:t>℃温度范围内，仪表内部时钟（如有）准确度的温度系数应优于0.1</w:t>
      </w:r>
      <w:ins w:id="6360" w:author="Zhang" w:date="2023-11-22T15:07:54Z">
        <w:r>
          <w:rPr>
            <w:rFonts w:hint="eastAsia"/>
            <w:w w:val="25"/>
            <w:highlight w:val="none"/>
            <w:lang w:val="en-US" w:eastAsia="zh-CN"/>
          </w:rPr>
          <w:t xml:space="preserve"> </w:t>
        </w:r>
      </w:ins>
      <w:del w:id="6361" w:author="Zhang" w:date="2023-11-22T15:07:54Z">
        <w:r>
          <w:rPr>
            <w:rFonts w:hint="eastAsia"/>
            <w:lang w:val="en-US" w:eastAsia="zh-CN"/>
          </w:rPr>
          <w:delText xml:space="preserve"> </w:delText>
        </w:r>
      </w:del>
      <w:r>
        <w:rPr>
          <w:rFonts w:hint="eastAsia"/>
          <w:lang w:val="en-US" w:eastAsia="zh-CN"/>
        </w:rPr>
        <w:t>s/</w:t>
      </w:r>
      <w:ins w:id="6362" w:author="Zhang" w:date="2023-11-22T15:08:18Z">
        <w:r>
          <w:rPr>
            <w:rFonts w:hint="eastAsia"/>
            <w:lang w:val="en-US" w:eastAsia="zh-CN"/>
          </w:rPr>
          <w:t>(</w:t>
        </w:r>
      </w:ins>
      <w:r>
        <w:rPr>
          <w:rFonts w:hint="eastAsia"/>
          <w:lang w:val="en-US" w:eastAsia="zh-CN"/>
        </w:rPr>
        <w:t>℃</w:t>
      </w:r>
      <w:ins w:id="6363" w:author="Zhang" w:date="2023-11-22T15:08:10Z">
        <w:r>
          <w:rPr>
            <w:rFonts w:hint="eastAsia" w:ascii="宋体" w:hAnsi="宋体"/>
            <w:sz w:val="18"/>
            <w:szCs w:val="18"/>
          </w:rPr>
          <w:t>•</w:t>
        </w:r>
      </w:ins>
      <w:del w:id="6364" w:author="Zhang" w:date="2023-11-22T15:08:10Z">
        <w:r>
          <w:rPr>
            <w:rFonts w:hint="eastAsia"/>
            <w:lang w:val="en-US" w:eastAsia="zh-CN"/>
          </w:rPr>
          <w:delText>/</w:delText>
        </w:r>
      </w:del>
      <w:ins w:id="6365" w:author="Zhang" w:date="2023-11-22T15:08:11Z">
        <w:r>
          <w:rPr>
            <w:rFonts w:hint="eastAsia"/>
            <w:lang w:val="en-US" w:eastAsia="zh-CN"/>
          </w:rPr>
          <w:t>d</w:t>
        </w:r>
      </w:ins>
      <w:ins w:id="6366" w:author="Zhang" w:date="2023-11-22T15:08:16Z">
        <w:r>
          <w:rPr>
            <w:rFonts w:hint="eastAsia"/>
            <w:lang w:val="en-US" w:eastAsia="zh-CN"/>
          </w:rPr>
          <w:t>)</w:t>
        </w:r>
      </w:ins>
      <w:del w:id="6367" w:author="Zhang" w:date="2023-11-22T15:08:13Z">
        <w:r>
          <w:rPr>
            <w:rFonts w:hint="eastAsia"/>
            <w:lang w:val="en-US" w:eastAsia="zh-CN"/>
          </w:rPr>
          <w:delText>24 h</w:delText>
        </w:r>
      </w:del>
      <w:r>
        <w:rPr>
          <w:rFonts w:hint="eastAsia"/>
          <w:lang w:val="en-US" w:eastAsia="zh-CN"/>
        </w:rPr>
        <w:t>；</w:t>
      </w:r>
      <w:ins w:id="6368" w:author="Zhang" w:date="2023-11-21T11:22:02Z">
        <w:r>
          <w:rPr>
            <w:rFonts w:hint="eastAsia"/>
            <w:lang w:val="en-US" w:eastAsia="zh-CN"/>
          </w:rPr>
          <w:t>且</w:t>
        </w:r>
      </w:ins>
      <w:del w:id="6369" w:author="Zhang" w:date="2023-11-21T11:22:00Z">
        <w:r>
          <w:rPr>
            <w:rFonts w:hint="eastAsia"/>
            <w:lang w:val="en-US" w:eastAsia="zh-CN"/>
          </w:rPr>
          <w:delText>即</w:delText>
        </w:r>
      </w:del>
      <w:r>
        <w:rPr>
          <w:rFonts w:hint="eastAsia"/>
          <w:lang w:val="en-US" w:eastAsia="zh-CN"/>
        </w:rPr>
        <w:t>，在该温度范围内，仪表内部时钟准确度应优于±1</w:t>
      </w:r>
      <w:ins w:id="6370" w:author="Zhang" w:date="2023-11-22T15:08:28Z">
        <w:r>
          <w:rPr>
            <w:rFonts w:hint="eastAsia"/>
            <w:w w:val="25"/>
            <w:highlight w:val="none"/>
            <w:lang w:val="en-US" w:eastAsia="zh-CN"/>
          </w:rPr>
          <w:t xml:space="preserve"> </w:t>
        </w:r>
      </w:ins>
      <w:del w:id="6371" w:author="Zhang" w:date="2023-11-22T15:08:28Z">
        <w:r>
          <w:rPr>
            <w:rFonts w:hint="eastAsia"/>
            <w:lang w:val="en-US" w:eastAsia="zh-CN"/>
          </w:rPr>
          <w:delText xml:space="preserve"> </w:delText>
        </w:r>
      </w:del>
      <w:r>
        <w:rPr>
          <w:rFonts w:hint="eastAsia"/>
          <w:lang w:val="en-US" w:eastAsia="zh-CN"/>
        </w:rPr>
        <w:t>s/</w:t>
      </w:r>
      <w:del w:id="6372" w:author="Zhang" w:date="2023-11-22T15:08:33Z">
        <w:r>
          <w:rPr>
            <w:rFonts w:hint="default"/>
            <w:lang w:val="en-US" w:eastAsia="zh-CN"/>
          </w:rPr>
          <w:delText>24 h</w:delText>
        </w:r>
      </w:del>
      <w:ins w:id="6373" w:author="Zhang" w:date="2023-11-22T15:08:33Z">
        <w:r>
          <w:rPr>
            <w:rFonts w:hint="eastAsia"/>
            <w:lang w:val="en-US" w:eastAsia="zh-CN"/>
          </w:rPr>
          <w:t>d</w:t>
        </w:r>
      </w:ins>
      <w:r>
        <w:rPr>
          <w:rFonts w:hint="eastAsia"/>
          <w:lang w:val="en-US" w:eastAsia="zh-CN"/>
        </w:rPr>
        <w:t>。</w:t>
      </w:r>
    </w:p>
    <w:p>
      <w:pPr>
        <w:pStyle w:val="261"/>
        <w:bidi w:val="0"/>
        <w:ind w:left="0" w:firstLine="0"/>
        <w:rPr>
          <w:rFonts w:hint="eastAsia"/>
          <w:lang w:val="en-US" w:eastAsia="zh-CN"/>
        </w:rPr>
      </w:pPr>
      <w:bookmarkStart w:id="504" w:name="_Toc28384"/>
      <w:bookmarkStart w:id="505" w:name="_Toc20220"/>
      <w:bookmarkStart w:id="506" w:name="_Toc12261"/>
      <w:bookmarkStart w:id="507" w:name="_Toc8788"/>
      <w:bookmarkStart w:id="508" w:name="_Toc5451"/>
      <w:bookmarkStart w:id="509" w:name="_Toc4655"/>
      <w:bookmarkStart w:id="510" w:name="_Toc27893"/>
      <w:bookmarkStart w:id="511" w:name="_Toc20017"/>
      <w:bookmarkStart w:id="512" w:name="_Toc10355"/>
      <w:bookmarkStart w:id="513" w:name="_Toc32630"/>
      <w:bookmarkStart w:id="514" w:name="_Toc3833"/>
      <w:bookmarkStart w:id="515" w:name="_Toc5380"/>
      <w:bookmarkStart w:id="516" w:name="_Toc4425"/>
      <w:bookmarkStart w:id="517" w:name="_Toc17621"/>
      <w:bookmarkStart w:id="518" w:name="_Toc2348"/>
      <w:bookmarkStart w:id="519" w:name="_Toc17197"/>
      <w:bookmarkStart w:id="520" w:name="_Toc8864"/>
      <w:r>
        <w:rPr>
          <w:rFonts w:hint="eastAsia"/>
          <w:lang w:val="en-US" w:eastAsia="zh-CN"/>
        </w:rPr>
        <w:t>误差一致性</w:t>
      </w:r>
      <w:bookmarkEnd w:id="430"/>
      <w:bookmarkEnd w:id="431"/>
      <w:bookmarkEnd w:id="432"/>
      <w:bookmarkEnd w:id="433"/>
      <w:bookmarkEnd w:id="434"/>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258"/>
        <w:rPr>
          <w:rFonts w:hint="eastAsia"/>
          <w:lang w:val="en-US" w:eastAsia="zh-CN"/>
        </w:rPr>
      </w:pPr>
      <w:bookmarkStart w:id="521" w:name="_Toc11453"/>
      <w:bookmarkStart w:id="522" w:name="_Toc29837742"/>
      <w:bookmarkStart w:id="523" w:name="_Toc20568"/>
      <w:bookmarkStart w:id="524" w:name="_Toc25022"/>
      <w:bookmarkStart w:id="525" w:name="_Toc6600695"/>
      <w:bookmarkStart w:id="526" w:name="_Toc275195097"/>
      <w:bookmarkStart w:id="527" w:name="_Toc14984"/>
      <w:bookmarkStart w:id="528" w:name="_Toc5649"/>
      <w:bookmarkStart w:id="529" w:name="_Toc17402"/>
      <w:r>
        <w:rPr>
          <w:rFonts w:hint="eastAsia"/>
          <w:lang w:val="en-US" w:eastAsia="zh-CN"/>
        </w:rPr>
        <w:t>同一批次数只被试样品在同一测试点的测试误差与平均值间的偏差不能超过</w:t>
      </w:r>
      <w:ins w:id="6374" w:author="ROY" w:date="2023-11-09T11:39:58Z">
        <w:r>
          <w:rPr>
            <w:rFonts w:hint="eastAsia"/>
            <w:lang w:val="en-US" w:eastAsia="zh-CN"/>
          </w:rPr>
          <w:fldChar w:fldCharType="begin"/>
        </w:r>
      </w:ins>
      <w:ins w:id="6375" w:author="ROY" w:date="2023-11-09T11:39:57Z">
        <w:r>
          <w:rPr>
            <w:rFonts w:hint="eastAsia"/>
            <w:lang w:val="en-US" w:eastAsia="zh-CN"/>
          </w:rPr>
          <w:instrText xml:space="preserve"> REF _Toc27688 \n \h </w:instrText>
        </w:r>
      </w:ins>
      <w:ins w:id="6376" w:author="ROY" w:date="2023-11-09T11:39:58Z">
        <w:r>
          <w:rPr>
            <w:rFonts w:hint="eastAsia"/>
            <w:lang w:val="en-US" w:eastAsia="zh-CN"/>
          </w:rPr>
          <w:fldChar w:fldCharType="separate"/>
        </w:r>
      </w:ins>
      <w:ins w:id="6377" w:author="ROY" w:date="2023-11-09T11:39:58Z">
        <w:r>
          <w:rPr>
            <w:rFonts w:hint="eastAsia"/>
            <w:lang w:val="en-US" w:eastAsia="zh-CN"/>
          </w:rPr>
          <w:t>表6</w:t>
        </w:r>
      </w:ins>
      <w:ins w:id="6378" w:author="ROY" w:date="2023-11-09T11:39:58Z">
        <w:r>
          <w:rPr>
            <w:rFonts w:hint="eastAsia"/>
            <w:lang w:val="en-US" w:eastAsia="zh-CN"/>
          </w:rPr>
          <w:fldChar w:fldCharType="end"/>
        </w:r>
      </w:ins>
      <w:del w:id="6379" w:author="ROY" w:date="2023-11-09T11:39:46Z">
        <w:r>
          <w:rPr>
            <w:rFonts w:hint="eastAsia"/>
            <w:lang w:val="en-US" w:eastAsia="zh-CN"/>
          </w:rPr>
          <w:delText>表7</w:delText>
        </w:r>
      </w:del>
      <w:r>
        <w:rPr>
          <w:rFonts w:hint="eastAsia"/>
          <w:lang w:val="en-US" w:eastAsia="zh-CN"/>
        </w:rPr>
        <w:t>的限值。</w:t>
      </w:r>
    </w:p>
    <w:p>
      <w:pPr>
        <w:pStyle w:val="301"/>
        <w:bidi w:val="0"/>
        <w:ind w:left="0" w:firstLine="0"/>
        <w:rPr>
          <w:rFonts w:hint="eastAsia"/>
          <w:lang w:val="en-US" w:eastAsia="zh-CN"/>
        </w:rPr>
      </w:pPr>
      <w:bookmarkStart w:id="530" w:name="_Toc485895709"/>
      <w:bookmarkStart w:id="531" w:name="_Toc482622486"/>
      <w:bookmarkStart w:id="532" w:name="_Toc485385051"/>
      <w:bookmarkStart w:id="533" w:name="_Toc500411273"/>
      <w:bookmarkStart w:id="534" w:name="_Toc487017659"/>
      <w:bookmarkStart w:id="535" w:name="_Toc485383914"/>
      <w:bookmarkStart w:id="536" w:name="_Toc482781687"/>
      <w:bookmarkStart w:id="537" w:name="_Toc470880487"/>
      <w:bookmarkStart w:id="538" w:name="_Toc462303207"/>
      <w:bookmarkStart w:id="539" w:name="_Toc487112236"/>
      <w:bookmarkStart w:id="540" w:name="_Toc26752"/>
      <w:bookmarkStart w:id="541" w:name="_Toc502841620"/>
      <w:bookmarkStart w:id="542" w:name="_Toc25173"/>
      <w:bookmarkStart w:id="543" w:name="_Toc503877465"/>
      <w:bookmarkStart w:id="544" w:name="_Toc8011"/>
      <w:bookmarkStart w:id="545" w:name="_Toc28527"/>
      <w:bookmarkStart w:id="546" w:name="_Toc13587"/>
      <w:bookmarkStart w:id="547" w:name="_Toc504643467"/>
      <w:bookmarkStart w:id="548" w:name="_Toc31296"/>
      <w:bookmarkStart w:id="549" w:name="_Toc26875"/>
      <w:bookmarkStart w:id="550" w:name="_Toc514424210"/>
      <w:bookmarkStart w:id="551" w:name="_Toc502907449"/>
      <w:bookmarkStart w:id="552" w:name="_Toc502848653"/>
      <w:bookmarkStart w:id="553" w:name="_Toc27688"/>
      <w:r>
        <w:rPr>
          <w:rFonts w:hint="eastAsia"/>
          <w:lang w:val="en-US" w:eastAsia="zh-CN"/>
        </w:rPr>
        <w:t>误差一致性限值</w:t>
      </w:r>
      <w:bookmarkEnd w:id="530"/>
      <w:bookmarkEnd w:id="531"/>
      <w:bookmarkEnd w:id="532"/>
      <w:bookmarkEnd w:id="533"/>
      <w:bookmarkEnd w:id="534"/>
      <w:bookmarkEnd w:id="535"/>
      <w:bookmarkEnd w:id="536"/>
      <w:bookmarkEnd w:id="537"/>
      <w:bookmarkEnd w:id="538"/>
      <w:bookmarkEnd w:id="539"/>
      <w:r>
        <w:rPr>
          <w:rFonts w:hint="eastAsia"/>
          <w:lang w:val="en-US" w:eastAsia="zh-CN"/>
        </w:rPr>
        <w:t>（%）</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tbl>
      <w:tblPr>
        <w:tblStyle w:val="89"/>
        <w:tblW w:w="94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94"/>
        <w:gridCol w:w="1894"/>
        <w:gridCol w:w="1894"/>
        <w:gridCol w:w="1895"/>
        <w:gridCol w:w="18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94" w:type="dxa"/>
            <w:vMerge w:val="restart"/>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电流</w:t>
            </w:r>
          </w:p>
        </w:tc>
        <w:tc>
          <w:tcPr>
            <w:tcW w:w="1894" w:type="dxa"/>
            <w:vMerge w:val="restart"/>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功率因数</w:t>
            </w:r>
          </w:p>
        </w:tc>
        <w:tc>
          <w:tcPr>
            <w:tcW w:w="5685" w:type="dxa"/>
            <w:gridSpan w:val="3"/>
          </w:tcPr>
          <w:p>
            <w:pPr>
              <w:pStyle w:val="525"/>
              <w:bidi w:val="0"/>
              <w:spacing w:line="240" w:lineRule="auto"/>
              <w:jc w:val="center"/>
              <w:rPr>
                <w:rFonts w:hint="eastAsia"/>
                <w:lang w:val="en-US" w:eastAsia="zh-CN"/>
              </w:rPr>
            </w:pPr>
            <w:r>
              <w:rPr>
                <w:rFonts w:hint="eastAsia"/>
                <w:lang w:val="en-US" w:eastAsia="zh-CN"/>
              </w:rPr>
              <w:t>仪表等级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94" w:type="dxa"/>
            <w:vMerge w:val="continue"/>
          </w:tcPr>
          <w:p>
            <w:pPr>
              <w:pStyle w:val="525"/>
              <w:bidi w:val="0"/>
              <w:spacing w:line="240" w:lineRule="auto"/>
              <w:jc w:val="center"/>
              <w:rPr>
                <w:rFonts w:hint="eastAsia"/>
                <w:lang w:val="en-US" w:eastAsia="zh-CN"/>
              </w:rPr>
            </w:pPr>
          </w:p>
        </w:tc>
        <w:tc>
          <w:tcPr>
            <w:tcW w:w="1894" w:type="dxa"/>
            <w:vMerge w:val="continue"/>
          </w:tcPr>
          <w:p>
            <w:pPr>
              <w:pStyle w:val="525"/>
              <w:bidi w:val="0"/>
              <w:spacing w:line="240" w:lineRule="auto"/>
              <w:jc w:val="center"/>
              <w:rPr>
                <w:rFonts w:hint="eastAsia"/>
                <w:lang w:val="en-US" w:eastAsia="zh-CN"/>
              </w:rPr>
            </w:pPr>
          </w:p>
        </w:tc>
        <w:tc>
          <w:tcPr>
            <w:tcW w:w="1894"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A</w:t>
            </w:r>
          </w:p>
        </w:tc>
        <w:tc>
          <w:tcPr>
            <w:tcW w:w="1895"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B</w:t>
            </w:r>
          </w:p>
        </w:tc>
        <w:tc>
          <w:tcPr>
            <w:tcW w:w="1896"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94" w:type="dxa"/>
          </w:tcPr>
          <w:p>
            <w:pPr>
              <w:pStyle w:val="525"/>
              <w:bidi w:val="0"/>
              <w:spacing w:line="240" w:lineRule="auto"/>
              <w:jc w:val="center"/>
              <w:rPr>
                <w:rFonts w:hint="eastAsia"/>
                <w:lang w:val="en-US" w:eastAsia="zh-CN"/>
              </w:rPr>
            </w:pPr>
            <w:r>
              <w:rPr>
                <w:rFonts w:hint="eastAsia" w:ascii="宋体" w:hAnsi="宋体"/>
                <w:sz w:val="18"/>
                <w:szCs w:val="18"/>
              </w:rPr>
              <w:t>10</w:t>
            </w:r>
            <w:ins w:id="6380" w:author="Zhang" w:date="2023-11-22T15:08:38Z">
              <w:r>
                <w:rPr>
                  <w:rFonts w:hint="eastAsia"/>
                  <w:w w:val="25"/>
                  <w:highlight w:val="none"/>
                  <w:lang w:val="en-US" w:eastAsia="zh-CN"/>
                </w:rPr>
                <w:t xml:space="preserve"> </w:t>
              </w:r>
            </w:ins>
            <w:r>
              <w:rPr>
                <w:rFonts w:hint="eastAsia" w:ascii="宋体" w:hAnsi="宋体"/>
                <w:i/>
                <w:sz w:val="18"/>
                <w:szCs w:val="18"/>
              </w:rPr>
              <w:t>I</w:t>
            </w:r>
            <w:r>
              <w:rPr>
                <w:rFonts w:hint="eastAsia" w:ascii="宋体" w:hAnsi="宋体"/>
                <w:sz w:val="18"/>
                <w:szCs w:val="18"/>
                <w:vertAlign w:val="subscript"/>
              </w:rPr>
              <w:t>tr</w:t>
            </w:r>
          </w:p>
        </w:tc>
        <w:tc>
          <w:tcPr>
            <w:tcW w:w="1894" w:type="dxa"/>
          </w:tcPr>
          <w:p>
            <w:pPr>
              <w:pStyle w:val="525"/>
              <w:bidi w:val="0"/>
              <w:spacing w:line="240" w:lineRule="auto"/>
              <w:jc w:val="center"/>
              <w:rPr>
                <w:rFonts w:hint="eastAsia"/>
                <w:lang w:val="en-US" w:eastAsia="zh-CN"/>
              </w:rPr>
            </w:pPr>
            <w:r>
              <w:rPr>
                <w:rFonts w:hint="eastAsia"/>
                <w:lang w:val="en-US" w:eastAsia="zh-CN"/>
              </w:rPr>
              <w:t>1</w:t>
            </w:r>
          </w:p>
        </w:tc>
        <w:tc>
          <w:tcPr>
            <w:tcW w:w="1894"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sym w:font="Symbol" w:char="F0B1"/>
            </w:r>
            <w:r>
              <w:rPr>
                <w:rFonts w:hint="eastAsia" w:ascii="宋体" w:hAnsi="宋体"/>
                <w:sz w:val="18"/>
                <w:szCs w:val="18"/>
              </w:rPr>
              <w:t>0.6</w:t>
            </w:r>
          </w:p>
        </w:tc>
        <w:tc>
          <w:tcPr>
            <w:tcW w:w="1895"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sym w:font="Symbol" w:char="F0B1"/>
            </w:r>
            <w:r>
              <w:rPr>
                <w:rFonts w:hint="eastAsia" w:ascii="宋体" w:hAnsi="宋体"/>
                <w:sz w:val="18"/>
                <w:szCs w:val="18"/>
              </w:rPr>
              <w:t>0.3</w:t>
            </w:r>
          </w:p>
        </w:tc>
        <w:tc>
          <w:tcPr>
            <w:tcW w:w="1896"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sym w:font="Symbol" w:char="F0B1"/>
            </w:r>
            <w:r>
              <w:rPr>
                <w:rFonts w:hint="eastAsia" w:ascii="宋体" w:hAnsi="宋体"/>
                <w:sz w:val="18"/>
                <w:szCs w:val="18"/>
              </w:rPr>
              <w:t>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94" w:type="dxa"/>
          </w:tcPr>
          <w:p>
            <w:pPr>
              <w:pStyle w:val="525"/>
              <w:bidi w:val="0"/>
              <w:spacing w:line="240" w:lineRule="auto"/>
              <w:jc w:val="center"/>
              <w:rPr>
                <w:rFonts w:hint="eastAsia" w:ascii="宋体" w:hAnsi="宋体"/>
                <w:snapToGrid w:val="0"/>
                <w:kern w:val="0"/>
                <w:sz w:val="18"/>
                <w:szCs w:val="18"/>
              </w:rPr>
            </w:pPr>
            <w:r>
              <w:rPr>
                <w:rFonts w:hint="eastAsia" w:ascii="宋体" w:hAnsi="宋体"/>
                <w:i/>
                <w:sz w:val="18"/>
                <w:szCs w:val="18"/>
              </w:rPr>
              <w:t>I</w:t>
            </w:r>
            <w:r>
              <w:rPr>
                <w:rFonts w:hint="eastAsia" w:ascii="宋体" w:hAnsi="宋体"/>
                <w:sz w:val="18"/>
                <w:szCs w:val="18"/>
                <w:vertAlign w:val="subscript"/>
              </w:rPr>
              <w:t>tr</w:t>
            </w:r>
          </w:p>
        </w:tc>
        <w:tc>
          <w:tcPr>
            <w:tcW w:w="1894" w:type="dxa"/>
          </w:tcPr>
          <w:p>
            <w:pPr>
              <w:pStyle w:val="525"/>
              <w:bidi w:val="0"/>
              <w:spacing w:line="240" w:lineRule="auto"/>
              <w:jc w:val="center"/>
              <w:rPr>
                <w:rFonts w:hint="eastAsia"/>
                <w:lang w:val="en-US" w:eastAsia="zh-CN"/>
              </w:rPr>
            </w:pPr>
            <w:r>
              <w:rPr>
                <w:rFonts w:hint="eastAsia"/>
                <w:lang w:val="en-US" w:eastAsia="zh-CN"/>
              </w:rPr>
              <w:t>1</w:t>
            </w:r>
          </w:p>
        </w:tc>
        <w:tc>
          <w:tcPr>
            <w:tcW w:w="1894" w:type="dxa"/>
            <w:vAlign w:val="center"/>
          </w:tcPr>
          <w:p>
            <w:pPr>
              <w:adjustRightInd w:val="0"/>
              <w:snapToGrid w:val="0"/>
              <w:jc w:val="center"/>
              <w:rPr>
                <w:rFonts w:hint="eastAsia" w:ascii="宋体" w:hAnsi="宋体"/>
                <w:snapToGrid w:val="0"/>
                <w:kern w:val="0"/>
                <w:sz w:val="18"/>
                <w:szCs w:val="18"/>
              </w:rPr>
            </w:pPr>
            <w:r>
              <w:rPr>
                <w:rFonts w:hint="eastAsia" w:ascii="宋体" w:hAnsi="宋体"/>
                <w:sz w:val="18"/>
                <w:szCs w:val="18"/>
              </w:rPr>
              <w:sym w:font="Symbol" w:char="F0B1"/>
            </w:r>
            <w:r>
              <w:rPr>
                <w:rFonts w:hint="eastAsia" w:ascii="宋体" w:hAnsi="宋体"/>
                <w:sz w:val="18"/>
                <w:szCs w:val="18"/>
              </w:rPr>
              <w:t>0.8</w:t>
            </w:r>
          </w:p>
        </w:tc>
        <w:tc>
          <w:tcPr>
            <w:tcW w:w="1895" w:type="dxa"/>
            <w:vAlign w:val="center"/>
          </w:tcPr>
          <w:p>
            <w:pPr>
              <w:adjustRightInd w:val="0"/>
              <w:snapToGrid w:val="0"/>
              <w:jc w:val="center"/>
              <w:rPr>
                <w:rFonts w:hint="eastAsia" w:ascii="宋体" w:hAnsi="宋体"/>
                <w:snapToGrid w:val="0"/>
                <w:kern w:val="0"/>
                <w:sz w:val="18"/>
                <w:szCs w:val="18"/>
              </w:rPr>
            </w:pPr>
            <w:r>
              <w:rPr>
                <w:rFonts w:hint="eastAsia" w:ascii="宋体" w:hAnsi="宋体"/>
                <w:sz w:val="18"/>
                <w:szCs w:val="18"/>
              </w:rPr>
              <w:sym w:font="Symbol" w:char="F0B1"/>
            </w:r>
            <w:r>
              <w:rPr>
                <w:rFonts w:hint="eastAsia" w:ascii="宋体" w:hAnsi="宋体"/>
                <w:sz w:val="18"/>
                <w:szCs w:val="18"/>
              </w:rPr>
              <w:t>0.4</w:t>
            </w:r>
          </w:p>
        </w:tc>
        <w:tc>
          <w:tcPr>
            <w:tcW w:w="1896" w:type="dxa"/>
            <w:vAlign w:val="center"/>
          </w:tcPr>
          <w:p>
            <w:pPr>
              <w:adjustRightInd w:val="0"/>
              <w:snapToGrid w:val="0"/>
              <w:jc w:val="center"/>
              <w:rPr>
                <w:rFonts w:hint="eastAsia" w:ascii="宋体" w:hAnsi="宋体"/>
                <w:snapToGrid w:val="0"/>
                <w:kern w:val="0"/>
                <w:sz w:val="18"/>
                <w:szCs w:val="18"/>
              </w:rPr>
            </w:pPr>
            <w:r>
              <w:rPr>
                <w:rFonts w:hint="eastAsia" w:ascii="宋体" w:hAnsi="宋体"/>
                <w:sz w:val="18"/>
                <w:szCs w:val="18"/>
              </w:rPr>
              <w:sym w:font="Symbol" w:char="F0B1"/>
            </w:r>
            <w:r>
              <w:rPr>
                <w:rFonts w:hint="eastAsia" w:ascii="宋体" w:hAnsi="宋体"/>
                <w:sz w:val="18"/>
                <w:szCs w:val="18"/>
              </w:rPr>
              <w:t>0.2</w:t>
            </w:r>
          </w:p>
        </w:tc>
      </w:tr>
    </w:tbl>
    <w:p>
      <w:pPr>
        <w:pStyle w:val="261"/>
        <w:bidi w:val="0"/>
        <w:ind w:left="0" w:firstLine="0"/>
        <w:rPr>
          <w:rFonts w:hint="eastAsia"/>
          <w:lang w:val="en-US" w:eastAsia="zh-CN"/>
        </w:rPr>
      </w:pPr>
      <w:bookmarkStart w:id="554" w:name="_Toc1055"/>
      <w:bookmarkStart w:id="555" w:name="_Toc11568"/>
      <w:bookmarkStart w:id="556" w:name="_Toc18354"/>
      <w:bookmarkStart w:id="557" w:name="_Toc5548"/>
      <w:bookmarkStart w:id="558" w:name="_Toc24167"/>
      <w:bookmarkStart w:id="559" w:name="_Toc21807"/>
      <w:bookmarkStart w:id="560" w:name="_Toc16063"/>
      <w:bookmarkStart w:id="561" w:name="_Toc13691"/>
      <w:bookmarkStart w:id="562" w:name="_Toc7243"/>
      <w:bookmarkStart w:id="563" w:name="_Toc1867"/>
      <w:bookmarkStart w:id="564" w:name="_Toc24760"/>
      <w:bookmarkStart w:id="565" w:name="_Toc10965"/>
      <w:bookmarkStart w:id="566" w:name="_Toc16242"/>
      <w:r>
        <w:rPr>
          <w:rFonts w:hint="eastAsia"/>
          <w:lang w:val="en-US" w:eastAsia="zh-CN"/>
        </w:rPr>
        <w:t>误差变差要求</w:t>
      </w:r>
      <w:bookmarkEnd w:id="521"/>
      <w:bookmarkEnd w:id="522"/>
      <w:bookmarkEnd w:id="523"/>
      <w:bookmarkEnd w:id="524"/>
      <w:bookmarkEnd w:id="525"/>
      <w:bookmarkEnd w:id="526"/>
      <w:bookmarkEnd w:id="527"/>
      <w:bookmarkEnd w:id="528"/>
      <w:bookmarkEnd w:id="529"/>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258"/>
        <w:rPr>
          <w:rFonts w:hint="eastAsia"/>
          <w:lang w:val="en-US" w:eastAsia="zh-CN"/>
        </w:rPr>
      </w:pPr>
      <w:bookmarkStart w:id="567" w:name="_Toc13440"/>
      <w:bookmarkStart w:id="568" w:name="_Toc29837743"/>
      <w:bookmarkStart w:id="569" w:name="_Toc27351"/>
      <w:bookmarkStart w:id="570" w:name="_Toc7343"/>
      <w:bookmarkStart w:id="571" w:name="_Toc275195098"/>
      <w:bookmarkStart w:id="572" w:name="_Toc24072"/>
      <w:bookmarkStart w:id="573" w:name="_Toc11862"/>
      <w:bookmarkStart w:id="574" w:name="_Toc6600696"/>
      <w:bookmarkStart w:id="575" w:name="_Toc31385"/>
      <w:r>
        <w:rPr>
          <w:rFonts w:hint="eastAsia"/>
          <w:lang w:val="en-US" w:eastAsia="zh-CN"/>
        </w:rPr>
        <w:t>对同一被试样品相同的测试点，进行重复测试，相邻测试结果间的最大误差变化的绝对值不应超过</w:t>
      </w:r>
      <w:ins w:id="6381" w:author="ROY" w:date="2023-11-09T11:40:10Z">
        <w:r>
          <w:rPr>
            <w:rFonts w:hint="eastAsia"/>
            <w:lang w:val="en-US" w:eastAsia="zh-CN"/>
          </w:rPr>
          <w:fldChar w:fldCharType="begin"/>
        </w:r>
      </w:ins>
      <w:ins w:id="6382" w:author="ROY" w:date="2023-11-09T11:40:10Z">
        <w:r>
          <w:rPr>
            <w:rFonts w:hint="eastAsia"/>
            <w:lang w:val="en-US" w:eastAsia="zh-CN"/>
          </w:rPr>
          <w:instrText xml:space="preserve"> REF _Toc470880485 \n \h </w:instrText>
        </w:r>
      </w:ins>
      <w:ins w:id="6383" w:author="ROY" w:date="2023-11-09T11:40:10Z">
        <w:r>
          <w:rPr>
            <w:rFonts w:hint="eastAsia"/>
            <w:lang w:val="en-US" w:eastAsia="zh-CN"/>
          </w:rPr>
          <w:fldChar w:fldCharType="separate"/>
        </w:r>
      </w:ins>
      <w:ins w:id="6384" w:author="ROY" w:date="2023-11-09T11:40:10Z">
        <w:r>
          <w:rPr>
            <w:rFonts w:hint="eastAsia"/>
            <w:lang w:val="en-US" w:eastAsia="zh-CN"/>
          </w:rPr>
          <w:t>表7</w:t>
        </w:r>
      </w:ins>
      <w:ins w:id="6385" w:author="ROY" w:date="2023-11-09T11:40:10Z">
        <w:r>
          <w:rPr>
            <w:rFonts w:hint="eastAsia"/>
            <w:lang w:val="en-US" w:eastAsia="zh-CN"/>
          </w:rPr>
          <w:fldChar w:fldCharType="end"/>
        </w:r>
      </w:ins>
      <w:del w:id="6386" w:author="ROY" w:date="2023-11-09T11:40:02Z">
        <w:r>
          <w:rPr>
            <w:rFonts w:hint="eastAsia"/>
            <w:lang w:val="en-US" w:eastAsia="zh-CN"/>
          </w:rPr>
          <w:delText>表8</w:delText>
        </w:r>
      </w:del>
      <w:r>
        <w:rPr>
          <w:rFonts w:hint="eastAsia"/>
          <w:lang w:val="en-US" w:eastAsia="zh-CN"/>
        </w:rPr>
        <w:t>的限值。</w:t>
      </w:r>
    </w:p>
    <w:p>
      <w:pPr>
        <w:pStyle w:val="301"/>
        <w:bidi w:val="0"/>
        <w:ind w:left="0" w:firstLine="0"/>
        <w:rPr>
          <w:rFonts w:hint="eastAsia"/>
          <w:lang w:val="en-US" w:eastAsia="zh-CN"/>
        </w:rPr>
      </w:pPr>
      <w:bookmarkStart w:id="576" w:name="_Toc2178"/>
      <w:bookmarkStart w:id="577" w:name="_Toc485383912"/>
      <w:bookmarkStart w:id="578" w:name="_Toc470880485"/>
      <w:bookmarkStart w:id="579" w:name="_Toc504643465"/>
      <w:bookmarkStart w:id="580" w:name="_Toc502848651"/>
      <w:bookmarkStart w:id="581" w:name="_Toc487112234"/>
      <w:bookmarkStart w:id="582" w:name="_Toc482622484"/>
      <w:bookmarkStart w:id="583" w:name="_Toc485895707"/>
      <w:bookmarkStart w:id="584" w:name="_Toc502841618"/>
      <w:bookmarkStart w:id="585" w:name="_Toc503877463"/>
      <w:bookmarkStart w:id="586" w:name="_Toc10994"/>
      <w:bookmarkStart w:id="587" w:name="_Toc20137"/>
      <w:bookmarkStart w:id="588" w:name="_Toc502907447"/>
      <w:bookmarkStart w:id="589" w:name="_Toc5298"/>
      <w:bookmarkStart w:id="590" w:name="_Toc500411271"/>
      <w:bookmarkStart w:id="591" w:name="_Toc482781685"/>
      <w:bookmarkStart w:id="592" w:name="_Toc514424208"/>
      <w:bookmarkStart w:id="593" w:name="_Toc462303205"/>
      <w:bookmarkStart w:id="594" w:name="_Toc12523"/>
      <w:bookmarkStart w:id="595" w:name="_Toc29376"/>
      <w:bookmarkStart w:id="596" w:name="_Toc18880"/>
      <w:bookmarkStart w:id="597" w:name="_Toc487017657"/>
      <w:bookmarkStart w:id="598" w:name="_Toc485385049"/>
      <w:bookmarkStart w:id="599" w:name="_Toc15280"/>
      <w:r>
        <w:rPr>
          <w:rFonts w:hint="eastAsia"/>
          <w:lang w:val="en-US" w:eastAsia="zh-CN"/>
        </w:rPr>
        <w:t>变差限值（%）</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tbl>
      <w:tblPr>
        <w:tblStyle w:val="89"/>
        <w:tblW w:w="94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94"/>
        <w:gridCol w:w="1894"/>
        <w:gridCol w:w="1894"/>
        <w:gridCol w:w="1895"/>
        <w:gridCol w:w="18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94" w:type="dxa"/>
            <w:vMerge w:val="restart"/>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电流</w:t>
            </w:r>
          </w:p>
        </w:tc>
        <w:tc>
          <w:tcPr>
            <w:tcW w:w="1894" w:type="dxa"/>
            <w:vMerge w:val="restart"/>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功率因数</w:t>
            </w:r>
          </w:p>
        </w:tc>
        <w:tc>
          <w:tcPr>
            <w:tcW w:w="5685" w:type="dxa"/>
            <w:gridSpan w:val="3"/>
          </w:tcPr>
          <w:p>
            <w:pPr>
              <w:pStyle w:val="525"/>
              <w:bidi w:val="0"/>
              <w:spacing w:line="240" w:lineRule="auto"/>
              <w:jc w:val="center"/>
              <w:rPr>
                <w:rFonts w:hint="eastAsia"/>
                <w:lang w:val="en-US" w:eastAsia="zh-CN"/>
              </w:rPr>
            </w:pPr>
            <w:r>
              <w:rPr>
                <w:rFonts w:hint="eastAsia"/>
                <w:lang w:val="en-US" w:eastAsia="zh-CN"/>
              </w:rPr>
              <w:t>仪表等级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94" w:type="dxa"/>
            <w:vMerge w:val="continue"/>
          </w:tcPr>
          <w:p>
            <w:pPr>
              <w:pStyle w:val="525"/>
              <w:bidi w:val="0"/>
              <w:spacing w:line="240" w:lineRule="auto"/>
              <w:jc w:val="center"/>
              <w:rPr>
                <w:rFonts w:hint="eastAsia"/>
                <w:lang w:val="en-US" w:eastAsia="zh-CN"/>
              </w:rPr>
            </w:pPr>
          </w:p>
        </w:tc>
        <w:tc>
          <w:tcPr>
            <w:tcW w:w="1894" w:type="dxa"/>
            <w:vMerge w:val="continue"/>
          </w:tcPr>
          <w:p>
            <w:pPr>
              <w:pStyle w:val="525"/>
              <w:bidi w:val="0"/>
              <w:spacing w:line="240" w:lineRule="auto"/>
              <w:jc w:val="center"/>
              <w:rPr>
                <w:rFonts w:hint="eastAsia"/>
                <w:lang w:val="en-US" w:eastAsia="zh-CN"/>
              </w:rPr>
            </w:pPr>
          </w:p>
        </w:tc>
        <w:tc>
          <w:tcPr>
            <w:tcW w:w="1894"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A</w:t>
            </w:r>
          </w:p>
        </w:tc>
        <w:tc>
          <w:tcPr>
            <w:tcW w:w="1895"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B</w:t>
            </w:r>
          </w:p>
        </w:tc>
        <w:tc>
          <w:tcPr>
            <w:tcW w:w="1896"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94" w:type="dxa"/>
          </w:tcPr>
          <w:p>
            <w:pPr>
              <w:pStyle w:val="525"/>
              <w:bidi w:val="0"/>
              <w:spacing w:line="240" w:lineRule="auto"/>
              <w:jc w:val="center"/>
              <w:rPr>
                <w:rFonts w:hint="eastAsia"/>
                <w:lang w:val="en-US" w:eastAsia="zh-CN"/>
              </w:rPr>
            </w:pPr>
            <w:r>
              <w:rPr>
                <w:rFonts w:hint="eastAsia" w:ascii="宋体" w:hAnsi="宋体"/>
                <w:sz w:val="18"/>
                <w:szCs w:val="18"/>
              </w:rPr>
              <w:t>10</w:t>
            </w:r>
            <w:ins w:id="6387" w:author="Zhang" w:date="2023-11-22T15:08:45Z">
              <w:r>
                <w:rPr>
                  <w:rFonts w:hint="eastAsia"/>
                  <w:w w:val="25"/>
                  <w:highlight w:val="none"/>
                  <w:lang w:val="en-US" w:eastAsia="zh-CN"/>
                </w:rPr>
                <w:t xml:space="preserve"> </w:t>
              </w:r>
            </w:ins>
            <w:r>
              <w:rPr>
                <w:rFonts w:hint="eastAsia" w:ascii="宋体" w:hAnsi="宋体"/>
                <w:i/>
                <w:sz w:val="18"/>
                <w:szCs w:val="18"/>
              </w:rPr>
              <w:t>I</w:t>
            </w:r>
            <w:r>
              <w:rPr>
                <w:rFonts w:hint="eastAsia" w:ascii="宋体" w:hAnsi="宋体"/>
                <w:sz w:val="18"/>
                <w:szCs w:val="18"/>
                <w:vertAlign w:val="subscript"/>
              </w:rPr>
              <w:t>tr</w:t>
            </w:r>
          </w:p>
        </w:tc>
        <w:tc>
          <w:tcPr>
            <w:tcW w:w="1894" w:type="dxa"/>
          </w:tcPr>
          <w:p>
            <w:pPr>
              <w:pStyle w:val="525"/>
              <w:bidi w:val="0"/>
              <w:spacing w:line="240" w:lineRule="auto"/>
              <w:jc w:val="center"/>
              <w:rPr>
                <w:rFonts w:hint="eastAsia"/>
                <w:lang w:val="en-US" w:eastAsia="zh-CN"/>
              </w:rPr>
            </w:pPr>
            <w:r>
              <w:rPr>
                <w:rFonts w:hint="eastAsia"/>
                <w:lang w:val="en-US" w:eastAsia="zh-CN"/>
              </w:rPr>
              <w:t>1</w:t>
            </w:r>
          </w:p>
        </w:tc>
        <w:tc>
          <w:tcPr>
            <w:tcW w:w="1894"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0.4</w:t>
            </w:r>
          </w:p>
        </w:tc>
        <w:tc>
          <w:tcPr>
            <w:tcW w:w="1895"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0.2</w:t>
            </w:r>
          </w:p>
        </w:tc>
        <w:tc>
          <w:tcPr>
            <w:tcW w:w="1896"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0.1</w:t>
            </w:r>
          </w:p>
        </w:tc>
      </w:tr>
    </w:tbl>
    <w:p>
      <w:pPr>
        <w:pStyle w:val="261"/>
        <w:bidi w:val="0"/>
        <w:ind w:left="0" w:firstLine="0"/>
        <w:rPr>
          <w:rFonts w:hint="eastAsia"/>
          <w:lang w:val="en-US" w:eastAsia="zh-CN"/>
        </w:rPr>
      </w:pPr>
      <w:bookmarkStart w:id="600" w:name="_Toc8721"/>
      <w:bookmarkStart w:id="601" w:name="_Toc6585"/>
      <w:bookmarkStart w:id="602" w:name="_Toc27830"/>
      <w:bookmarkStart w:id="603" w:name="_Toc19496"/>
      <w:bookmarkStart w:id="604" w:name="_Toc17904"/>
      <w:bookmarkStart w:id="605" w:name="_Toc32161"/>
      <w:bookmarkStart w:id="606" w:name="_Toc7956"/>
      <w:bookmarkStart w:id="607" w:name="_Toc14826"/>
      <w:bookmarkStart w:id="608" w:name="_Toc20688"/>
      <w:bookmarkStart w:id="609" w:name="_Toc6189"/>
      <w:bookmarkStart w:id="610" w:name="_Toc15274"/>
      <w:bookmarkStart w:id="611" w:name="_Toc18872"/>
      <w:bookmarkStart w:id="612" w:name="_Toc24524"/>
      <w:r>
        <w:rPr>
          <w:rFonts w:hint="eastAsia"/>
          <w:lang w:val="en-US" w:eastAsia="zh-CN"/>
        </w:rPr>
        <w:t>负载电流升降变差</w:t>
      </w:r>
      <w:bookmarkEnd w:id="567"/>
      <w:bookmarkEnd w:id="568"/>
      <w:bookmarkEnd w:id="569"/>
      <w:bookmarkEnd w:id="570"/>
      <w:bookmarkEnd w:id="571"/>
      <w:bookmarkEnd w:id="572"/>
      <w:bookmarkEnd w:id="573"/>
      <w:bookmarkEnd w:id="574"/>
      <w:bookmarkEnd w:id="575"/>
      <w:bookmarkEnd w:id="600"/>
      <w:bookmarkEnd w:id="601"/>
      <w:bookmarkEnd w:id="602"/>
      <w:bookmarkEnd w:id="603"/>
      <w:bookmarkEnd w:id="604"/>
      <w:bookmarkEnd w:id="605"/>
      <w:bookmarkEnd w:id="606"/>
      <w:bookmarkEnd w:id="607"/>
      <w:bookmarkEnd w:id="608"/>
      <w:bookmarkEnd w:id="609"/>
      <w:bookmarkEnd w:id="610"/>
      <w:bookmarkEnd w:id="611"/>
      <w:bookmarkEnd w:id="612"/>
    </w:p>
    <w:bookmarkEnd w:id="417"/>
    <w:bookmarkEnd w:id="418"/>
    <w:p>
      <w:pPr>
        <w:pStyle w:val="258"/>
        <w:rPr>
          <w:rFonts w:hint="eastAsia"/>
          <w:lang w:val="en-US" w:eastAsia="zh-CN"/>
        </w:rPr>
      </w:pPr>
      <w:bookmarkStart w:id="613" w:name="_Toc16418"/>
      <w:bookmarkStart w:id="614" w:name="_Toc27658"/>
      <w:bookmarkStart w:id="615" w:name="_Toc16771"/>
      <w:bookmarkStart w:id="616" w:name="_Toc5815"/>
      <w:bookmarkStart w:id="617" w:name="_Toc29837745"/>
      <w:bookmarkStart w:id="618" w:name="_Toc29975"/>
      <w:bookmarkStart w:id="619" w:name="_Toc12091"/>
      <w:bookmarkStart w:id="620" w:name="_Toc29837744"/>
      <w:bookmarkStart w:id="621" w:name="_Toc414373207"/>
      <w:bookmarkStart w:id="622" w:name="_Toc29111"/>
      <w:bookmarkStart w:id="623" w:name="_Toc11725"/>
      <w:bookmarkStart w:id="624" w:name="_Toc6600697"/>
      <w:bookmarkStart w:id="625" w:name="_Toc395780125"/>
      <w:r>
        <w:rPr>
          <w:rFonts w:hint="eastAsia"/>
          <w:lang w:val="en-US" w:eastAsia="zh-CN"/>
        </w:rPr>
        <w:t>仪表基本误差按照负载电流从小到大，然后从大到小的顺序进行两次测试，记录负载点误差；同一只被试样品在相同负载点处的误差变化的绝对值不应超过</w:t>
      </w:r>
      <w:ins w:id="6388" w:author="ROY" w:date="2023-11-09T11:40:26Z">
        <w:r>
          <w:rPr>
            <w:rFonts w:hint="eastAsia"/>
            <w:lang w:val="en-US" w:eastAsia="zh-CN"/>
          </w:rPr>
          <w:fldChar w:fldCharType="begin"/>
        </w:r>
      </w:ins>
      <w:ins w:id="6389" w:author="ROY" w:date="2023-11-09T11:40:26Z">
        <w:r>
          <w:rPr>
            <w:rFonts w:hint="eastAsia"/>
            <w:lang w:val="en-US" w:eastAsia="zh-CN"/>
          </w:rPr>
          <w:instrText xml:space="preserve"> REF _Toc3241 \n \h </w:instrText>
        </w:r>
      </w:ins>
      <w:ins w:id="6390" w:author="ROY" w:date="2023-11-09T11:40:26Z">
        <w:r>
          <w:rPr>
            <w:rFonts w:hint="eastAsia"/>
            <w:lang w:val="en-US" w:eastAsia="zh-CN"/>
          </w:rPr>
          <w:fldChar w:fldCharType="separate"/>
        </w:r>
      </w:ins>
      <w:ins w:id="6391" w:author="ROY" w:date="2023-11-09T11:40:26Z">
        <w:r>
          <w:rPr>
            <w:rFonts w:hint="eastAsia"/>
            <w:lang w:val="en-US" w:eastAsia="zh-CN"/>
          </w:rPr>
          <w:t>表8</w:t>
        </w:r>
      </w:ins>
      <w:ins w:id="6392" w:author="ROY" w:date="2023-11-09T11:40:26Z">
        <w:r>
          <w:rPr>
            <w:rFonts w:hint="eastAsia"/>
            <w:lang w:val="en-US" w:eastAsia="zh-CN"/>
          </w:rPr>
          <w:fldChar w:fldCharType="end"/>
        </w:r>
      </w:ins>
      <w:del w:id="6393" w:author="ROY" w:date="2023-11-09T11:40:14Z">
        <w:r>
          <w:rPr>
            <w:rFonts w:hint="eastAsia"/>
            <w:lang w:val="en-US" w:eastAsia="zh-CN"/>
          </w:rPr>
          <w:delText>表9</w:delText>
        </w:r>
      </w:del>
      <w:r>
        <w:rPr>
          <w:rFonts w:hint="eastAsia"/>
          <w:lang w:val="en-US" w:eastAsia="zh-CN"/>
        </w:rPr>
        <w:t>规定的限值。</w:t>
      </w:r>
    </w:p>
    <w:p>
      <w:pPr>
        <w:pStyle w:val="301"/>
        <w:bidi w:val="0"/>
        <w:ind w:left="0" w:firstLine="0"/>
        <w:rPr>
          <w:rFonts w:hint="eastAsia"/>
          <w:lang w:val="en-US" w:eastAsia="zh-CN"/>
        </w:rPr>
      </w:pPr>
      <w:bookmarkStart w:id="626" w:name="_Toc18166"/>
      <w:bookmarkStart w:id="627" w:name="_Toc485385050"/>
      <w:bookmarkStart w:id="628" w:name="_Toc502841619"/>
      <w:bookmarkStart w:id="629" w:name="_Toc500411272"/>
      <w:bookmarkStart w:id="630" w:name="_Toc485383913"/>
      <w:bookmarkStart w:id="631" w:name="_Toc487017658"/>
      <w:bookmarkStart w:id="632" w:name="_Toc12187"/>
      <w:bookmarkStart w:id="633" w:name="_Toc504643466"/>
      <w:bookmarkStart w:id="634" w:name="_Toc485895708"/>
      <w:bookmarkStart w:id="635" w:name="_Toc18651"/>
      <w:bookmarkStart w:id="636" w:name="_Toc482622485"/>
      <w:bookmarkStart w:id="637" w:name="_Toc1023"/>
      <w:bookmarkStart w:id="638" w:name="_Toc470880486"/>
      <w:bookmarkStart w:id="639" w:name="_Toc32352"/>
      <w:bookmarkStart w:id="640" w:name="_Toc514424209"/>
      <w:bookmarkStart w:id="641" w:name="_Toc462303206"/>
      <w:bookmarkStart w:id="642" w:name="_Toc23149"/>
      <w:bookmarkStart w:id="643" w:name="_Toc3241"/>
      <w:bookmarkStart w:id="644" w:name="_Toc24501"/>
      <w:bookmarkStart w:id="645" w:name="_Toc502848652"/>
      <w:bookmarkStart w:id="646" w:name="_Toc502907448"/>
      <w:bookmarkStart w:id="647" w:name="_Toc482781686"/>
      <w:bookmarkStart w:id="648" w:name="_Toc487112235"/>
      <w:bookmarkStart w:id="649" w:name="_Toc503877464"/>
      <w:r>
        <w:rPr>
          <w:rFonts w:hint="eastAsia"/>
          <w:lang w:val="en-US" w:eastAsia="zh-CN"/>
        </w:rPr>
        <w:t>负载电流升降变差限值（%）</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tbl>
      <w:tblPr>
        <w:tblStyle w:val="89"/>
        <w:tblW w:w="94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94"/>
        <w:gridCol w:w="1894"/>
        <w:gridCol w:w="1894"/>
        <w:gridCol w:w="1895"/>
        <w:gridCol w:w="18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94" w:type="dxa"/>
            <w:vMerge w:val="restart"/>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电流</w:t>
            </w:r>
          </w:p>
        </w:tc>
        <w:tc>
          <w:tcPr>
            <w:tcW w:w="1894" w:type="dxa"/>
            <w:vMerge w:val="restart"/>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功率因数</w:t>
            </w:r>
          </w:p>
        </w:tc>
        <w:tc>
          <w:tcPr>
            <w:tcW w:w="5685" w:type="dxa"/>
            <w:gridSpan w:val="3"/>
          </w:tcPr>
          <w:p>
            <w:pPr>
              <w:pStyle w:val="525"/>
              <w:bidi w:val="0"/>
              <w:spacing w:line="240" w:lineRule="auto"/>
              <w:jc w:val="center"/>
              <w:rPr>
                <w:rFonts w:hint="eastAsia"/>
                <w:lang w:val="en-US" w:eastAsia="zh-CN"/>
              </w:rPr>
            </w:pPr>
            <w:r>
              <w:rPr>
                <w:rFonts w:hint="eastAsia"/>
                <w:lang w:val="en-US" w:eastAsia="zh-CN"/>
              </w:rPr>
              <w:t>仪表等级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94" w:type="dxa"/>
            <w:vMerge w:val="continue"/>
          </w:tcPr>
          <w:p>
            <w:pPr>
              <w:pStyle w:val="525"/>
              <w:bidi w:val="0"/>
              <w:spacing w:line="240" w:lineRule="auto"/>
              <w:jc w:val="center"/>
              <w:rPr>
                <w:rFonts w:hint="eastAsia"/>
                <w:lang w:val="en-US" w:eastAsia="zh-CN"/>
              </w:rPr>
            </w:pPr>
          </w:p>
        </w:tc>
        <w:tc>
          <w:tcPr>
            <w:tcW w:w="1894" w:type="dxa"/>
            <w:vMerge w:val="continue"/>
          </w:tcPr>
          <w:p>
            <w:pPr>
              <w:pStyle w:val="525"/>
              <w:bidi w:val="0"/>
              <w:spacing w:line="240" w:lineRule="auto"/>
              <w:jc w:val="center"/>
              <w:rPr>
                <w:rFonts w:hint="eastAsia"/>
                <w:lang w:val="en-US" w:eastAsia="zh-CN"/>
              </w:rPr>
            </w:pPr>
          </w:p>
        </w:tc>
        <w:tc>
          <w:tcPr>
            <w:tcW w:w="1894"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A</w:t>
            </w:r>
          </w:p>
        </w:tc>
        <w:tc>
          <w:tcPr>
            <w:tcW w:w="1895"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B</w:t>
            </w:r>
          </w:p>
        </w:tc>
        <w:tc>
          <w:tcPr>
            <w:tcW w:w="1896"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94" w:type="dxa"/>
          </w:tcPr>
          <w:p>
            <w:pPr>
              <w:pStyle w:val="525"/>
              <w:bidi w:val="0"/>
              <w:spacing w:line="240" w:lineRule="auto"/>
              <w:jc w:val="center"/>
              <w:rPr>
                <w:rFonts w:hint="eastAsia"/>
                <w:lang w:val="en-US" w:eastAsia="zh-CN"/>
              </w:rPr>
            </w:pPr>
            <w:r>
              <w:rPr>
                <w:rFonts w:hint="eastAsia" w:ascii="宋体" w:hAnsi="宋体"/>
                <w:snapToGrid w:val="0"/>
                <w:kern w:val="0"/>
                <w:sz w:val="18"/>
                <w:szCs w:val="18"/>
              </w:rPr>
              <w:t>0.1</w:t>
            </w:r>
            <w:ins w:id="6394" w:author="Zhang" w:date="2023-11-22T15:08:48Z">
              <w:r>
                <w:rPr>
                  <w:rFonts w:hint="eastAsia"/>
                  <w:w w:val="25"/>
                  <w:highlight w:val="none"/>
                  <w:lang w:val="en-US" w:eastAsia="zh-CN"/>
                </w:rPr>
                <w:t xml:space="preserve"> </w:t>
              </w:r>
            </w:ins>
            <w:r>
              <w:rPr>
                <w:rFonts w:hint="eastAsia" w:ascii="宋体" w:hAnsi="宋体"/>
                <w:i/>
                <w:snapToGrid w:val="0"/>
                <w:kern w:val="0"/>
                <w:sz w:val="18"/>
                <w:szCs w:val="18"/>
              </w:rPr>
              <w:t>I</w:t>
            </w:r>
            <w:r>
              <w:rPr>
                <w:rFonts w:hint="eastAsia" w:ascii="宋体" w:hAnsi="宋体"/>
                <w:snapToGrid w:val="0"/>
                <w:kern w:val="0"/>
                <w:sz w:val="18"/>
                <w:szCs w:val="18"/>
                <w:vertAlign w:val="subscript"/>
              </w:rPr>
              <w:t>tr</w:t>
            </w:r>
            <w:r>
              <w:rPr>
                <w:rFonts w:hint="eastAsia" w:ascii="宋体" w:hAnsi="宋体"/>
                <w:snapToGrid w:val="0"/>
                <w:kern w:val="0"/>
                <w:sz w:val="18"/>
                <w:szCs w:val="18"/>
              </w:rPr>
              <w:t>≤</w:t>
            </w:r>
            <w:r>
              <w:rPr>
                <w:rFonts w:hint="eastAsia" w:ascii="宋体" w:hAnsi="宋体"/>
                <w:i/>
                <w:snapToGrid w:val="0"/>
                <w:kern w:val="0"/>
                <w:sz w:val="18"/>
                <w:szCs w:val="18"/>
              </w:rPr>
              <w:t>I</w:t>
            </w:r>
            <w:r>
              <w:rPr>
                <w:rFonts w:hint="eastAsia" w:ascii="宋体" w:hAnsi="宋体"/>
                <w:snapToGrid w:val="0"/>
                <w:kern w:val="0"/>
                <w:sz w:val="18"/>
                <w:szCs w:val="18"/>
              </w:rPr>
              <w:t>≤</w:t>
            </w:r>
            <w:r>
              <w:rPr>
                <w:rFonts w:ascii="宋体" w:hAnsi="宋体"/>
                <w:i/>
                <w:snapToGrid w:val="0"/>
                <w:kern w:val="0"/>
                <w:sz w:val="18"/>
                <w:szCs w:val="18"/>
              </w:rPr>
              <w:t>I</w:t>
            </w:r>
            <w:r>
              <w:rPr>
                <w:rFonts w:ascii="宋体" w:hAnsi="宋体"/>
                <w:snapToGrid w:val="0"/>
                <w:kern w:val="0"/>
                <w:sz w:val="18"/>
                <w:szCs w:val="18"/>
                <w:vertAlign w:val="subscript"/>
              </w:rPr>
              <w:t>max</w:t>
            </w:r>
          </w:p>
        </w:tc>
        <w:tc>
          <w:tcPr>
            <w:tcW w:w="1894" w:type="dxa"/>
          </w:tcPr>
          <w:p>
            <w:pPr>
              <w:pStyle w:val="525"/>
              <w:bidi w:val="0"/>
              <w:spacing w:line="240" w:lineRule="auto"/>
              <w:jc w:val="center"/>
              <w:rPr>
                <w:rFonts w:hint="eastAsia"/>
                <w:lang w:val="en-US" w:eastAsia="zh-CN"/>
              </w:rPr>
            </w:pPr>
            <w:r>
              <w:rPr>
                <w:rFonts w:hint="eastAsia"/>
                <w:lang w:val="en-US" w:eastAsia="zh-CN"/>
              </w:rPr>
              <w:t>1</w:t>
            </w:r>
          </w:p>
        </w:tc>
        <w:tc>
          <w:tcPr>
            <w:tcW w:w="1894"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napToGrid w:val="0"/>
                <w:kern w:val="0"/>
                <w:sz w:val="18"/>
                <w:szCs w:val="18"/>
              </w:rPr>
              <w:t>0.5</w:t>
            </w:r>
          </w:p>
        </w:tc>
        <w:tc>
          <w:tcPr>
            <w:tcW w:w="1895"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napToGrid w:val="0"/>
                <w:kern w:val="0"/>
                <w:sz w:val="18"/>
                <w:szCs w:val="18"/>
              </w:rPr>
              <w:t>0.25</w:t>
            </w:r>
          </w:p>
        </w:tc>
        <w:tc>
          <w:tcPr>
            <w:tcW w:w="1896"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napToGrid w:val="0"/>
                <w:kern w:val="0"/>
                <w:sz w:val="18"/>
                <w:szCs w:val="18"/>
              </w:rPr>
              <w:t>0.12</w:t>
            </w:r>
          </w:p>
        </w:tc>
      </w:tr>
    </w:tbl>
    <w:p>
      <w:pPr>
        <w:pStyle w:val="261"/>
        <w:bidi w:val="0"/>
        <w:ind w:left="0" w:firstLine="0"/>
        <w:rPr>
          <w:rFonts w:hint="eastAsia"/>
          <w:lang w:val="en-US" w:eastAsia="zh-CN"/>
        </w:rPr>
      </w:pPr>
      <w:bookmarkStart w:id="650" w:name="_Toc28352"/>
      <w:bookmarkStart w:id="651" w:name="_Toc26658"/>
      <w:bookmarkStart w:id="652" w:name="_Toc17249"/>
      <w:bookmarkStart w:id="653" w:name="_Toc30672"/>
      <w:bookmarkStart w:id="654" w:name="_Toc30208"/>
      <w:bookmarkStart w:id="655" w:name="_Toc26882"/>
      <w:bookmarkStart w:id="656" w:name="_Toc2047"/>
      <w:bookmarkStart w:id="657" w:name="_Toc18540"/>
      <w:bookmarkStart w:id="658" w:name="_Toc12966"/>
      <w:bookmarkStart w:id="659" w:name="_Toc27106"/>
      <w:bookmarkStart w:id="660" w:name="_Toc19911"/>
      <w:bookmarkStart w:id="661" w:name="_Toc5963"/>
      <w:bookmarkStart w:id="662" w:name="_Toc20680"/>
      <w:r>
        <w:rPr>
          <w:rFonts w:hint="eastAsia"/>
          <w:lang w:val="en-US" w:eastAsia="zh-CN"/>
        </w:rPr>
        <w:t>测量的重复性</w:t>
      </w:r>
      <w:bookmarkEnd w:id="613"/>
      <w:bookmarkEnd w:id="614"/>
      <w:bookmarkEnd w:id="615"/>
      <w:bookmarkEnd w:id="616"/>
      <w:bookmarkEnd w:id="650"/>
      <w:bookmarkEnd w:id="651"/>
      <w:bookmarkEnd w:id="652"/>
      <w:bookmarkEnd w:id="653"/>
      <w:bookmarkEnd w:id="654"/>
      <w:bookmarkEnd w:id="655"/>
      <w:bookmarkEnd w:id="656"/>
      <w:bookmarkEnd w:id="657"/>
      <w:bookmarkEnd w:id="658"/>
      <w:bookmarkEnd w:id="659"/>
      <w:bookmarkEnd w:id="660"/>
      <w:bookmarkEnd w:id="661"/>
      <w:bookmarkEnd w:id="662"/>
    </w:p>
    <w:bookmarkEnd w:id="617"/>
    <w:bookmarkEnd w:id="618"/>
    <w:bookmarkEnd w:id="619"/>
    <w:bookmarkEnd w:id="620"/>
    <w:bookmarkEnd w:id="621"/>
    <w:bookmarkEnd w:id="622"/>
    <w:bookmarkEnd w:id="623"/>
    <w:bookmarkEnd w:id="624"/>
    <w:bookmarkEnd w:id="625"/>
    <w:p>
      <w:pPr>
        <w:pStyle w:val="258"/>
        <w:rPr>
          <w:rFonts w:hint="eastAsia"/>
          <w:lang w:val="en-US" w:eastAsia="zh-CN"/>
        </w:rPr>
      </w:pPr>
      <w:bookmarkStart w:id="663" w:name="_Toc29322"/>
      <w:bookmarkStart w:id="664" w:name="_Toc17669"/>
      <w:bookmarkStart w:id="665" w:name="_Toc17219"/>
      <w:bookmarkStart w:id="666" w:name="_Toc29837748"/>
      <w:bookmarkStart w:id="667" w:name="_Toc4951"/>
      <w:bookmarkStart w:id="668" w:name="_Toc26245"/>
      <w:bookmarkStart w:id="669" w:name="_Toc6600699"/>
      <w:bookmarkStart w:id="670" w:name="_Toc6272"/>
      <w:bookmarkStart w:id="671" w:name="_Toc342648825"/>
      <w:r>
        <w:rPr>
          <w:rFonts w:hint="eastAsia"/>
          <w:lang w:val="en-US" w:eastAsia="zh-CN"/>
        </w:rPr>
        <w:t>每个试验点最大测量值与最小测量值之间的绝对差不应超过</w:t>
      </w:r>
      <w:ins w:id="6395" w:author="ROY" w:date="2023-11-09T11:40:38Z">
        <w:r>
          <w:rPr>
            <w:rFonts w:hint="eastAsia"/>
            <w:lang w:val="en-US" w:eastAsia="zh-CN"/>
          </w:rPr>
          <w:fldChar w:fldCharType="begin"/>
        </w:r>
      </w:ins>
      <w:ins w:id="6396" w:author="ROY" w:date="2023-11-09T11:40:38Z">
        <w:r>
          <w:rPr>
            <w:rFonts w:hint="eastAsia"/>
            <w:lang w:val="en-US" w:eastAsia="zh-CN"/>
          </w:rPr>
          <w:instrText xml:space="preserve"> REF _Toc503877462 \n \h </w:instrText>
        </w:r>
      </w:ins>
      <w:ins w:id="6397" w:author="ROY" w:date="2023-11-09T11:40:38Z">
        <w:r>
          <w:rPr>
            <w:rFonts w:hint="eastAsia"/>
            <w:lang w:val="en-US" w:eastAsia="zh-CN"/>
          </w:rPr>
          <w:fldChar w:fldCharType="separate"/>
        </w:r>
      </w:ins>
      <w:ins w:id="6398" w:author="ROY" w:date="2023-11-09T11:40:38Z">
        <w:r>
          <w:rPr>
            <w:rFonts w:hint="eastAsia"/>
            <w:lang w:val="en-US" w:eastAsia="zh-CN"/>
          </w:rPr>
          <w:t>表9</w:t>
        </w:r>
      </w:ins>
      <w:ins w:id="6399" w:author="ROY" w:date="2023-11-09T11:40:38Z">
        <w:r>
          <w:rPr>
            <w:rFonts w:hint="eastAsia"/>
            <w:lang w:val="en-US" w:eastAsia="zh-CN"/>
          </w:rPr>
          <w:fldChar w:fldCharType="end"/>
        </w:r>
      </w:ins>
      <w:del w:id="6400" w:author="ROY" w:date="2023-11-09T11:40:30Z">
        <w:r>
          <w:rPr>
            <w:rFonts w:hint="eastAsia"/>
            <w:lang w:val="en-US" w:eastAsia="zh-CN"/>
          </w:rPr>
          <w:delText>表</w:delText>
        </w:r>
      </w:del>
      <w:del w:id="6401" w:author="ROY" w:date="2023-11-09T11:40:29Z">
        <w:r>
          <w:rPr>
            <w:rFonts w:hint="eastAsia"/>
            <w:lang w:val="en-US" w:eastAsia="zh-CN"/>
          </w:rPr>
          <w:delText>10</w:delText>
        </w:r>
      </w:del>
      <w:r>
        <w:rPr>
          <w:rFonts w:hint="eastAsia"/>
          <w:lang w:val="en-US" w:eastAsia="zh-CN"/>
        </w:rPr>
        <w:t>的限值。</w:t>
      </w:r>
    </w:p>
    <w:p>
      <w:pPr>
        <w:pStyle w:val="301"/>
        <w:bidi w:val="0"/>
        <w:ind w:left="0" w:firstLine="0"/>
        <w:rPr>
          <w:rFonts w:hint="eastAsia"/>
          <w:lang w:val="en-US" w:eastAsia="zh-CN"/>
        </w:rPr>
      </w:pPr>
      <w:bookmarkStart w:id="672" w:name="_Toc462303202"/>
      <w:bookmarkStart w:id="673" w:name="_Toc26581"/>
      <w:bookmarkStart w:id="674" w:name="_Toc482781684"/>
      <w:bookmarkStart w:id="675" w:name="_Toc23649"/>
      <w:bookmarkStart w:id="676" w:name="_Toc487112233"/>
      <w:bookmarkStart w:id="677" w:name="_Toc20133"/>
      <w:bookmarkStart w:id="678" w:name="_Toc514424207"/>
      <w:bookmarkStart w:id="679" w:name="_Toc500411270"/>
      <w:bookmarkStart w:id="680" w:name="_Toc487017656"/>
      <w:bookmarkStart w:id="681" w:name="_Toc502841617"/>
      <w:bookmarkStart w:id="682" w:name="_Toc485383911"/>
      <w:bookmarkStart w:id="683" w:name="_Toc502848650"/>
      <w:bookmarkStart w:id="684" w:name="_Toc485895706"/>
      <w:bookmarkStart w:id="685" w:name="_Toc503877462"/>
      <w:bookmarkStart w:id="686" w:name="_Toc15162"/>
      <w:bookmarkStart w:id="687" w:name="_Toc31653"/>
      <w:bookmarkStart w:id="688" w:name="_Toc470880483"/>
      <w:bookmarkStart w:id="689" w:name="_Toc6122"/>
      <w:bookmarkStart w:id="690" w:name="_Toc502907446"/>
      <w:bookmarkStart w:id="691" w:name="_Toc3815"/>
      <w:bookmarkStart w:id="692" w:name="_Toc485385048"/>
      <w:bookmarkStart w:id="693" w:name="_Toc504643464"/>
      <w:bookmarkStart w:id="694" w:name="_Toc482622483"/>
      <w:bookmarkStart w:id="695" w:name="_Toc19275"/>
      <w:r>
        <w:rPr>
          <w:rFonts w:hint="eastAsia"/>
          <w:lang w:val="en-US" w:eastAsia="zh-CN"/>
        </w:rPr>
        <w:t>重复性限值</w:t>
      </w:r>
      <w:bookmarkEnd w:id="672"/>
      <w:r>
        <w:rPr>
          <w:rFonts w:hint="eastAsia"/>
          <w:lang w:val="en-US" w:eastAsia="zh-CN"/>
        </w:rPr>
        <w:t>（%）</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tbl>
      <w:tblPr>
        <w:tblStyle w:val="89"/>
        <w:tblW w:w="94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78"/>
        <w:gridCol w:w="1578"/>
        <w:gridCol w:w="1579"/>
        <w:gridCol w:w="1579"/>
        <w:gridCol w:w="1579"/>
        <w:gridCol w:w="15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8" w:type="dxa"/>
            <w:vMerge w:val="restart"/>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仪表</w:t>
            </w:r>
          </w:p>
        </w:tc>
        <w:tc>
          <w:tcPr>
            <w:tcW w:w="1578" w:type="dxa"/>
            <w:vMerge w:val="restart"/>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功率因数</w:t>
            </w:r>
          </w:p>
        </w:tc>
        <w:tc>
          <w:tcPr>
            <w:tcW w:w="1579" w:type="dxa"/>
            <w:vMerge w:val="restart"/>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电流值</w:t>
            </w:r>
          </w:p>
        </w:tc>
        <w:tc>
          <w:tcPr>
            <w:tcW w:w="4738" w:type="dxa"/>
            <w:gridSpan w:val="3"/>
          </w:tcPr>
          <w:p>
            <w:pPr>
              <w:pStyle w:val="525"/>
              <w:bidi w:val="0"/>
              <w:spacing w:line="240" w:lineRule="auto"/>
              <w:jc w:val="center"/>
              <w:rPr>
                <w:rFonts w:hint="eastAsia"/>
                <w:lang w:val="en-US" w:eastAsia="zh-CN"/>
              </w:rPr>
            </w:pPr>
            <w:r>
              <w:rPr>
                <w:rFonts w:hint="eastAsia"/>
                <w:lang w:val="en-US" w:eastAsia="zh-CN"/>
              </w:rPr>
              <w:t>仪表等级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8" w:type="dxa"/>
            <w:vMerge w:val="continue"/>
          </w:tcPr>
          <w:p>
            <w:pPr>
              <w:pStyle w:val="525"/>
              <w:bidi w:val="0"/>
              <w:spacing w:line="240" w:lineRule="auto"/>
              <w:jc w:val="center"/>
              <w:rPr>
                <w:rFonts w:hint="eastAsia"/>
                <w:lang w:val="en-US" w:eastAsia="zh-CN"/>
              </w:rPr>
            </w:pPr>
          </w:p>
        </w:tc>
        <w:tc>
          <w:tcPr>
            <w:tcW w:w="1578" w:type="dxa"/>
            <w:vMerge w:val="continue"/>
          </w:tcPr>
          <w:p>
            <w:pPr>
              <w:pStyle w:val="525"/>
              <w:bidi w:val="0"/>
              <w:spacing w:line="240" w:lineRule="auto"/>
              <w:jc w:val="center"/>
              <w:rPr>
                <w:rFonts w:hint="eastAsia"/>
                <w:lang w:val="en-US" w:eastAsia="zh-CN"/>
              </w:rPr>
            </w:pPr>
          </w:p>
        </w:tc>
        <w:tc>
          <w:tcPr>
            <w:tcW w:w="1579" w:type="dxa"/>
            <w:vMerge w:val="continue"/>
          </w:tcPr>
          <w:p>
            <w:pPr>
              <w:pStyle w:val="525"/>
              <w:bidi w:val="0"/>
              <w:spacing w:line="240" w:lineRule="auto"/>
              <w:jc w:val="center"/>
              <w:rPr>
                <w:rFonts w:hint="eastAsia"/>
                <w:lang w:val="en-US" w:eastAsia="zh-CN"/>
              </w:rPr>
            </w:pPr>
          </w:p>
        </w:tc>
        <w:tc>
          <w:tcPr>
            <w:tcW w:w="1579"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ascii="宋体" w:hAnsi="宋体"/>
                <w:sz w:val="18"/>
                <w:szCs w:val="18"/>
              </w:rPr>
              <w:t>A</w:t>
            </w:r>
          </w:p>
        </w:tc>
        <w:tc>
          <w:tcPr>
            <w:tcW w:w="1579"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ascii="宋体" w:hAnsi="宋体"/>
                <w:sz w:val="18"/>
                <w:szCs w:val="18"/>
              </w:rPr>
              <w:t>B</w:t>
            </w:r>
          </w:p>
        </w:tc>
        <w:tc>
          <w:tcPr>
            <w:tcW w:w="1580"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ascii="宋体" w:hAnsi="宋体"/>
                <w:sz w:val="18"/>
                <w:szCs w:val="18"/>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8" w:type="dxa"/>
            <w:vMerge w:val="restart"/>
          </w:tcPr>
          <w:p>
            <w:pPr>
              <w:pStyle w:val="525"/>
              <w:bidi w:val="0"/>
              <w:spacing w:line="240" w:lineRule="auto"/>
              <w:jc w:val="center"/>
              <w:rPr>
                <w:rFonts w:hint="eastAsia"/>
                <w:lang w:val="en-US" w:eastAsia="zh-CN"/>
              </w:rPr>
            </w:pPr>
            <w:r>
              <w:rPr>
                <w:rFonts w:hint="eastAsia"/>
                <w:lang w:val="en-US" w:eastAsia="zh-CN"/>
              </w:rPr>
              <w:t>直接接入仪表</w:t>
            </w:r>
          </w:p>
        </w:tc>
        <w:tc>
          <w:tcPr>
            <w:tcW w:w="1578" w:type="dxa"/>
            <w:vAlign w:val="top"/>
          </w:tcPr>
          <w:p>
            <w:pPr>
              <w:pStyle w:val="525"/>
              <w:bidi w:val="0"/>
              <w:spacing w:line="240" w:lineRule="auto"/>
              <w:jc w:val="center"/>
              <w:rPr>
                <w:rFonts w:hint="eastAsia" w:ascii="宋体" w:hAnsi="Times New Roman" w:eastAsia="宋体" w:cs="Times New Roman"/>
                <w:kern w:val="2"/>
                <w:sz w:val="18"/>
                <w:szCs w:val="24"/>
                <w:lang w:val="en-US" w:eastAsia="zh-CN" w:bidi="ar-SA"/>
              </w:rPr>
            </w:pPr>
            <w:r>
              <w:rPr>
                <w:rFonts w:hint="eastAsia"/>
                <w:lang w:val="en-US" w:eastAsia="zh-CN"/>
              </w:rPr>
              <w:t>1</w:t>
            </w:r>
          </w:p>
        </w:tc>
        <w:tc>
          <w:tcPr>
            <w:tcW w:w="1579"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i/>
                <w:sz w:val="18"/>
                <w:szCs w:val="18"/>
              </w:rPr>
              <w:t>I</w:t>
            </w:r>
            <w:r>
              <w:rPr>
                <w:rFonts w:hint="eastAsia" w:ascii="宋体" w:hAnsi="宋体"/>
                <w:sz w:val="18"/>
                <w:szCs w:val="18"/>
                <w:vertAlign w:val="subscript"/>
              </w:rPr>
              <w:t>tr</w:t>
            </w:r>
            <w:r>
              <w:rPr>
                <w:rFonts w:ascii="宋体" w:hAnsi="宋体"/>
                <w:sz w:val="18"/>
                <w:szCs w:val="18"/>
              </w:rPr>
              <w:t>≤</w:t>
            </w:r>
            <w:r>
              <w:rPr>
                <w:rFonts w:ascii="宋体" w:hAnsi="宋体"/>
                <w:i/>
                <w:sz w:val="18"/>
                <w:szCs w:val="18"/>
              </w:rPr>
              <w:t>I</w:t>
            </w:r>
            <w:r>
              <w:rPr>
                <w:rFonts w:hint="eastAsia" w:ascii="宋体" w:hAnsi="宋体"/>
                <w:i/>
                <w:sz w:val="18"/>
                <w:szCs w:val="18"/>
                <w:lang w:val="en-US" w:eastAsia="zh-CN"/>
              </w:rPr>
              <w:t xml:space="preserve"> </w:t>
            </w:r>
            <w:r>
              <w:rPr>
                <w:rFonts w:ascii="宋体" w:hAnsi="宋体"/>
                <w:sz w:val="18"/>
                <w:szCs w:val="18"/>
              </w:rPr>
              <w:t>≤</w:t>
            </w:r>
            <w:r>
              <w:rPr>
                <w:rFonts w:hint="eastAsia" w:ascii="宋体" w:hAnsi="宋体"/>
                <w:i/>
                <w:sz w:val="18"/>
                <w:szCs w:val="18"/>
              </w:rPr>
              <w:t>I</w:t>
            </w:r>
            <w:r>
              <w:rPr>
                <w:rFonts w:hint="eastAsia" w:ascii="宋体" w:hAnsi="宋体"/>
                <w:sz w:val="18"/>
                <w:szCs w:val="18"/>
                <w:vertAlign w:val="subscript"/>
              </w:rPr>
              <w:t>max</w:t>
            </w:r>
          </w:p>
        </w:tc>
        <w:tc>
          <w:tcPr>
            <w:tcW w:w="1579"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0.2</w:t>
            </w:r>
          </w:p>
        </w:tc>
        <w:tc>
          <w:tcPr>
            <w:tcW w:w="1579"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0.1</w:t>
            </w:r>
          </w:p>
        </w:tc>
        <w:tc>
          <w:tcPr>
            <w:tcW w:w="1580"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8" w:type="dxa"/>
            <w:vMerge w:val="continue"/>
          </w:tcPr>
          <w:p>
            <w:pPr>
              <w:pStyle w:val="525"/>
              <w:bidi w:val="0"/>
              <w:spacing w:line="240" w:lineRule="auto"/>
              <w:jc w:val="center"/>
              <w:rPr>
                <w:rFonts w:hint="eastAsia"/>
                <w:lang w:val="en-US" w:eastAsia="zh-CN"/>
              </w:rPr>
            </w:pPr>
          </w:p>
        </w:tc>
        <w:tc>
          <w:tcPr>
            <w:tcW w:w="1578" w:type="dxa"/>
            <w:vAlign w:val="top"/>
          </w:tcPr>
          <w:p>
            <w:pPr>
              <w:pStyle w:val="525"/>
              <w:bidi w:val="0"/>
              <w:spacing w:line="240" w:lineRule="auto"/>
              <w:jc w:val="center"/>
              <w:rPr>
                <w:rFonts w:hint="eastAsia" w:ascii="宋体" w:hAnsi="Times New Roman" w:eastAsia="宋体" w:cs="Times New Roman"/>
                <w:kern w:val="2"/>
                <w:sz w:val="18"/>
                <w:szCs w:val="24"/>
                <w:lang w:val="en-US" w:eastAsia="zh-CN" w:bidi="ar-SA"/>
              </w:rPr>
            </w:pPr>
            <w:r>
              <w:rPr>
                <w:rFonts w:hint="eastAsia"/>
                <w:lang w:val="en-US" w:eastAsia="zh-CN"/>
              </w:rPr>
              <w:t>1</w:t>
            </w:r>
          </w:p>
        </w:tc>
        <w:tc>
          <w:tcPr>
            <w:tcW w:w="1579"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i/>
                <w:sz w:val="18"/>
                <w:szCs w:val="18"/>
              </w:rPr>
              <w:t>I</w:t>
            </w:r>
            <w:r>
              <w:rPr>
                <w:rFonts w:hint="eastAsia" w:ascii="宋体" w:hAnsi="宋体"/>
                <w:sz w:val="18"/>
                <w:szCs w:val="18"/>
                <w:vertAlign w:val="subscript"/>
              </w:rPr>
              <w:t>min</w:t>
            </w:r>
            <w:r>
              <w:rPr>
                <w:rFonts w:ascii="宋体" w:hAnsi="宋体"/>
                <w:sz w:val="18"/>
                <w:szCs w:val="18"/>
              </w:rPr>
              <w:t>≤</w:t>
            </w:r>
            <w:r>
              <w:rPr>
                <w:rFonts w:ascii="宋体" w:hAnsi="宋体"/>
                <w:i/>
                <w:sz w:val="18"/>
                <w:szCs w:val="18"/>
              </w:rPr>
              <w:t>I</w:t>
            </w:r>
            <w:r>
              <w:rPr>
                <w:rFonts w:hint="eastAsia" w:ascii="宋体" w:hAnsi="宋体"/>
                <w:i/>
                <w:sz w:val="18"/>
                <w:szCs w:val="18"/>
                <w:lang w:val="en-US" w:eastAsia="zh-CN"/>
              </w:rPr>
              <w:t xml:space="preserve"> </w:t>
            </w:r>
            <w:r>
              <w:rPr>
                <w:rFonts w:ascii="宋体" w:hAnsi="宋体"/>
                <w:sz w:val="18"/>
                <w:szCs w:val="18"/>
              </w:rPr>
              <w:t>＜</w:t>
            </w:r>
            <w:r>
              <w:rPr>
                <w:rFonts w:hint="eastAsia" w:ascii="宋体" w:hAnsi="宋体"/>
                <w:i/>
                <w:sz w:val="18"/>
                <w:szCs w:val="18"/>
              </w:rPr>
              <w:t>I</w:t>
            </w:r>
            <w:r>
              <w:rPr>
                <w:rFonts w:hint="eastAsia" w:ascii="宋体" w:hAnsi="宋体"/>
                <w:sz w:val="18"/>
                <w:szCs w:val="18"/>
                <w:vertAlign w:val="subscript"/>
              </w:rPr>
              <w:t>tr</w:t>
            </w:r>
          </w:p>
        </w:tc>
        <w:tc>
          <w:tcPr>
            <w:tcW w:w="1579"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0.25</w:t>
            </w:r>
          </w:p>
        </w:tc>
        <w:tc>
          <w:tcPr>
            <w:tcW w:w="1579"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0.15</w:t>
            </w:r>
          </w:p>
        </w:tc>
        <w:tc>
          <w:tcPr>
            <w:tcW w:w="1580"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8" w:type="dxa"/>
            <w:vMerge w:val="restart"/>
          </w:tcPr>
          <w:p>
            <w:pPr>
              <w:pStyle w:val="525"/>
              <w:bidi w:val="0"/>
              <w:spacing w:line="240" w:lineRule="auto"/>
              <w:jc w:val="center"/>
              <w:rPr>
                <w:rFonts w:hint="eastAsia"/>
                <w:lang w:val="en-US" w:eastAsia="zh-CN"/>
              </w:rPr>
            </w:pPr>
            <w:r>
              <w:rPr>
                <w:rFonts w:hint="eastAsia"/>
                <w:lang w:val="en-US" w:eastAsia="zh-CN"/>
              </w:rPr>
              <w:t>经互感器接入仪表</w:t>
            </w:r>
          </w:p>
        </w:tc>
        <w:tc>
          <w:tcPr>
            <w:tcW w:w="1578" w:type="dxa"/>
            <w:vAlign w:val="top"/>
          </w:tcPr>
          <w:p>
            <w:pPr>
              <w:pStyle w:val="525"/>
              <w:bidi w:val="0"/>
              <w:spacing w:line="240" w:lineRule="auto"/>
              <w:jc w:val="center"/>
              <w:rPr>
                <w:rFonts w:hint="eastAsia" w:ascii="宋体" w:hAnsi="Times New Roman" w:eastAsia="宋体" w:cs="Times New Roman"/>
                <w:kern w:val="2"/>
                <w:sz w:val="18"/>
                <w:szCs w:val="24"/>
                <w:lang w:val="en-US" w:eastAsia="zh-CN" w:bidi="ar-SA"/>
              </w:rPr>
            </w:pPr>
            <w:r>
              <w:rPr>
                <w:rFonts w:hint="eastAsia"/>
                <w:lang w:val="en-US" w:eastAsia="zh-CN"/>
              </w:rPr>
              <w:t>1</w:t>
            </w:r>
          </w:p>
        </w:tc>
        <w:tc>
          <w:tcPr>
            <w:tcW w:w="1579"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i/>
                <w:sz w:val="18"/>
                <w:szCs w:val="18"/>
              </w:rPr>
              <w:t>I</w:t>
            </w:r>
            <w:r>
              <w:rPr>
                <w:rFonts w:hint="eastAsia" w:ascii="宋体" w:hAnsi="宋体"/>
                <w:sz w:val="18"/>
                <w:szCs w:val="18"/>
                <w:vertAlign w:val="subscript"/>
              </w:rPr>
              <w:t>tr</w:t>
            </w:r>
            <w:r>
              <w:rPr>
                <w:rFonts w:ascii="宋体" w:hAnsi="宋体"/>
                <w:sz w:val="18"/>
                <w:szCs w:val="18"/>
              </w:rPr>
              <w:t>≤</w:t>
            </w:r>
            <w:r>
              <w:rPr>
                <w:rFonts w:ascii="宋体" w:hAnsi="宋体"/>
                <w:i/>
                <w:sz w:val="18"/>
                <w:szCs w:val="18"/>
              </w:rPr>
              <w:t>I</w:t>
            </w:r>
            <w:r>
              <w:rPr>
                <w:rFonts w:hint="eastAsia" w:ascii="宋体" w:hAnsi="宋体"/>
                <w:i/>
                <w:sz w:val="18"/>
                <w:szCs w:val="18"/>
                <w:lang w:val="en-US" w:eastAsia="zh-CN"/>
              </w:rPr>
              <w:t xml:space="preserve"> </w:t>
            </w:r>
            <w:r>
              <w:rPr>
                <w:rFonts w:ascii="宋体" w:hAnsi="宋体"/>
                <w:sz w:val="18"/>
                <w:szCs w:val="18"/>
              </w:rPr>
              <w:t>≤</w:t>
            </w:r>
            <w:r>
              <w:rPr>
                <w:rFonts w:hint="eastAsia" w:ascii="宋体" w:hAnsi="宋体"/>
                <w:i/>
                <w:sz w:val="18"/>
                <w:szCs w:val="18"/>
              </w:rPr>
              <w:t>I</w:t>
            </w:r>
            <w:r>
              <w:rPr>
                <w:rFonts w:hint="eastAsia" w:ascii="宋体" w:hAnsi="宋体"/>
                <w:sz w:val="18"/>
                <w:szCs w:val="18"/>
                <w:vertAlign w:val="subscript"/>
              </w:rPr>
              <w:t>max</w:t>
            </w:r>
          </w:p>
        </w:tc>
        <w:tc>
          <w:tcPr>
            <w:tcW w:w="1579"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0.2</w:t>
            </w:r>
          </w:p>
        </w:tc>
        <w:tc>
          <w:tcPr>
            <w:tcW w:w="1579"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0.1</w:t>
            </w:r>
          </w:p>
        </w:tc>
        <w:tc>
          <w:tcPr>
            <w:tcW w:w="1580"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78" w:type="dxa"/>
            <w:vMerge w:val="continue"/>
          </w:tcPr>
          <w:p>
            <w:pPr>
              <w:pStyle w:val="525"/>
              <w:bidi w:val="0"/>
              <w:spacing w:line="240" w:lineRule="auto"/>
              <w:jc w:val="center"/>
              <w:rPr>
                <w:rFonts w:hint="eastAsia"/>
                <w:lang w:val="en-US" w:eastAsia="zh-CN"/>
              </w:rPr>
            </w:pPr>
          </w:p>
        </w:tc>
        <w:tc>
          <w:tcPr>
            <w:tcW w:w="1578" w:type="dxa"/>
          </w:tcPr>
          <w:p>
            <w:pPr>
              <w:pStyle w:val="525"/>
              <w:bidi w:val="0"/>
              <w:spacing w:line="240" w:lineRule="auto"/>
              <w:jc w:val="center"/>
              <w:rPr>
                <w:rFonts w:hint="eastAsia"/>
                <w:lang w:val="en-US" w:eastAsia="zh-CN"/>
              </w:rPr>
            </w:pPr>
            <w:r>
              <w:rPr>
                <w:rFonts w:hint="eastAsia"/>
                <w:lang w:val="en-US" w:eastAsia="zh-CN"/>
              </w:rPr>
              <w:t>1</w:t>
            </w:r>
          </w:p>
        </w:tc>
        <w:tc>
          <w:tcPr>
            <w:tcW w:w="1579"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i/>
                <w:sz w:val="18"/>
                <w:szCs w:val="18"/>
              </w:rPr>
              <w:t>I</w:t>
            </w:r>
            <w:r>
              <w:rPr>
                <w:rFonts w:hint="eastAsia" w:ascii="宋体" w:hAnsi="宋体"/>
                <w:sz w:val="18"/>
                <w:szCs w:val="18"/>
                <w:vertAlign w:val="subscript"/>
              </w:rPr>
              <w:t>min</w:t>
            </w:r>
            <w:r>
              <w:rPr>
                <w:rFonts w:ascii="宋体" w:hAnsi="宋体"/>
                <w:sz w:val="18"/>
                <w:szCs w:val="18"/>
              </w:rPr>
              <w:t>≤</w:t>
            </w:r>
            <w:r>
              <w:rPr>
                <w:rFonts w:ascii="宋体" w:hAnsi="宋体"/>
                <w:i/>
                <w:sz w:val="18"/>
                <w:szCs w:val="18"/>
              </w:rPr>
              <w:t>I</w:t>
            </w:r>
            <w:r>
              <w:rPr>
                <w:rFonts w:hint="eastAsia" w:ascii="宋体" w:hAnsi="宋体"/>
                <w:i/>
                <w:sz w:val="18"/>
                <w:szCs w:val="18"/>
                <w:lang w:val="en-US" w:eastAsia="zh-CN"/>
              </w:rPr>
              <w:t xml:space="preserve"> </w:t>
            </w:r>
            <w:r>
              <w:rPr>
                <w:rFonts w:ascii="宋体" w:hAnsi="宋体"/>
                <w:sz w:val="18"/>
                <w:szCs w:val="18"/>
              </w:rPr>
              <w:t>＜</w:t>
            </w:r>
            <w:r>
              <w:rPr>
                <w:rFonts w:hint="eastAsia" w:ascii="宋体" w:hAnsi="宋体"/>
                <w:i/>
                <w:sz w:val="18"/>
                <w:szCs w:val="18"/>
              </w:rPr>
              <w:t>I</w:t>
            </w:r>
            <w:r>
              <w:rPr>
                <w:rFonts w:hint="eastAsia" w:ascii="宋体" w:hAnsi="宋体"/>
                <w:sz w:val="18"/>
                <w:szCs w:val="18"/>
                <w:vertAlign w:val="subscript"/>
              </w:rPr>
              <w:t>tr</w:t>
            </w:r>
          </w:p>
        </w:tc>
        <w:tc>
          <w:tcPr>
            <w:tcW w:w="1579"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0.25</w:t>
            </w:r>
          </w:p>
        </w:tc>
        <w:tc>
          <w:tcPr>
            <w:tcW w:w="1579"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0.15</w:t>
            </w:r>
          </w:p>
        </w:tc>
        <w:tc>
          <w:tcPr>
            <w:tcW w:w="1580" w:type="dxa"/>
            <w:vAlign w:val="center"/>
          </w:tcPr>
          <w:p>
            <w:pPr>
              <w:adjustRightInd w:val="0"/>
              <w:snapToGrid w:val="0"/>
              <w:jc w:val="center"/>
              <w:rPr>
                <w:rFonts w:hint="eastAsia" w:ascii="宋体" w:hAnsi="宋体" w:eastAsia="宋体" w:cs="Times New Roman"/>
                <w:kern w:val="2"/>
                <w:sz w:val="18"/>
                <w:szCs w:val="18"/>
                <w:lang w:val="en-US" w:eastAsia="zh-CN" w:bidi="ar-SA"/>
              </w:rPr>
            </w:pPr>
            <w:r>
              <w:rPr>
                <w:rFonts w:hint="eastAsia" w:ascii="宋体" w:hAnsi="宋体"/>
                <w:sz w:val="18"/>
                <w:szCs w:val="18"/>
              </w:rPr>
              <w:t>0.1</w:t>
            </w:r>
          </w:p>
        </w:tc>
      </w:tr>
    </w:tbl>
    <w:p>
      <w:pPr>
        <w:pStyle w:val="261"/>
        <w:bidi w:val="0"/>
        <w:ind w:left="0" w:firstLine="0"/>
        <w:rPr>
          <w:rFonts w:hint="eastAsia"/>
          <w:lang w:val="en-US" w:eastAsia="zh-CN"/>
        </w:rPr>
      </w:pPr>
      <w:bookmarkStart w:id="696" w:name="_Toc32676"/>
      <w:bookmarkStart w:id="697" w:name="_Toc9364"/>
      <w:bookmarkStart w:id="698" w:name="_Toc15351"/>
      <w:bookmarkStart w:id="699" w:name="_Toc1911"/>
      <w:bookmarkStart w:id="700" w:name="_Toc1428"/>
      <w:bookmarkStart w:id="701" w:name="_Toc25602"/>
      <w:bookmarkStart w:id="702" w:name="_Toc24546"/>
      <w:bookmarkStart w:id="703" w:name="_Toc25765"/>
      <w:bookmarkStart w:id="704" w:name="_Toc32626"/>
      <w:bookmarkStart w:id="705" w:name="_Toc1243"/>
      <w:bookmarkStart w:id="706" w:name="_Toc32413"/>
      <w:bookmarkStart w:id="707" w:name="_Toc29940"/>
      <w:bookmarkStart w:id="708" w:name="_Toc10296"/>
      <w:r>
        <w:rPr>
          <w:rFonts w:hint="eastAsia"/>
          <w:lang w:val="en-US" w:eastAsia="zh-CN"/>
        </w:rPr>
        <w:t>外部影响量</w:t>
      </w:r>
      <w:bookmarkEnd w:id="663"/>
      <w:bookmarkEnd w:id="664"/>
      <w:bookmarkEnd w:id="665"/>
      <w:bookmarkEnd w:id="666"/>
      <w:bookmarkEnd w:id="667"/>
      <w:bookmarkEnd w:id="668"/>
      <w:bookmarkEnd w:id="669"/>
      <w:bookmarkEnd w:id="670"/>
      <w:bookmarkEnd w:id="696"/>
      <w:bookmarkEnd w:id="697"/>
      <w:bookmarkEnd w:id="698"/>
      <w:bookmarkEnd w:id="699"/>
      <w:bookmarkEnd w:id="700"/>
      <w:bookmarkEnd w:id="701"/>
      <w:bookmarkEnd w:id="702"/>
      <w:bookmarkEnd w:id="703"/>
      <w:bookmarkEnd w:id="704"/>
      <w:bookmarkEnd w:id="705"/>
      <w:bookmarkEnd w:id="706"/>
      <w:bookmarkEnd w:id="707"/>
      <w:bookmarkEnd w:id="708"/>
    </w:p>
    <w:bookmarkEnd w:id="671"/>
    <w:p>
      <w:pPr>
        <w:pStyle w:val="258"/>
        <w:rPr>
          <w:rFonts w:hint="eastAsia"/>
          <w:lang w:val="en-US" w:eastAsia="zh-CN"/>
        </w:rPr>
      </w:pPr>
      <w:bookmarkStart w:id="709" w:name="_Toc6922"/>
      <w:bookmarkStart w:id="710" w:name="_Toc271531168"/>
      <w:bookmarkStart w:id="711" w:name="_Toc414373216"/>
      <w:bookmarkStart w:id="712" w:name="_Toc19356"/>
      <w:bookmarkStart w:id="713" w:name="_Toc23859"/>
      <w:bookmarkStart w:id="714" w:name="_Toc271532396"/>
      <w:bookmarkStart w:id="715" w:name="_Toc395780134"/>
      <w:bookmarkStart w:id="716" w:name="_Toc3136"/>
      <w:r>
        <w:rPr>
          <w:rFonts w:hint="eastAsia"/>
          <w:lang w:val="en-US" w:eastAsia="zh-CN"/>
        </w:rPr>
        <w:t>当负载电流在额定工作范围内的某一点保持恒定，而仪表在</w:t>
      </w:r>
      <w:del w:id="6402" w:author="Zhang" w:date="2023-11-21T11:25:06Z">
        <w:r>
          <w:rPr>
            <w:rFonts w:hint="eastAsia"/>
            <w:lang w:val="en-US" w:eastAsia="zh-CN"/>
          </w:rPr>
          <w:delText>参考</w:delText>
        </w:r>
      </w:del>
      <w:ins w:id="6403" w:author="Zhang" w:date="2023-11-21T11:25:06Z">
        <w:r>
          <w:rPr>
            <w:rFonts w:hint="eastAsia"/>
            <w:lang w:val="en-US" w:eastAsia="zh-CN"/>
          </w:rPr>
          <w:t>参比</w:t>
        </w:r>
      </w:ins>
      <w:r>
        <w:rPr>
          <w:rFonts w:hint="eastAsia"/>
          <w:lang w:val="en-US" w:eastAsia="zh-CN"/>
        </w:rPr>
        <w:t>条件下运行时，当任何单个影响量从</w:t>
      </w:r>
      <w:del w:id="6404" w:author="Zhang" w:date="2023-11-21T11:25:07Z">
        <w:r>
          <w:rPr>
            <w:rFonts w:hint="eastAsia"/>
            <w:lang w:val="en-US" w:eastAsia="zh-CN"/>
          </w:rPr>
          <w:delText>参考</w:delText>
        </w:r>
      </w:del>
      <w:ins w:id="6405" w:author="Zhang" w:date="2023-11-21T11:25:07Z">
        <w:r>
          <w:rPr>
            <w:rFonts w:hint="eastAsia"/>
            <w:lang w:val="en-US" w:eastAsia="zh-CN"/>
          </w:rPr>
          <w:t>参比</w:t>
        </w:r>
      </w:ins>
      <w:r>
        <w:rPr>
          <w:rFonts w:hint="eastAsia"/>
          <w:lang w:val="en-US" w:eastAsia="zh-CN"/>
        </w:rPr>
        <w:t>条件下的值变化到</w:t>
      </w:r>
      <w:ins w:id="6406" w:author="ROY" w:date="2023-11-09T11:40:49Z">
        <w:r>
          <w:rPr>
            <w:rFonts w:hint="eastAsia"/>
            <w:lang w:val="en-US" w:eastAsia="zh-CN"/>
          </w:rPr>
          <w:fldChar w:fldCharType="begin"/>
        </w:r>
      </w:ins>
      <w:ins w:id="6407" w:author="ROY" w:date="2023-11-09T11:40:49Z">
        <w:r>
          <w:rPr>
            <w:rFonts w:hint="eastAsia"/>
            <w:lang w:val="en-US" w:eastAsia="zh-CN"/>
          </w:rPr>
          <w:instrText xml:space="preserve"> REF _Toc22970 \n \h </w:instrText>
        </w:r>
      </w:ins>
      <w:ins w:id="6408" w:author="ROY" w:date="2023-11-09T11:40:49Z">
        <w:r>
          <w:rPr>
            <w:rFonts w:hint="eastAsia"/>
            <w:lang w:val="en-US" w:eastAsia="zh-CN"/>
          </w:rPr>
          <w:fldChar w:fldCharType="separate"/>
        </w:r>
      </w:ins>
      <w:ins w:id="6409" w:author="ROY" w:date="2023-11-09T11:40:49Z">
        <w:r>
          <w:rPr>
            <w:rFonts w:hint="eastAsia"/>
            <w:lang w:val="en-US" w:eastAsia="zh-CN"/>
          </w:rPr>
          <w:t>表10</w:t>
        </w:r>
      </w:ins>
      <w:ins w:id="6410" w:author="ROY" w:date="2023-11-09T11:40:49Z">
        <w:r>
          <w:rPr>
            <w:rFonts w:hint="eastAsia"/>
            <w:lang w:val="en-US" w:eastAsia="zh-CN"/>
          </w:rPr>
          <w:fldChar w:fldCharType="end"/>
        </w:r>
      </w:ins>
      <w:del w:id="6411" w:author="ROY" w:date="2023-11-09T11:40:42Z">
        <w:r>
          <w:rPr>
            <w:rFonts w:hint="eastAsia"/>
            <w:lang w:val="en-US" w:eastAsia="zh-CN"/>
          </w:rPr>
          <w:delText>表11</w:delText>
        </w:r>
      </w:del>
      <w:r>
        <w:rPr>
          <w:rFonts w:hint="eastAsia"/>
          <w:lang w:val="en-US" w:eastAsia="zh-CN"/>
        </w:rPr>
        <w:t>中定义的影响量值时，误差的变化应使额外的百分比误差在表1</w:t>
      </w:r>
      <w:del w:id="6412" w:author="大萝卜" w:date="2024-01-29T15:31:50Z">
        <w:r>
          <w:rPr>
            <w:rFonts w:hint="default"/>
            <w:lang w:val="en-US" w:eastAsia="zh-CN"/>
          </w:rPr>
          <w:delText>1</w:delText>
        </w:r>
      </w:del>
      <w:ins w:id="6413" w:author="大萝卜" w:date="2024-01-29T15:31:50Z">
        <w:r>
          <w:rPr>
            <w:rFonts w:hint="eastAsia"/>
            <w:lang w:val="en-US" w:eastAsia="zh-CN"/>
          </w:rPr>
          <w:t>0</w:t>
        </w:r>
      </w:ins>
      <w:r>
        <w:rPr>
          <w:rFonts w:hint="eastAsia"/>
          <w:lang w:val="en-US" w:eastAsia="zh-CN"/>
        </w:rPr>
        <w:t>中规定的误差位移的相应限制范围内。仪表应在每项测试完成后继续发挥作用。试验方法在表1</w:t>
      </w:r>
      <w:del w:id="6414" w:author="大萝卜" w:date="2024-01-29T15:31:53Z">
        <w:r>
          <w:rPr>
            <w:rFonts w:hint="default"/>
            <w:lang w:val="en-US" w:eastAsia="zh-CN"/>
          </w:rPr>
          <w:delText>1</w:delText>
        </w:r>
      </w:del>
      <w:ins w:id="6415" w:author="大萝卜" w:date="2024-01-29T15:31:53Z">
        <w:r>
          <w:rPr>
            <w:rFonts w:hint="eastAsia"/>
            <w:lang w:val="en-US" w:eastAsia="zh-CN"/>
          </w:rPr>
          <w:t>0</w:t>
        </w:r>
      </w:ins>
      <w:r>
        <w:rPr>
          <w:rFonts w:hint="eastAsia"/>
          <w:lang w:val="en-US" w:eastAsia="zh-CN"/>
        </w:rPr>
        <w:t>对应的测试条款中提供。</w:t>
      </w:r>
    </w:p>
    <w:p>
      <w:pPr>
        <w:pStyle w:val="301"/>
        <w:bidi w:val="0"/>
        <w:ind w:left="0" w:firstLine="0"/>
        <w:rPr>
          <w:rFonts w:hint="eastAsia"/>
          <w:lang w:val="en-US" w:eastAsia="zh-CN"/>
        </w:rPr>
      </w:pPr>
      <w:bookmarkStart w:id="717" w:name="_Toc30587"/>
      <w:bookmarkStart w:id="718" w:name="_Toc2144"/>
      <w:bookmarkStart w:id="719" w:name="_Toc19028"/>
      <w:bookmarkStart w:id="720" w:name="_Toc15898"/>
      <w:bookmarkStart w:id="721" w:name="_Toc18203"/>
      <w:bookmarkStart w:id="722" w:name="_Toc24127"/>
      <w:bookmarkStart w:id="723" w:name="_Toc22970"/>
      <w:r>
        <w:rPr>
          <w:rFonts w:hint="eastAsia"/>
          <w:lang w:val="en-US" w:eastAsia="zh-CN"/>
        </w:rPr>
        <w:t>影响量误差偏移极限</w:t>
      </w:r>
      <w:bookmarkEnd w:id="717"/>
      <w:bookmarkEnd w:id="718"/>
      <w:bookmarkEnd w:id="719"/>
      <w:bookmarkEnd w:id="720"/>
      <w:bookmarkEnd w:id="721"/>
      <w:bookmarkEnd w:id="722"/>
      <w:bookmarkEnd w:id="723"/>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783"/>
        <w:gridCol w:w="2070"/>
        <w:gridCol w:w="1180"/>
        <w:gridCol w:w="1150"/>
        <w:gridCol w:w="897"/>
        <w:gridCol w:w="1147"/>
        <w:gridCol w:w="11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783" w:type="dxa"/>
            <w:vMerge w:val="restart"/>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影响量</w:t>
            </w:r>
          </w:p>
        </w:tc>
        <w:tc>
          <w:tcPr>
            <w:tcW w:w="2070" w:type="dxa"/>
            <w:vMerge w:val="restart"/>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kern w:val="2"/>
                <w:sz w:val="18"/>
                <w:szCs w:val="18"/>
                <w:lang w:val="en-US" w:eastAsia="zh-CN" w:bidi="ar-SA"/>
              </w:rPr>
              <w:t>影响量值</w:t>
            </w:r>
          </w:p>
        </w:tc>
        <w:tc>
          <w:tcPr>
            <w:tcW w:w="1180" w:type="dxa"/>
            <w:vMerge w:val="restart"/>
            <w:tcBorders>
              <w:tl2br w:val="nil"/>
              <w:tr2bl w:val="nil"/>
            </w:tcBorders>
            <w:vAlign w:val="center"/>
          </w:tcPr>
          <w:p>
            <w:pPr>
              <w:pStyle w:val="525"/>
              <w:bidi w:val="0"/>
              <w:spacing w:line="240" w:lineRule="auto"/>
              <w:jc w:val="center"/>
              <w:rPr>
                <w:rFonts w:hint="eastAsia" w:ascii="Times New Roman" w:hAnsi="Times New Roman" w:eastAsia="宋体" w:cs="Times New Roman"/>
                <w:kern w:val="2"/>
                <w:sz w:val="18"/>
                <w:szCs w:val="24"/>
                <w:lang w:val="en-US" w:eastAsia="zh-CN" w:bidi="ar-SA"/>
              </w:rPr>
            </w:pPr>
            <w:r>
              <w:rPr>
                <w:rFonts w:hint="default" w:ascii="Times New Roman" w:hAnsi="Times New Roman" w:cs="Times New Roman"/>
                <w:lang w:val="en-US" w:eastAsia="zh-CN"/>
              </w:rPr>
              <w:t>测试条款</w:t>
            </w:r>
          </w:p>
        </w:tc>
        <w:tc>
          <w:tcPr>
            <w:tcW w:w="1150" w:type="dxa"/>
            <w:vMerge w:val="restart"/>
            <w:tcBorders>
              <w:tl2br w:val="nil"/>
              <w:tr2bl w:val="nil"/>
            </w:tcBorders>
            <w:vAlign w:val="center"/>
          </w:tcPr>
          <w:p>
            <w:pPr>
              <w:pStyle w:val="525"/>
              <w:bidi w:val="0"/>
              <w:spacing w:line="240" w:lineRule="auto"/>
              <w:jc w:val="center"/>
              <w:rPr>
                <w:rFonts w:hint="eastAsia" w:ascii="Times New Roman" w:hAnsi="Times New Roman" w:eastAsia="宋体" w:cs="Times New Roman"/>
                <w:kern w:val="2"/>
                <w:sz w:val="18"/>
                <w:szCs w:val="24"/>
                <w:lang w:val="en-US" w:eastAsia="zh-CN" w:bidi="ar-SA"/>
              </w:rPr>
            </w:pPr>
            <w:r>
              <w:rPr>
                <w:rFonts w:hint="default" w:ascii="Times New Roman" w:hAnsi="Times New Roman" w:cs="Times New Roman"/>
                <w:lang w:val="en-US" w:eastAsia="zh-CN"/>
              </w:rPr>
              <w:t>电流</w:t>
            </w:r>
          </w:p>
        </w:tc>
        <w:tc>
          <w:tcPr>
            <w:tcW w:w="3192" w:type="dxa"/>
            <w:gridSpan w:val="3"/>
            <w:tcBorders>
              <w:tl2br w:val="nil"/>
              <w:tr2bl w:val="nil"/>
            </w:tcBorders>
            <w:vAlign w:val="center"/>
          </w:tcPr>
          <w:p>
            <w:pPr>
              <w:pStyle w:val="525"/>
              <w:bidi w:val="0"/>
              <w:spacing w:line="240" w:lineRule="auto"/>
              <w:jc w:val="center"/>
              <w:rPr>
                <w:rFonts w:hint="eastAsia" w:ascii="Times New Roman" w:hAnsi="Times New Roman" w:eastAsia="宋体" w:cs="Times New Roman"/>
                <w:kern w:val="2"/>
                <w:sz w:val="18"/>
                <w:szCs w:val="24"/>
                <w:lang w:val="en-US" w:eastAsia="zh-CN" w:bidi="ar-SA"/>
              </w:rPr>
            </w:pPr>
            <w:r>
              <w:rPr>
                <w:rFonts w:hint="default" w:ascii="Times New Roman" w:hAnsi="Times New Roman" w:cs="Times New Roman"/>
                <w:lang w:val="en-US" w:eastAsia="zh-CN"/>
              </w:rPr>
              <w:t>各等级仪表误差偏移极限（%）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783" w:type="dxa"/>
            <w:vMerge w:val="continue"/>
            <w:tcBorders>
              <w:tl2br w:val="nil"/>
              <w:tr2bl w:val="nil"/>
            </w:tcBorders>
            <w:vAlign w:val="center"/>
          </w:tcPr>
          <w:p>
            <w:pPr>
              <w:pStyle w:val="525"/>
              <w:bidi w:val="0"/>
              <w:spacing w:line="240" w:lineRule="auto"/>
              <w:jc w:val="center"/>
              <w:rPr>
                <w:rFonts w:hint="eastAsia"/>
                <w:b/>
                <w:lang w:val="en-US" w:eastAsia="zh-CN"/>
              </w:rPr>
            </w:pPr>
          </w:p>
        </w:tc>
        <w:tc>
          <w:tcPr>
            <w:tcW w:w="2070" w:type="dxa"/>
            <w:vMerge w:val="continue"/>
            <w:tcBorders>
              <w:tl2br w:val="nil"/>
              <w:tr2bl w:val="nil"/>
            </w:tcBorders>
          </w:tcPr>
          <w:p>
            <w:pPr>
              <w:pStyle w:val="525"/>
              <w:bidi w:val="0"/>
              <w:spacing w:line="240" w:lineRule="auto"/>
              <w:jc w:val="center"/>
              <w:rPr>
                <w:rFonts w:hint="eastAsia"/>
                <w:b/>
                <w:lang w:val="en-US" w:eastAsia="zh-CN"/>
              </w:rPr>
            </w:pPr>
          </w:p>
        </w:tc>
        <w:tc>
          <w:tcPr>
            <w:tcW w:w="1180" w:type="dxa"/>
            <w:vMerge w:val="continue"/>
            <w:tcBorders>
              <w:tl2br w:val="nil"/>
              <w:tr2bl w:val="nil"/>
            </w:tcBorders>
          </w:tcPr>
          <w:p>
            <w:pPr>
              <w:pStyle w:val="525"/>
              <w:bidi w:val="0"/>
              <w:spacing w:line="240" w:lineRule="auto"/>
              <w:jc w:val="center"/>
              <w:rPr>
                <w:rFonts w:hint="eastAsia"/>
                <w:b/>
                <w:lang w:val="en-US" w:eastAsia="zh-CN"/>
              </w:rPr>
            </w:pPr>
          </w:p>
        </w:tc>
        <w:tc>
          <w:tcPr>
            <w:tcW w:w="1150" w:type="dxa"/>
            <w:vMerge w:val="continue"/>
            <w:tcBorders>
              <w:tl2br w:val="nil"/>
              <w:tr2bl w:val="nil"/>
            </w:tcBorders>
          </w:tcPr>
          <w:p>
            <w:pPr>
              <w:pStyle w:val="525"/>
              <w:bidi w:val="0"/>
              <w:spacing w:line="240" w:lineRule="auto"/>
              <w:jc w:val="center"/>
              <w:rPr>
                <w:rFonts w:hint="eastAsia"/>
                <w:b/>
                <w:lang w:val="en-US" w:eastAsia="zh-CN"/>
              </w:rPr>
            </w:pPr>
          </w:p>
        </w:tc>
        <w:tc>
          <w:tcPr>
            <w:tcW w:w="897" w:type="dxa"/>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4"/>
                <w:lang w:val="en-US" w:eastAsia="zh-CN" w:bidi="ar-SA"/>
              </w:rPr>
            </w:pPr>
            <w:r>
              <w:rPr>
                <w:rFonts w:hint="default" w:ascii="Times New Roman" w:hAnsi="Times New Roman" w:cs="Times New Roman"/>
                <w:sz w:val="18"/>
                <w:szCs w:val="18"/>
              </w:rPr>
              <w:t>A</w:t>
            </w:r>
          </w:p>
        </w:tc>
        <w:tc>
          <w:tcPr>
            <w:tcW w:w="1147" w:type="dxa"/>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4"/>
                <w:lang w:val="en-US" w:eastAsia="zh-CN" w:bidi="ar-SA"/>
              </w:rPr>
            </w:pPr>
            <w:r>
              <w:rPr>
                <w:rFonts w:hint="default" w:ascii="Times New Roman" w:hAnsi="Times New Roman" w:cs="Times New Roman"/>
                <w:sz w:val="18"/>
                <w:szCs w:val="18"/>
              </w:rPr>
              <w:t>B</w:t>
            </w:r>
          </w:p>
        </w:tc>
        <w:tc>
          <w:tcPr>
            <w:tcW w:w="1148" w:type="dxa"/>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4"/>
                <w:lang w:val="en-US" w:eastAsia="zh-CN" w:bidi="ar-SA"/>
              </w:rPr>
            </w:pPr>
            <w:r>
              <w:rPr>
                <w:rFonts w:hint="default" w:ascii="Times New Roman" w:hAnsi="Times New Roman" w:cs="Times New Roman"/>
                <w:sz w:val="18"/>
                <w:szCs w:val="18"/>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83" w:type="dxa"/>
            <w:tcBorders>
              <w:tl2br w:val="nil"/>
              <w:tr2bl w:val="nil"/>
            </w:tcBorders>
            <w:vAlign w:val="center"/>
          </w:tcPr>
          <w:p>
            <w:pPr>
              <w:adjustRightInd w:val="0"/>
              <w:snapToGrid w:val="0"/>
              <w:jc w:val="left"/>
              <w:rPr>
                <w:rFonts w:hint="eastAsia" w:ascii="Times New Roman" w:hAnsi="Times New Roman" w:eastAsia="宋体" w:cs="Times New Roman"/>
                <w:kern w:val="2"/>
                <w:sz w:val="18"/>
                <w:szCs w:val="18"/>
                <w:lang w:val="en-US" w:eastAsia="zh-CN" w:bidi="ar-SA"/>
              </w:rPr>
            </w:pPr>
            <w:bookmarkStart w:id="724" w:name="OLE_LINK18" w:colFirst="0" w:colLast="0"/>
            <w:r>
              <w:rPr>
                <w:rFonts w:hint="default" w:ascii="Times New Roman" w:hAnsi="Times New Roman" w:cs="Times New Roman"/>
                <w:sz w:val="18"/>
                <w:szCs w:val="18"/>
              </w:rPr>
              <w:t>自热</w:t>
            </w:r>
          </w:p>
        </w:tc>
        <w:tc>
          <w:tcPr>
            <w:tcW w:w="2070"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kern w:val="2"/>
                <w:sz w:val="18"/>
                <w:szCs w:val="18"/>
                <w:lang w:val="en-US" w:eastAsia="zh-CN" w:bidi="ar-SA"/>
              </w:rPr>
              <w:t>连续通过最大电流</w:t>
            </w:r>
            <w:r>
              <w:rPr>
                <w:rFonts w:hint="default" w:ascii="Times New Roman" w:hAnsi="Times New Roman" w:cs="Times New Roman"/>
                <w:i/>
                <w:sz w:val="18"/>
                <w:szCs w:val="18"/>
              </w:rPr>
              <w:t>I</w:t>
            </w:r>
            <w:r>
              <w:rPr>
                <w:rFonts w:hint="default" w:ascii="Times New Roman" w:hAnsi="Times New Roman" w:cs="Times New Roman"/>
                <w:sz w:val="18"/>
                <w:szCs w:val="18"/>
                <w:vertAlign w:val="subscript"/>
              </w:rPr>
              <w:t>max</w:t>
            </w:r>
          </w:p>
        </w:tc>
        <w:tc>
          <w:tcPr>
            <w:tcW w:w="1180" w:type="dxa"/>
            <w:tcBorders>
              <w:tl2br w:val="nil"/>
              <w:tr2bl w:val="nil"/>
            </w:tcBorders>
            <w:vAlign w:val="center"/>
          </w:tcPr>
          <w:p>
            <w:pPr>
              <w:adjustRightInd w:val="0"/>
              <w:snapToGrid w:val="0"/>
              <w:jc w:val="center"/>
              <w:rPr>
                <w:rFonts w:hint="default"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5.3.10.2</w:t>
            </w:r>
          </w:p>
        </w:tc>
        <w:tc>
          <w:tcPr>
            <w:tcW w:w="1150" w:type="dxa"/>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4"/>
                <w:lang w:val="en-US" w:eastAsia="zh-CN" w:bidi="ar-SA"/>
              </w:rPr>
            </w:pPr>
            <w:r>
              <w:rPr>
                <w:rFonts w:hint="default" w:ascii="Times New Roman" w:hAnsi="Times New Roman" w:cs="Times New Roman"/>
                <w:i/>
                <w:sz w:val="18"/>
                <w:szCs w:val="18"/>
              </w:rPr>
              <w:t>I</w:t>
            </w:r>
            <w:r>
              <w:rPr>
                <w:rFonts w:hint="default" w:ascii="Times New Roman" w:hAnsi="Times New Roman" w:cs="Times New Roman"/>
                <w:sz w:val="18"/>
                <w:szCs w:val="18"/>
                <w:vertAlign w:val="subscript"/>
              </w:rPr>
              <w:t>max</w:t>
            </w:r>
          </w:p>
        </w:tc>
        <w:tc>
          <w:tcPr>
            <w:tcW w:w="897"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±1.0</w:t>
            </w:r>
          </w:p>
        </w:tc>
        <w:tc>
          <w:tcPr>
            <w:tcW w:w="1147"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±0.5</w:t>
            </w:r>
          </w:p>
        </w:tc>
        <w:tc>
          <w:tcPr>
            <w:tcW w:w="1148"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±0.2</w:t>
            </w:r>
            <w:r>
              <w:rPr>
                <w:rFonts w:hint="default" w:ascii="Times New Roman" w:hAnsi="Times New Roman" w:cs="Times New Roman"/>
                <w:sz w:val="18"/>
                <w:szCs w:val="18"/>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83" w:type="dxa"/>
            <w:tcBorders>
              <w:tl2br w:val="nil"/>
              <w:tr2bl w:val="nil"/>
            </w:tcBorders>
            <w:vAlign w:val="center"/>
          </w:tcPr>
          <w:p>
            <w:pPr>
              <w:adjustRightInd w:val="0"/>
              <w:snapToGrid w:val="0"/>
              <w:jc w:val="left"/>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环境温度改变</w:t>
            </w:r>
          </w:p>
        </w:tc>
        <w:tc>
          <w:tcPr>
            <w:tcW w:w="2070" w:type="dxa"/>
            <w:tcBorders>
              <w:tl2br w:val="nil"/>
              <w:tr2bl w:val="nil"/>
            </w:tcBorders>
            <w:vAlign w:val="center"/>
          </w:tcPr>
          <w:p>
            <w:pPr>
              <w:adjustRightInd w:val="0"/>
              <w:snapToGrid w:val="0"/>
              <w:jc w:val="center"/>
              <w:rPr>
                <w:rFonts w:hint="default"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工作温度范围</w:t>
            </w:r>
          </w:p>
        </w:tc>
        <w:tc>
          <w:tcPr>
            <w:tcW w:w="1180" w:type="dxa"/>
            <w:tcBorders>
              <w:tl2br w:val="nil"/>
              <w:tr2bl w:val="nil"/>
            </w:tcBorders>
            <w:vAlign w:val="center"/>
          </w:tcPr>
          <w:p>
            <w:pPr>
              <w:adjustRightInd w:val="0"/>
              <w:snapToGrid w:val="0"/>
              <w:jc w:val="center"/>
              <w:rPr>
                <w:rFonts w:hint="default"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5.3.10.3</w:t>
            </w:r>
          </w:p>
        </w:tc>
        <w:tc>
          <w:tcPr>
            <w:tcW w:w="1150" w:type="dxa"/>
            <w:tcBorders>
              <w:tl2br w:val="nil"/>
              <w:tr2bl w:val="nil"/>
            </w:tcBorders>
            <w:vAlign w:val="center"/>
          </w:tcPr>
          <w:p>
            <w:pPr>
              <w:adjustRightInd w:val="0"/>
              <w:snapToGrid w:val="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i/>
                <w:sz w:val="18"/>
                <w:szCs w:val="18"/>
              </w:rPr>
              <w:t>I</w:t>
            </w:r>
            <w:r>
              <w:rPr>
                <w:rFonts w:hint="default" w:ascii="Times New Roman" w:hAnsi="Times New Roman" w:cs="Times New Roman"/>
                <w:sz w:val="18"/>
                <w:szCs w:val="18"/>
                <w:vertAlign w:val="subscript"/>
              </w:rPr>
              <w:t>tr</w:t>
            </w:r>
            <w:r>
              <w:rPr>
                <w:rFonts w:hint="default" w:ascii="Times New Roman" w:hAnsi="Times New Roman" w:cs="Times New Roman"/>
                <w:sz w:val="18"/>
                <w:szCs w:val="18"/>
              </w:rPr>
              <w:t>≤</w:t>
            </w:r>
            <w:r>
              <w:rPr>
                <w:rFonts w:hint="default" w:ascii="Times New Roman" w:hAnsi="Times New Roman" w:cs="Times New Roman"/>
                <w:i/>
                <w:sz w:val="18"/>
                <w:szCs w:val="18"/>
              </w:rPr>
              <w:t>I</w:t>
            </w:r>
            <w:r>
              <w:rPr>
                <w:rFonts w:hint="default" w:ascii="Times New Roman" w:hAnsi="Times New Roman" w:cs="Times New Roman"/>
                <w:sz w:val="18"/>
                <w:szCs w:val="18"/>
              </w:rPr>
              <w:t>≤</w:t>
            </w:r>
            <w:r>
              <w:rPr>
                <w:rFonts w:hint="default" w:ascii="Times New Roman" w:hAnsi="Times New Roman" w:cs="Times New Roman"/>
                <w:i/>
                <w:sz w:val="18"/>
                <w:szCs w:val="18"/>
              </w:rPr>
              <w:t>I</w:t>
            </w:r>
            <w:r>
              <w:rPr>
                <w:rFonts w:hint="default" w:ascii="Times New Roman" w:hAnsi="Times New Roman" w:cs="Times New Roman"/>
                <w:sz w:val="18"/>
                <w:szCs w:val="18"/>
                <w:vertAlign w:val="subscript"/>
              </w:rPr>
              <w:t>max</w:t>
            </w:r>
          </w:p>
        </w:tc>
        <w:tc>
          <w:tcPr>
            <w:tcW w:w="897" w:type="dxa"/>
            <w:tcBorders>
              <w:tl2br w:val="nil"/>
              <w:tr2bl w:val="nil"/>
            </w:tcBorders>
            <w:vAlign w:val="center"/>
          </w:tcPr>
          <w:p>
            <w:pPr>
              <w:adjustRightInd w:val="0"/>
              <w:snapToGrid w:val="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±0.1</w:t>
            </w:r>
            <w:r>
              <w:rPr>
                <w:rFonts w:hint="default" w:ascii="Times New Roman" w:hAnsi="Times New Roman" w:cs="Times New Roman"/>
                <w:sz w:val="18"/>
                <w:szCs w:val="18"/>
                <w:vertAlign w:val="superscript"/>
              </w:rPr>
              <w:t xml:space="preserve"> </w:t>
            </w:r>
            <w:r>
              <w:rPr>
                <w:rFonts w:hint="default" w:ascii="Times New Roman" w:hAnsi="Times New Roman" w:cs="Times New Roman"/>
                <w:sz w:val="18"/>
                <w:szCs w:val="18"/>
                <w:vertAlign w:val="baseline"/>
                <w:lang w:val="en-US" w:eastAsia="zh-CN"/>
              </w:rPr>
              <w:t>×</w:t>
            </w:r>
            <w:commentRangeStart w:id="1"/>
            <w:r>
              <w:rPr>
                <w:rFonts w:hint="default" w:ascii="Times New Roman" w:hAnsi="Times New Roman" w:cs="Times New Roman"/>
                <w:sz w:val="18"/>
                <w:szCs w:val="18"/>
                <w:vertAlign w:val="baseline"/>
                <w:lang w:val="en-US" w:eastAsia="zh-CN"/>
              </w:rPr>
              <w:t>K</w:t>
            </w:r>
            <w:commentRangeEnd w:id="1"/>
            <w:r>
              <w:commentReference w:id="1"/>
            </w:r>
          </w:p>
        </w:tc>
        <w:tc>
          <w:tcPr>
            <w:tcW w:w="1147" w:type="dxa"/>
            <w:tcBorders>
              <w:tl2br w:val="nil"/>
              <w:tr2bl w:val="nil"/>
            </w:tcBorders>
            <w:vAlign w:val="center"/>
          </w:tcPr>
          <w:p>
            <w:pPr>
              <w:adjustRightInd w:val="0"/>
              <w:snapToGrid w:val="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±0.05</w:t>
            </w:r>
            <w:r>
              <w:rPr>
                <w:rFonts w:hint="default" w:ascii="Times New Roman" w:hAnsi="Times New Roman" w:cs="Times New Roman"/>
                <w:sz w:val="18"/>
                <w:szCs w:val="18"/>
                <w:vertAlign w:val="superscript"/>
              </w:rPr>
              <w:t xml:space="preserve"> </w:t>
            </w:r>
            <w:r>
              <w:rPr>
                <w:rFonts w:hint="default" w:ascii="Times New Roman" w:hAnsi="Times New Roman" w:cs="Times New Roman"/>
                <w:sz w:val="18"/>
                <w:szCs w:val="18"/>
                <w:vertAlign w:val="baseline"/>
                <w:lang w:val="en-US" w:eastAsia="zh-CN"/>
              </w:rPr>
              <w:t>×K</w:t>
            </w:r>
          </w:p>
        </w:tc>
        <w:tc>
          <w:tcPr>
            <w:tcW w:w="1148" w:type="dxa"/>
            <w:tcBorders>
              <w:tl2br w:val="nil"/>
              <w:tr2bl w:val="nil"/>
            </w:tcBorders>
            <w:vAlign w:val="center"/>
          </w:tcPr>
          <w:p>
            <w:pPr>
              <w:adjustRightInd w:val="0"/>
              <w:snapToGrid w:val="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±0.03</w:t>
            </w:r>
            <w:r>
              <w:rPr>
                <w:rFonts w:hint="default" w:ascii="Times New Roman" w:hAnsi="Times New Roman" w:cs="Times New Roman"/>
                <w:sz w:val="18"/>
                <w:szCs w:val="18"/>
                <w:lang w:val="en-US" w:eastAsia="zh-CN"/>
              </w:rPr>
              <w:t>×K</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83" w:type="dxa"/>
            <w:tcBorders>
              <w:tl2br w:val="nil"/>
              <w:tr2bl w:val="nil"/>
            </w:tcBorders>
            <w:vAlign w:val="center"/>
          </w:tcPr>
          <w:p>
            <w:pPr>
              <w:pStyle w:val="525"/>
              <w:bidi w:val="0"/>
              <w:spacing w:line="240" w:lineRule="auto"/>
              <w:jc w:val="left"/>
              <w:rPr>
                <w:rFonts w:hint="eastAsia" w:ascii="Times New Roman" w:hAnsi="Times New Roman" w:eastAsia="宋体" w:cs="Times New Roman"/>
                <w:kern w:val="2"/>
                <w:sz w:val="18"/>
                <w:szCs w:val="24"/>
                <w:lang w:val="en-US" w:eastAsia="zh-CN" w:bidi="ar-SA"/>
              </w:rPr>
            </w:pPr>
            <w:r>
              <w:rPr>
                <w:rFonts w:hint="default" w:ascii="Times New Roman" w:hAnsi="Times New Roman" w:cs="Times New Roman"/>
                <w:lang w:val="en-US" w:eastAsia="zh-CN"/>
              </w:rPr>
              <w:t>电压改变</w:t>
            </w:r>
          </w:p>
        </w:tc>
        <w:tc>
          <w:tcPr>
            <w:tcW w:w="2070" w:type="dxa"/>
            <w:tcBorders>
              <w:tl2br w:val="nil"/>
              <w:tr2bl w:val="nil"/>
            </w:tcBorders>
            <w:vAlign w:val="center"/>
          </w:tcPr>
          <w:p>
            <w:pPr>
              <w:pStyle w:val="525"/>
              <w:bidi w:val="0"/>
              <w:spacing w:line="240" w:lineRule="auto"/>
              <w:jc w:val="center"/>
              <w:rPr>
                <w:rFonts w:hint="eastAsia" w:ascii="Times New Roman" w:hAnsi="Times New Roman" w:eastAsia="宋体" w:cs="Times New Roman"/>
                <w:kern w:val="2"/>
                <w:sz w:val="18"/>
                <w:szCs w:val="24"/>
                <w:lang w:val="en-US" w:eastAsia="zh-CN" w:bidi="ar-SA"/>
              </w:rPr>
            </w:pPr>
            <w:r>
              <w:rPr>
                <w:rFonts w:hint="default" w:ascii="Times New Roman" w:hAnsi="Times New Roman" w:cs="Times New Roman"/>
                <w:i/>
                <w:iCs/>
                <w:kern w:val="0"/>
                <w:sz w:val="18"/>
                <w:szCs w:val="18"/>
              </w:rPr>
              <w:t>U</w:t>
            </w:r>
            <w:r>
              <w:rPr>
                <w:rFonts w:hint="default" w:ascii="Times New Roman" w:hAnsi="Times New Roman" w:cs="Times New Roman"/>
                <w:kern w:val="0"/>
                <w:sz w:val="18"/>
                <w:szCs w:val="18"/>
                <w:vertAlign w:val="subscript"/>
              </w:rPr>
              <w:t>nom</w:t>
            </w:r>
            <w:r>
              <w:rPr>
                <w:rFonts w:hint="default" w:ascii="Times New Roman" w:hAnsi="Times New Roman" w:cs="Times New Roman"/>
                <w:kern w:val="0"/>
                <w:sz w:val="18"/>
                <w:szCs w:val="18"/>
              </w:rPr>
              <w:t>±10 %</w:t>
            </w:r>
          </w:p>
        </w:tc>
        <w:tc>
          <w:tcPr>
            <w:tcW w:w="1180" w:type="dxa"/>
            <w:tcBorders>
              <w:tl2br w:val="nil"/>
              <w:tr2bl w:val="nil"/>
            </w:tcBorders>
            <w:vAlign w:val="center"/>
          </w:tcPr>
          <w:p>
            <w:pPr>
              <w:adjustRightInd w:val="0"/>
              <w:snapToGrid w:val="0"/>
              <w:jc w:val="center"/>
              <w:rPr>
                <w:rFonts w:hint="default" w:ascii="Times New Roman" w:hAnsi="Times New Roman" w:eastAsia="宋体" w:cs="Times New Roman"/>
                <w:b/>
                <w:kern w:val="2"/>
                <w:sz w:val="18"/>
                <w:szCs w:val="18"/>
                <w:lang w:val="en-US" w:eastAsia="zh-CN" w:bidi="ar-SA"/>
              </w:rPr>
            </w:pPr>
            <w:r>
              <w:rPr>
                <w:rFonts w:hint="eastAsia" w:cs="Times New Roman"/>
                <w:kern w:val="2"/>
                <w:sz w:val="18"/>
                <w:szCs w:val="18"/>
                <w:lang w:val="en-US" w:eastAsia="zh-CN" w:bidi="ar-SA"/>
              </w:rPr>
              <w:t>5.3.10.4</w:t>
            </w:r>
          </w:p>
        </w:tc>
        <w:tc>
          <w:tcPr>
            <w:tcW w:w="1150" w:type="dxa"/>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4"/>
                <w:lang w:val="en-US" w:eastAsia="zh-CN" w:bidi="ar-SA"/>
              </w:rPr>
            </w:pPr>
            <w:r>
              <w:rPr>
                <w:rFonts w:hint="default" w:ascii="Times New Roman" w:hAnsi="Times New Roman" w:cs="Times New Roman"/>
                <w:i/>
                <w:sz w:val="18"/>
                <w:szCs w:val="18"/>
              </w:rPr>
              <w:t>I</w:t>
            </w:r>
            <w:r>
              <w:rPr>
                <w:rFonts w:hint="default" w:ascii="Times New Roman" w:hAnsi="Times New Roman" w:cs="Times New Roman"/>
                <w:sz w:val="18"/>
                <w:szCs w:val="18"/>
                <w:vertAlign w:val="subscript"/>
              </w:rPr>
              <w:t>tr</w:t>
            </w:r>
            <w:r>
              <w:rPr>
                <w:rFonts w:hint="default" w:ascii="Times New Roman" w:hAnsi="Times New Roman" w:cs="Times New Roman"/>
                <w:sz w:val="18"/>
                <w:szCs w:val="18"/>
              </w:rPr>
              <w:t>≤</w:t>
            </w:r>
            <w:r>
              <w:rPr>
                <w:rFonts w:hint="default" w:ascii="Times New Roman" w:hAnsi="Times New Roman" w:cs="Times New Roman"/>
                <w:i/>
                <w:sz w:val="18"/>
                <w:szCs w:val="18"/>
              </w:rPr>
              <w:t>I</w:t>
            </w:r>
            <w:r>
              <w:rPr>
                <w:rFonts w:hint="default" w:ascii="Times New Roman" w:hAnsi="Times New Roman" w:cs="Times New Roman"/>
                <w:sz w:val="18"/>
                <w:szCs w:val="18"/>
              </w:rPr>
              <w:t>≤</w:t>
            </w:r>
            <w:r>
              <w:rPr>
                <w:rFonts w:hint="default" w:ascii="Times New Roman" w:hAnsi="Times New Roman" w:cs="Times New Roman"/>
                <w:i/>
                <w:sz w:val="18"/>
                <w:szCs w:val="18"/>
              </w:rPr>
              <w:t>I</w:t>
            </w:r>
            <w:r>
              <w:rPr>
                <w:rFonts w:hint="default" w:ascii="Times New Roman" w:hAnsi="Times New Roman" w:cs="Times New Roman"/>
                <w:sz w:val="18"/>
                <w:szCs w:val="18"/>
                <w:vertAlign w:val="subscript"/>
              </w:rPr>
              <w:t>max</w:t>
            </w:r>
          </w:p>
        </w:tc>
        <w:tc>
          <w:tcPr>
            <w:tcW w:w="897"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±1.</w:t>
            </w:r>
            <w:r>
              <w:rPr>
                <w:rFonts w:hint="default" w:ascii="Times New Roman" w:hAnsi="Times New Roman" w:cs="Times New Roman"/>
                <w:sz w:val="18"/>
                <w:szCs w:val="18"/>
                <w:lang w:val="en-US" w:eastAsia="zh-CN"/>
              </w:rPr>
              <w:t>0</w:t>
            </w:r>
          </w:p>
        </w:tc>
        <w:tc>
          <w:tcPr>
            <w:tcW w:w="1147"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w:t>
            </w:r>
            <w:r>
              <w:rPr>
                <w:rFonts w:hint="default" w:ascii="Times New Roman" w:hAnsi="Times New Roman" w:cs="Times New Roman"/>
                <w:sz w:val="18"/>
                <w:szCs w:val="18"/>
                <w:lang w:val="en-US" w:eastAsia="zh-CN"/>
              </w:rPr>
              <w:t>0.7</w:t>
            </w:r>
          </w:p>
        </w:tc>
        <w:tc>
          <w:tcPr>
            <w:tcW w:w="1148"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w:t>
            </w:r>
            <w:r>
              <w:rPr>
                <w:rFonts w:hint="default" w:ascii="Times New Roman" w:hAnsi="Times New Roman" w:cs="Times New Roman"/>
                <w:sz w:val="18"/>
                <w:szCs w:val="18"/>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83" w:type="dxa"/>
            <w:tcBorders>
              <w:tl2br w:val="nil"/>
              <w:tr2bl w:val="nil"/>
            </w:tcBorders>
            <w:vAlign w:val="center"/>
          </w:tcPr>
          <w:p>
            <w:pPr>
              <w:adjustRightInd w:val="0"/>
              <w:snapToGrid w:val="0"/>
              <w:jc w:val="left"/>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频率改变</w:t>
            </w:r>
          </w:p>
        </w:tc>
        <w:tc>
          <w:tcPr>
            <w:tcW w:w="2070"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i/>
                <w:iCs/>
                <w:kern w:val="0"/>
                <w:sz w:val="18"/>
                <w:szCs w:val="18"/>
                <w:lang w:val="en-US" w:eastAsia="zh-CN"/>
              </w:rPr>
              <w:t>f</w:t>
            </w:r>
            <w:r>
              <w:rPr>
                <w:rFonts w:hint="default" w:ascii="Times New Roman" w:hAnsi="Times New Roman" w:cs="Times New Roman"/>
                <w:kern w:val="0"/>
                <w:sz w:val="18"/>
                <w:szCs w:val="18"/>
                <w:vertAlign w:val="subscript"/>
              </w:rPr>
              <w:t>nom</w:t>
            </w:r>
            <w:r>
              <w:rPr>
                <w:rFonts w:hint="default" w:ascii="Times New Roman" w:hAnsi="Times New Roman" w:eastAsia="宋体" w:cs="Times New Roman"/>
                <w:kern w:val="2"/>
                <w:sz w:val="18"/>
                <w:szCs w:val="18"/>
                <w:lang w:val="en-US" w:eastAsia="zh-CN" w:bidi="ar-SA"/>
              </w:rPr>
              <w:t xml:space="preserve"> ± 2 %</w:t>
            </w:r>
          </w:p>
        </w:tc>
        <w:tc>
          <w:tcPr>
            <w:tcW w:w="1180" w:type="dxa"/>
            <w:tcBorders>
              <w:tl2br w:val="nil"/>
              <w:tr2bl w:val="nil"/>
            </w:tcBorders>
            <w:vAlign w:val="center"/>
          </w:tcPr>
          <w:p>
            <w:pPr>
              <w:adjustRightInd w:val="0"/>
              <w:snapToGrid w:val="0"/>
              <w:jc w:val="center"/>
              <w:rPr>
                <w:rFonts w:hint="default"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5.3.10.5</w:t>
            </w:r>
          </w:p>
        </w:tc>
        <w:tc>
          <w:tcPr>
            <w:tcW w:w="1150"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i/>
                <w:sz w:val="18"/>
                <w:szCs w:val="18"/>
              </w:rPr>
              <w:t>I</w:t>
            </w:r>
            <w:r>
              <w:rPr>
                <w:rFonts w:hint="default" w:ascii="Times New Roman" w:hAnsi="Times New Roman" w:cs="Times New Roman"/>
                <w:sz w:val="18"/>
                <w:szCs w:val="18"/>
                <w:vertAlign w:val="subscript"/>
              </w:rPr>
              <w:t>tr</w:t>
            </w:r>
            <w:r>
              <w:rPr>
                <w:rFonts w:hint="default" w:ascii="Times New Roman" w:hAnsi="Times New Roman" w:cs="Times New Roman"/>
                <w:sz w:val="18"/>
                <w:szCs w:val="18"/>
              </w:rPr>
              <w:t>≤</w:t>
            </w:r>
            <w:r>
              <w:rPr>
                <w:rFonts w:hint="default" w:ascii="Times New Roman" w:hAnsi="Times New Roman" w:cs="Times New Roman"/>
                <w:i/>
                <w:sz w:val="18"/>
                <w:szCs w:val="18"/>
              </w:rPr>
              <w:t>I</w:t>
            </w:r>
            <w:r>
              <w:rPr>
                <w:rFonts w:hint="default" w:ascii="Times New Roman" w:hAnsi="Times New Roman" w:cs="Times New Roman"/>
                <w:sz w:val="18"/>
                <w:szCs w:val="18"/>
              </w:rPr>
              <w:t>≤</w:t>
            </w:r>
            <w:r>
              <w:rPr>
                <w:rFonts w:hint="default" w:ascii="Times New Roman" w:hAnsi="Times New Roman" w:cs="Times New Roman"/>
                <w:i/>
                <w:sz w:val="18"/>
                <w:szCs w:val="18"/>
              </w:rPr>
              <w:t>I</w:t>
            </w:r>
            <w:r>
              <w:rPr>
                <w:rFonts w:hint="default" w:ascii="Times New Roman" w:hAnsi="Times New Roman" w:cs="Times New Roman"/>
                <w:sz w:val="18"/>
                <w:szCs w:val="18"/>
                <w:vertAlign w:val="subscript"/>
              </w:rPr>
              <w:t>max</w:t>
            </w:r>
          </w:p>
        </w:tc>
        <w:tc>
          <w:tcPr>
            <w:tcW w:w="897"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±0.8</w:t>
            </w:r>
          </w:p>
        </w:tc>
        <w:tc>
          <w:tcPr>
            <w:tcW w:w="1147"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±0.5</w:t>
            </w:r>
          </w:p>
        </w:tc>
        <w:tc>
          <w:tcPr>
            <w:tcW w:w="1148"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83" w:type="dxa"/>
            <w:tcBorders>
              <w:tl2br w:val="nil"/>
              <w:tr2bl w:val="nil"/>
            </w:tcBorders>
            <w:vAlign w:val="center"/>
          </w:tcPr>
          <w:p>
            <w:pPr>
              <w:adjustRightInd w:val="0"/>
              <w:snapToGrid w:val="0"/>
              <w:jc w:val="left"/>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kern w:val="2"/>
                <w:sz w:val="18"/>
                <w:szCs w:val="18"/>
                <w:lang w:val="en-US" w:eastAsia="zh-CN" w:bidi="ar-SA"/>
              </w:rPr>
              <w:t>电压和电流电路中的谐波</w:t>
            </w:r>
            <w:r>
              <w:rPr>
                <w:rFonts w:hint="eastAsia" w:cs="Times New Roman"/>
                <w:kern w:val="2"/>
                <w:sz w:val="18"/>
                <w:szCs w:val="18"/>
                <w:vertAlign w:val="superscript"/>
                <w:lang w:val="en-US" w:eastAsia="zh-CN" w:bidi="ar-SA"/>
              </w:rPr>
              <w:t>a</w:t>
            </w:r>
          </w:p>
        </w:tc>
        <w:tc>
          <w:tcPr>
            <w:tcW w:w="2070" w:type="dxa"/>
            <w:tcBorders>
              <w:tl2br w:val="nil"/>
              <w:tr2bl w:val="nil"/>
            </w:tcBorders>
            <w:vAlign w:val="center"/>
          </w:tcPr>
          <w:p>
            <w:pPr>
              <w:adjustRightInd w:val="0"/>
              <w:snapToGrid w:val="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 xml:space="preserve">d &lt; 5 % </w:t>
            </w:r>
            <w:r>
              <w:rPr>
                <w:rFonts w:hint="eastAsia" w:ascii="Times New Roman" w:hAnsi="Times New Roman" w:cs="Times New Roman"/>
                <w:i/>
                <w:iCs/>
                <w:kern w:val="2"/>
                <w:sz w:val="18"/>
                <w:szCs w:val="18"/>
                <w:lang w:val="en-US" w:eastAsia="zh-CN" w:bidi="ar-SA"/>
              </w:rPr>
              <w:t>I</w:t>
            </w:r>
          </w:p>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 xml:space="preserve">d &lt; 10 % </w:t>
            </w:r>
            <w:r>
              <w:rPr>
                <w:rFonts w:hint="default" w:ascii="Times New Roman" w:hAnsi="Times New Roman" w:eastAsia="宋体" w:cs="Times New Roman"/>
                <w:i/>
                <w:iCs/>
                <w:kern w:val="2"/>
                <w:sz w:val="18"/>
                <w:szCs w:val="18"/>
                <w:lang w:val="en-US" w:eastAsia="zh-CN" w:bidi="ar-SA"/>
              </w:rPr>
              <w:t>U</w:t>
            </w:r>
          </w:p>
        </w:tc>
        <w:tc>
          <w:tcPr>
            <w:tcW w:w="1180" w:type="dxa"/>
            <w:tcBorders>
              <w:tl2br w:val="nil"/>
              <w:tr2bl w:val="nil"/>
            </w:tcBorders>
            <w:vAlign w:val="center"/>
          </w:tcPr>
          <w:p>
            <w:pPr>
              <w:adjustRightInd w:val="0"/>
              <w:snapToGrid w:val="0"/>
              <w:jc w:val="center"/>
              <w:rPr>
                <w:rFonts w:hint="default"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5.3.10.6</w:t>
            </w:r>
          </w:p>
        </w:tc>
        <w:tc>
          <w:tcPr>
            <w:tcW w:w="1150" w:type="dxa"/>
            <w:tcBorders>
              <w:tl2br w:val="nil"/>
              <w:tr2bl w:val="nil"/>
            </w:tcBorders>
            <w:vAlign w:val="center"/>
          </w:tcPr>
          <w:p>
            <w:pPr>
              <w:adjustRightInd w:val="0"/>
              <w:snapToGrid w:val="0"/>
              <w:jc w:val="center"/>
              <w:rPr>
                <w:rFonts w:hint="eastAsia" w:ascii="Times New Roman" w:hAnsi="Times New Roman" w:eastAsia="宋体" w:cs="Times New Roman"/>
                <w:kern w:val="2"/>
                <w:sz w:val="21"/>
                <w:szCs w:val="24"/>
                <w:lang w:val="en-US" w:eastAsia="zh-CN" w:bidi="ar-SA"/>
              </w:rPr>
            </w:pPr>
            <w:r>
              <w:rPr>
                <w:rFonts w:hint="default" w:ascii="Times New Roman" w:hAnsi="Times New Roman" w:cs="Times New Roman"/>
                <w:i/>
                <w:sz w:val="18"/>
                <w:szCs w:val="18"/>
              </w:rPr>
              <w:t>I</w:t>
            </w:r>
            <w:r>
              <w:rPr>
                <w:rFonts w:hint="default" w:ascii="Times New Roman" w:hAnsi="Times New Roman" w:cs="Times New Roman"/>
                <w:sz w:val="18"/>
                <w:szCs w:val="18"/>
                <w:vertAlign w:val="subscript"/>
              </w:rPr>
              <w:t>tr</w:t>
            </w:r>
            <w:r>
              <w:rPr>
                <w:rFonts w:hint="default" w:ascii="Times New Roman" w:hAnsi="Times New Roman" w:cs="Times New Roman"/>
                <w:sz w:val="18"/>
                <w:szCs w:val="18"/>
              </w:rPr>
              <w:t>≤</w:t>
            </w:r>
            <w:r>
              <w:rPr>
                <w:rFonts w:hint="default" w:ascii="Times New Roman" w:hAnsi="Times New Roman" w:cs="Times New Roman"/>
                <w:i/>
                <w:sz w:val="18"/>
                <w:szCs w:val="18"/>
              </w:rPr>
              <w:t>I</w:t>
            </w:r>
            <w:r>
              <w:rPr>
                <w:rFonts w:hint="default" w:ascii="Times New Roman" w:hAnsi="Times New Roman" w:cs="Times New Roman"/>
                <w:sz w:val="18"/>
                <w:szCs w:val="18"/>
              </w:rPr>
              <w:t>≤</w:t>
            </w:r>
            <w:r>
              <w:rPr>
                <w:rFonts w:hint="default" w:ascii="Times New Roman" w:hAnsi="Times New Roman" w:cs="Times New Roman"/>
                <w:i/>
                <w:sz w:val="18"/>
                <w:szCs w:val="18"/>
              </w:rPr>
              <w:t>I</w:t>
            </w:r>
            <w:r>
              <w:rPr>
                <w:rFonts w:hint="default" w:ascii="Times New Roman" w:hAnsi="Times New Roman" w:cs="Times New Roman"/>
                <w:sz w:val="18"/>
                <w:szCs w:val="18"/>
                <w:vertAlign w:val="subscript"/>
              </w:rPr>
              <w:t>max</w:t>
            </w:r>
          </w:p>
        </w:tc>
        <w:tc>
          <w:tcPr>
            <w:tcW w:w="897"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±1.0</w:t>
            </w:r>
          </w:p>
        </w:tc>
        <w:tc>
          <w:tcPr>
            <w:tcW w:w="1147"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w:t>
            </w:r>
            <w:r>
              <w:rPr>
                <w:rFonts w:hint="eastAsia" w:cs="Times New Roman"/>
                <w:sz w:val="18"/>
                <w:szCs w:val="18"/>
                <w:lang w:val="en-US" w:eastAsia="zh-CN"/>
              </w:rPr>
              <w:t>6</w:t>
            </w:r>
          </w:p>
        </w:tc>
        <w:tc>
          <w:tcPr>
            <w:tcW w:w="1148"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w:t>
            </w:r>
            <w:r>
              <w:rPr>
                <w:rFonts w:hint="eastAsia" w:cs="Times New Roman"/>
                <w:sz w:val="18"/>
                <w:szCs w:val="18"/>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83" w:type="dxa"/>
            <w:tcBorders>
              <w:tl2br w:val="nil"/>
              <w:tr2bl w:val="nil"/>
            </w:tcBorders>
            <w:vAlign w:val="center"/>
          </w:tcPr>
          <w:p>
            <w:pPr>
              <w:adjustRightInd w:val="0"/>
              <w:snapToGrid w:val="0"/>
              <w:jc w:val="left"/>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逆相序</w:t>
            </w:r>
            <w:r>
              <w:rPr>
                <w:rFonts w:hint="eastAsia" w:ascii="Times New Roman" w:hAnsi="Times New Roman" w:cs="Times New Roman"/>
                <w:sz w:val="18"/>
                <w:szCs w:val="18"/>
                <w:lang w:eastAsia="zh-CN"/>
              </w:rPr>
              <w:t>（对于多相仪表）</w:t>
            </w:r>
          </w:p>
        </w:tc>
        <w:tc>
          <w:tcPr>
            <w:tcW w:w="2070"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任意相发生变化</w:t>
            </w:r>
          </w:p>
        </w:tc>
        <w:tc>
          <w:tcPr>
            <w:tcW w:w="1180" w:type="dxa"/>
            <w:tcBorders>
              <w:tl2br w:val="nil"/>
              <w:tr2bl w:val="nil"/>
            </w:tcBorders>
            <w:vAlign w:val="center"/>
          </w:tcPr>
          <w:p>
            <w:pPr>
              <w:adjustRightInd w:val="0"/>
              <w:snapToGrid w:val="0"/>
              <w:jc w:val="center"/>
              <w:rPr>
                <w:rFonts w:hint="default"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5.3.10.7</w:t>
            </w:r>
          </w:p>
        </w:tc>
        <w:tc>
          <w:tcPr>
            <w:tcW w:w="1150"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i/>
                <w:sz w:val="18"/>
                <w:szCs w:val="18"/>
              </w:rPr>
              <w:t>I</w:t>
            </w:r>
            <w:r>
              <w:rPr>
                <w:rFonts w:hint="default" w:ascii="Times New Roman" w:hAnsi="Times New Roman" w:cs="Times New Roman"/>
                <w:sz w:val="18"/>
                <w:szCs w:val="18"/>
                <w:vertAlign w:val="subscript"/>
              </w:rPr>
              <w:t>tr</w:t>
            </w:r>
            <w:r>
              <w:rPr>
                <w:rFonts w:hint="default" w:ascii="Times New Roman" w:hAnsi="Times New Roman" w:cs="Times New Roman"/>
                <w:sz w:val="18"/>
                <w:szCs w:val="18"/>
              </w:rPr>
              <w:t>≤</w:t>
            </w:r>
            <w:r>
              <w:rPr>
                <w:rFonts w:hint="default" w:ascii="Times New Roman" w:hAnsi="Times New Roman" w:cs="Times New Roman"/>
                <w:i/>
                <w:sz w:val="18"/>
                <w:szCs w:val="18"/>
              </w:rPr>
              <w:t>I</w:t>
            </w:r>
            <w:r>
              <w:rPr>
                <w:rFonts w:hint="default" w:ascii="Times New Roman" w:hAnsi="Times New Roman" w:cs="Times New Roman"/>
                <w:sz w:val="18"/>
                <w:szCs w:val="18"/>
              </w:rPr>
              <w:t>≤</w:t>
            </w:r>
            <w:bookmarkStart w:id="725" w:name="OLE_LINK19"/>
            <w:r>
              <w:rPr>
                <w:rFonts w:hint="default" w:ascii="Times New Roman" w:hAnsi="Times New Roman" w:cs="Times New Roman"/>
                <w:i/>
                <w:sz w:val="18"/>
                <w:szCs w:val="18"/>
              </w:rPr>
              <w:t>I</w:t>
            </w:r>
            <w:r>
              <w:rPr>
                <w:rFonts w:hint="default" w:ascii="Times New Roman" w:hAnsi="Times New Roman" w:cs="Times New Roman"/>
                <w:sz w:val="18"/>
                <w:szCs w:val="18"/>
                <w:vertAlign w:val="subscript"/>
              </w:rPr>
              <w:t>max</w:t>
            </w:r>
            <w:bookmarkEnd w:id="725"/>
          </w:p>
        </w:tc>
        <w:tc>
          <w:tcPr>
            <w:tcW w:w="897"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±1.</w:t>
            </w:r>
            <w:r>
              <w:rPr>
                <w:rFonts w:hint="eastAsia" w:ascii="Times New Roman" w:hAnsi="Times New Roman" w:cs="Times New Roman"/>
                <w:sz w:val="18"/>
                <w:szCs w:val="18"/>
                <w:lang w:val="en-US" w:eastAsia="zh-CN"/>
              </w:rPr>
              <w:t>5</w:t>
            </w:r>
          </w:p>
        </w:tc>
        <w:tc>
          <w:tcPr>
            <w:tcW w:w="1147"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w:t>
            </w:r>
            <w:r>
              <w:rPr>
                <w:rFonts w:hint="eastAsia" w:ascii="Times New Roman" w:hAnsi="Times New Roman" w:cs="Times New Roman"/>
                <w:sz w:val="18"/>
                <w:szCs w:val="18"/>
                <w:lang w:val="en-US" w:eastAsia="zh-CN"/>
              </w:rPr>
              <w:t>1</w:t>
            </w:r>
            <w:r>
              <w:rPr>
                <w:rFonts w:hint="default" w:ascii="Times New Roman" w:hAnsi="Times New Roman" w:cs="Times New Roman"/>
                <w:sz w:val="18"/>
                <w:szCs w:val="18"/>
              </w:rPr>
              <w:t>.5</w:t>
            </w:r>
          </w:p>
        </w:tc>
        <w:tc>
          <w:tcPr>
            <w:tcW w:w="1148"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83" w:type="dxa"/>
            <w:tcBorders>
              <w:tl2br w:val="nil"/>
              <w:tr2bl w:val="nil"/>
            </w:tcBorders>
            <w:vAlign w:val="center"/>
          </w:tcPr>
          <w:p>
            <w:pPr>
              <w:adjustRightInd w:val="0"/>
              <w:snapToGrid w:val="0"/>
              <w:jc w:val="left"/>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辅助装置工作</w:t>
            </w:r>
            <w:r>
              <w:rPr>
                <w:rFonts w:hint="eastAsia" w:cs="Times New Roman"/>
                <w:kern w:val="2"/>
                <w:sz w:val="18"/>
                <w:szCs w:val="18"/>
                <w:vertAlign w:val="superscript"/>
                <w:lang w:val="en-US" w:eastAsia="zh-CN" w:bidi="ar-SA"/>
              </w:rPr>
              <w:t>b</w:t>
            </w:r>
          </w:p>
        </w:tc>
        <w:tc>
          <w:tcPr>
            <w:tcW w:w="2070"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辅助装置工作</w:t>
            </w:r>
          </w:p>
        </w:tc>
        <w:tc>
          <w:tcPr>
            <w:tcW w:w="1180" w:type="dxa"/>
            <w:tcBorders>
              <w:tl2br w:val="nil"/>
              <w:tr2bl w:val="nil"/>
            </w:tcBorders>
            <w:vAlign w:val="center"/>
          </w:tcPr>
          <w:p>
            <w:pPr>
              <w:adjustRightInd w:val="0"/>
              <w:snapToGrid w:val="0"/>
              <w:jc w:val="center"/>
              <w:rPr>
                <w:rFonts w:hint="default" w:ascii="Times New Roman" w:hAnsi="Times New Roman" w:eastAsia="宋体" w:cs="Times New Roman"/>
                <w:kern w:val="2"/>
                <w:sz w:val="18"/>
                <w:szCs w:val="18"/>
                <w:lang w:val="en-US" w:eastAsia="zh-CN" w:bidi="ar-SA"/>
              </w:rPr>
            </w:pPr>
            <w:r>
              <w:rPr>
                <w:rFonts w:hint="eastAsia" w:cs="Times New Roman"/>
                <w:kern w:val="2"/>
                <w:sz w:val="18"/>
                <w:szCs w:val="18"/>
                <w:lang w:val="en-US" w:eastAsia="zh-CN" w:bidi="ar-SA"/>
              </w:rPr>
              <w:t>5.3.10.8</w:t>
            </w:r>
          </w:p>
        </w:tc>
        <w:tc>
          <w:tcPr>
            <w:tcW w:w="1150" w:type="dxa"/>
            <w:tcBorders>
              <w:tl2br w:val="nil"/>
              <w:tr2bl w:val="nil"/>
            </w:tcBorders>
            <w:vAlign w:val="center"/>
          </w:tcPr>
          <w:p>
            <w:pPr>
              <w:adjustRightInd w:val="0"/>
              <w:snapToGrid w:val="0"/>
              <w:jc w:val="center"/>
              <w:rPr>
                <w:rFonts w:hint="eastAsia" w:ascii="Times New Roman" w:hAnsi="Times New Roman" w:eastAsia="宋体" w:cs="Times New Roman"/>
                <w:kern w:val="2"/>
                <w:sz w:val="18"/>
                <w:szCs w:val="18"/>
                <w:lang w:val="en-US" w:eastAsia="zh-CN" w:bidi="ar-SA"/>
              </w:rPr>
            </w:pPr>
            <w:r>
              <w:rPr>
                <w:rFonts w:hint="default" w:ascii="Times New Roman" w:hAnsi="Times New Roman" w:cs="Times New Roman"/>
                <w:i/>
                <w:sz w:val="18"/>
                <w:szCs w:val="18"/>
              </w:rPr>
              <w:t>I</w:t>
            </w:r>
            <w:r>
              <w:rPr>
                <w:rFonts w:hint="default" w:ascii="Times New Roman" w:hAnsi="Times New Roman" w:cs="Times New Roman"/>
                <w:sz w:val="18"/>
                <w:szCs w:val="18"/>
                <w:vertAlign w:val="subscript"/>
              </w:rPr>
              <w:t>tr</w:t>
            </w:r>
            <w:r>
              <w:rPr>
                <w:rFonts w:hint="default" w:ascii="Times New Roman" w:hAnsi="Times New Roman" w:cs="Times New Roman"/>
                <w:sz w:val="18"/>
                <w:szCs w:val="18"/>
              </w:rPr>
              <w:t>≤</w:t>
            </w:r>
            <w:r>
              <w:rPr>
                <w:rFonts w:hint="default" w:ascii="Times New Roman" w:hAnsi="Times New Roman" w:cs="Times New Roman"/>
                <w:i/>
                <w:sz w:val="18"/>
                <w:szCs w:val="18"/>
              </w:rPr>
              <w:t>I</w:t>
            </w:r>
            <w:r>
              <w:rPr>
                <w:rFonts w:hint="default" w:ascii="Times New Roman" w:hAnsi="Times New Roman" w:cs="Times New Roman"/>
                <w:sz w:val="18"/>
                <w:szCs w:val="18"/>
              </w:rPr>
              <w:t>≤</w:t>
            </w:r>
            <w:r>
              <w:rPr>
                <w:rFonts w:hint="default" w:ascii="Times New Roman" w:hAnsi="Times New Roman" w:cs="Times New Roman"/>
                <w:i/>
                <w:sz w:val="18"/>
                <w:szCs w:val="18"/>
              </w:rPr>
              <w:t>I</w:t>
            </w:r>
            <w:r>
              <w:rPr>
                <w:rFonts w:hint="default" w:ascii="Times New Roman" w:hAnsi="Times New Roman" w:cs="Times New Roman"/>
                <w:sz w:val="18"/>
                <w:szCs w:val="18"/>
                <w:vertAlign w:val="subscript"/>
              </w:rPr>
              <w:t>max</w:t>
            </w:r>
          </w:p>
        </w:tc>
        <w:tc>
          <w:tcPr>
            <w:tcW w:w="897" w:type="dxa"/>
            <w:tcBorders>
              <w:tl2br w:val="nil"/>
              <w:tr2bl w:val="nil"/>
            </w:tcBorders>
            <w:vAlign w:val="center"/>
          </w:tcPr>
          <w:p>
            <w:pPr>
              <w:adjustRightInd w:val="0"/>
              <w:snapToGrid w:val="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w:t>
            </w:r>
            <w:r>
              <w:rPr>
                <w:rFonts w:hint="eastAsia" w:cs="Times New Roman"/>
                <w:sz w:val="18"/>
                <w:szCs w:val="18"/>
                <w:lang w:val="en-US" w:eastAsia="zh-CN"/>
              </w:rPr>
              <w:t>0.7</w:t>
            </w:r>
          </w:p>
        </w:tc>
        <w:tc>
          <w:tcPr>
            <w:tcW w:w="1147" w:type="dxa"/>
            <w:tcBorders>
              <w:tl2br w:val="nil"/>
              <w:tr2bl w:val="nil"/>
            </w:tcBorders>
            <w:vAlign w:val="center"/>
          </w:tcPr>
          <w:p>
            <w:pPr>
              <w:adjustRightInd w:val="0"/>
              <w:snapToGrid w:val="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w:t>
            </w:r>
            <w:r>
              <w:rPr>
                <w:rFonts w:hint="eastAsia" w:cs="Times New Roman"/>
                <w:sz w:val="18"/>
                <w:szCs w:val="18"/>
                <w:lang w:val="en-US" w:eastAsia="zh-CN"/>
              </w:rPr>
              <w:t>0.3</w:t>
            </w:r>
          </w:p>
        </w:tc>
        <w:tc>
          <w:tcPr>
            <w:tcW w:w="1148" w:type="dxa"/>
            <w:tcBorders>
              <w:tl2br w:val="nil"/>
              <w:tr2bl w:val="nil"/>
            </w:tcBorders>
            <w:vAlign w:val="center"/>
          </w:tcPr>
          <w:p>
            <w:pPr>
              <w:adjustRightInd w:val="0"/>
              <w:snapToGrid w:val="0"/>
              <w:jc w:val="center"/>
              <w:rPr>
                <w:rFonts w:hint="default" w:ascii="Times New Roman" w:hAnsi="Times New Roman" w:eastAsia="宋体" w:cs="Times New Roman"/>
                <w:kern w:val="2"/>
                <w:sz w:val="18"/>
                <w:szCs w:val="18"/>
                <w:lang w:val="en-US" w:eastAsia="zh-CN" w:bidi="ar-SA"/>
              </w:rPr>
            </w:pPr>
            <w:r>
              <w:rPr>
                <w:rFonts w:hint="default" w:ascii="Times New Roman" w:hAnsi="Times New Roman" w:cs="Times New Roman"/>
                <w:sz w:val="18"/>
                <w:szCs w:val="18"/>
              </w:rPr>
              <w:t>±</w:t>
            </w:r>
            <w:r>
              <w:rPr>
                <w:rFonts w:hint="eastAsia" w:cs="Times New Roman"/>
                <w:sz w:val="18"/>
                <w:szCs w:val="18"/>
                <w:lang w:val="en-US" w:eastAsia="zh-CN"/>
              </w:rPr>
              <w:t>0.15</w:t>
            </w:r>
          </w:p>
        </w:tc>
      </w:tr>
      <w:bookmarkEnd w:id="724"/>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5" w:type="dxa"/>
            <w:gridSpan w:val="7"/>
            <w:tcBorders>
              <w:tl2br w:val="nil"/>
              <w:tr2bl w:val="nil"/>
            </w:tcBorders>
          </w:tcPr>
          <w:p>
            <w:pPr>
              <w:pStyle w:val="527"/>
              <w:bidi w:val="0"/>
              <w:ind w:left="539" w:leftChars="0" w:hanging="119" w:firstLineChars="0"/>
              <w:rPr>
                <w:rFonts w:hint="eastAsia"/>
                <w:lang w:val="en-US" w:eastAsia="zh-CN"/>
              </w:rPr>
            </w:pPr>
            <w:r>
              <w:rPr>
                <w:rFonts w:hint="eastAsia"/>
                <w:lang w:val="en-US" w:eastAsia="zh-CN"/>
              </w:rPr>
              <w:t>电流的均方根值不高于</w:t>
            </w:r>
            <w:r>
              <w:rPr>
                <w:rFonts w:hint="default" w:ascii="Times New Roman" w:hAnsi="Times New Roman" w:cs="Times New Roman"/>
                <w:i/>
                <w:sz w:val="18"/>
                <w:szCs w:val="18"/>
              </w:rPr>
              <w:t>I</w:t>
            </w:r>
            <w:r>
              <w:rPr>
                <w:rFonts w:hint="default" w:ascii="Times New Roman" w:hAnsi="Times New Roman" w:cs="Times New Roman"/>
                <w:sz w:val="18"/>
                <w:szCs w:val="18"/>
                <w:vertAlign w:val="subscript"/>
              </w:rPr>
              <w:t>max</w:t>
            </w:r>
            <w:r>
              <w:rPr>
                <w:rFonts w:hint="eastAsia"/>
                <w:lang w:val="en-US" w:eastAsia="zh-CN"/>
              </w:rPr>
              <w:t>且电流的峰值不高于1.41</w:t>
            </w:r>
            <w:ins w:id="6416" w:author="Zhang" w:date="2023-11-22T15:09:26Z">
              <w:r>
                <w:rPr>
                  <w:rFonts w:hint="eastAsia"/>
                  <w:w w:val="25"/>
                  <w:highlight w:val="none"/>
                  <w:lang w:val="en-US" w:eastAsia="zh-CN"/>
                </w:rPr>
                <w:t xml:space="preserve"> </w:t>
              </w:r>
            </w:ins>
            <w:del w:id="6417" w:author="Zhang" w:date="2023-11-22T15:09:26Z">
              <w:r>
                <w:rPr>
                  <w:rFonts w:hint="eastAsia"/>
                  <w:lang w:val="en-US" w:eastAsia="zh-CN"/>
                </w:rPr>
                <w:delText xml:space="preserve"> ×</w:delText>
              </w:r>
            </w:del>
            <w:r>
              <w:rPr>
                <w:rFonts w:hint="default" w:ascii="Times New Roman" w:hAnsi="Times New Roman" w:cs="Times New Roman"/>
                <w:i/>
                <w:sz w:val="18"/>
                <w:szCs w:val="18"/>
              </w:rPr>
              <w:t>I</w:t>
            </w:r>
            <w:r>
              <w:rPr>
                <w:rFonts w:hint="default" w:ascii="Times New Roman" w:hAnsi="Times New Roman" w:cs="Times New Roman"/>
                <w:sz w:val="18"/>
                <w:szCs w:val="18"/>
                <w:vertAlign w:val="subscript"/>
              </w:rPr>
              <w:t>max</w:t>
            </w:r>
            <w:r>
              <w:rPr>
                <w:rFonts w:hint="eastAsia"/>
                <w:lang w:val="en-US" w:eastAsia="zh-CN"/>
              </w:rPr>
              <w:t>。</w:t>
            </w:r>
          </w:p>
          <w:p>
            <w:pPr>
              <w:pStyle w:val="527"/>
              <w:bidi w:val="0"/>
              <w:ind w:left="539" w:leftChars="0" w:hanging="119" w:firstLineChars="0"/>
              <w:rPr>
                <w:rFonts w:hint="eastAsia"/>
                <w:lang w:val="en-US" w:eastAsia="zh-CN"/>
              </w:rPr>
            </w:pPr>
            <w:r>
              <w:rPr>
                <w:rFonts w:hint="eastAsia"/>
                <w:lang w:val="en-US" w:eastAsia="zh-CN"/>
              </w:rPr>
              <w:t>仅适用于在充电期间可能使用(但不是必需的)的辅助设备。</w:t>
            </w:r>
          </w:p>
        </w:tc>
      </w:tr>
    </w:tbl>
    <w:p>
      <w:pPr>
        <w:pStyle w:val="258"/>
        <w:rPr>
          <w:rFonts w:hint="eastAsia"/>
          <w:highlight w:val="yellow"/>
          <w:lang w:val="en-US" w:eastAsia="zh-CN"/>
        </w:rPr>
      </w:pPr>
    </w:p>
    <w:bookmarkEnd w:id="709"/>
    <w:bookmarkEnd w:id="710"/>
    <w:bookmarkEnd w:id="711"/>
    <w:bookmarkEnd w:id="712"/>
    <w:bookmarkEnd w:id="713"/>
    <w:bookmarkEnd w:id="714"/>
    <w:bookmarkEnd w:id="715"/>
    <w:bookmarkEnd w:id="716"/>
    <w:p>
      <w:pPr>
        <w:pStyle w:val="260"/>
        <w:bidi w:val="0"/>
        <w:rPr>
          <w:del w:id="6418" w:author="Zhang" w:date="2023-12-06T17:14:02Z"/>
          <w:rFonts w:hint="eastAsia"/>
          <w:highlight w:val="none"/>
          <w:lang w:val="en-US" w:eastAsia="zh-CN"/>
        </w:rPr>
      </w:pPr>
      <w:del w:id="6419" w:author="Zhang" w:date="2023-12-06T17:14:02Z">
        <w:bookmarkStart w:id="726" w:name="_Toc1459"/>
        <w:bookmarkStart w:id="727" w:name="_Toc31978"/>
        <w:bookmarkStart w:id="728" w:name="_Toc27705"/>
        <w:bookmarkStart w:id="729" w:name="_Toc1389"/>
        <w:bookmarkStart w:id="730" w:name="_Toc8494"/>
        <w:bookmarkStart w:id="731" w:name="_Toc22794"/>
        <w:bookmarkStart w:id="732" w:name="_Toc31705"/>
        <w:bookmarkStart w:id="733" w:name="_Toc11111"/>
        <w:bookmarkStart w:id="734" w:name="_Toc19021"/>
        <w:bookmarkStart w:id="735" w:name="_Toc2835"/>
        <w:bookmarkStart w:id="736" w:name="_Toc14168"/>
        <w:bookmarkStart w:id="737" w:name="_Toc22984"/>
        <w:bookmarkStart w:id="738" w:name="_Toc2544"/>
        <w:bookmarkStart w:id="739" w:name="_Toc29537"/>
        <w:bookmarkStart w:id="740" w:name="_Toc7454"/>
        <w:r>
          <w:rPr>
            <w:rFonts w:hint="eastAsia"/>
            <w:highlight w:val="none"/>
            <w:lang w:val="en-US" w:eastAsia="zh-CN"/>
          </w:rPr>
          <w:delText>功能要求</w:delText>
        </w:r>
        <w:bookmarkEnd w:id="726"/>
        <w:bookmarkEnd w:id="727"/>
        <w:bookmarkEnd w:id="728"/>
        <w:bookmarkEnd w:id="729"/>
        <w:bookmarkEnd w:id="730"/>
        <w:bookmarkEnd w:id="731"/>
      </w:del>
    </w:p>
    <w:p>
      <w:pPr>
        <w:pStyle w:val="261"/>
        <w:bidi w:val="0"/>
        <w:rPr>
          <w:del w:id="6420" w:author="Zhang" w:date="2023-12-06T17:14:02Z"/>
          <w:rFonts w:hint="eastAsia"/>
          <w:lang w:val="en-US" w:eastAsia="zh-CN"/>
        </w:rPr>
      </w:pPr>
      <w:del w:id="6421" w:author="Zhang" w:date="2023-12-06T17:14:02Z">
        <w:bookmarkStart w:id="741" w:name="_Toc30357"/>
        <w:bookmarkStart w:id="742" w:name="_Toc31484"/>
        <w:bookmarkStart w:id="743" w:name="_Toc23635"/>
        <w:r>
          <w:rPr>
            <w:rFonts w:hint="eastAsia"/>
            <w:lang w:val="en-US" w:eastAsia="zh-CN"/>
          </w:rPr>
          <w:delText>电费功能</w:delText>
        </w:r>
        <w:bookmarkEnd w:id="741"/>
        <w:bookmarkEnd w:id="742"/>
        <w:bookmarkEnd w:id="743"/>
      </w:del>
    </w:p>
    <w:p>
      <w:pPr>
        <w:pStyle w:val="258"/>
        <w:rPr>
          <w:del w:id="6422" w:author="Zhang" w:date="2023-12-06T17:14:02Z"/>
          <w:rFonts w:hint="eastAsia"/>
          <w:lang w:val="en-US" w:eastAsia="zh-CN"/>
        </w:rPr>
      </w:pPr>
      <w:del w:id="6423" w:author="Zhang" w:date="2023-12-06T17:14:02Z">
        <w:r>
          <w:rPr>
            <w:rFonts w:hint="eastAsia"/>
            <w:lang w:val="en-US" w:eastAsia="zh-CN"/>
          </w:rPr>
          <w:delText>如果用户要求仪表能够显示电动汽车无线电力传输过程中消耗的电费，仪表应能提供以下信息：</w:delText>
        </w:r>
      </w:del>
    </w:p>
    <w:p>
      <w:pPr>
        <w:pStyle w:val="285"/>
        <w:bidi w:val="0"/>
        <w:rPr>
          <w:del w:id="6424" w:author="Zhang" w:date="2023-12-06T17:14:02Z"/>
          <w:rFonts w:hint="eastAsia"/>
          <w:lang w:val="en-US" w:eastAsia="zh-CN"/>
        </w:rPr>
      </w:pPr>
      <w:del w:id="6425" w:author="Zhang" w:date="2023-12-06T17:14:02Z">
        <w:r>
          <w:rPr>
            <w:rFonts w:hint="eastAsia"/>
            <w:lang w:val="en-US" w:eastAsia="zh-CN"/>
          </w:rPr>
          <w:delText>电能传递过程中电网侧消耗的电能量</w:delText>
        </w:r>
      </w:del>
    </w:p>
    <w:p>
      <w:pPr>
        <w:pStyle w:val="285"/>
        <w:bidi w:val="0"/>
        <w:rPr>
          <w:del w:id="6426" w:author="Zhang" w:date="2023-12-06T17:14:02Z"/>
          <w:rFonts w:hint="eastAsia"/>
          <w:lang w:val="en-US" w:eastAsia="zh-CN"/>
        </w:rPr>
      </w:pPr>
      <w:del w:id="6427" w:author="Zhang" w:date="2023-12-06T17:14:02Z">
        <w:r>
          <w:rPr>
            <w:rFonts w:hint="eastAsia"/>
            <w:lang w:val="en-US" w:eastAsia="zh-CN"/>
          </w:rPr>
          <w:delText xml:space="preserve">电费单价 </w:delText>
        </w:r>
      </w:del>
    </w:p>
    <w:p>
      <w:pPr>
        <w:pStyle w:val="285"/>
        <w:bidi w:val="0"/>
        <w:rPr>
          <w:del w:id="6428" w:author="Zhang" w:date="2023-12-06T17:14:02Z"/>
          <w:rFonts w:hint="eastAsia"/>
          <w:lang w:val="en-US" w:eastAsia="zh-CN"/>
        </w:rPr>
      </w:pPr>
      <w:del w:id="6429" w:author="Zhang" w:date="2023-12-06T17:14:02Z">
        <w:r>
          <w:rPr>
            <w:rFonts w:hint="eastAsia"/>
            <w:lang w:val="en-US" w:eastAsia="zh-CN"/>
          </w:rPr>
          <w:delText>总电费</w:delText>
        </w:r>
      </w:del>
    </w:p>
    <w:p>
      <w:pPr>
        <w:pStyle w:val="285"/>
        <w:bidi w:val="0"/>
        <w:rPr>
          <w:del w:id="6430" w:author="Zhang" w:date="2023-12-06T17:14:02Z"/>
          <w:rFonts w:hint="eastAsia"/>
          <w:lang w:val="en-US" w:eastAsia="zh-CN"/>
        </w:rPr>
      </w:pPr>
      <w:del w:id="6431" w:author="Zhang" w:date="2023-12-06T17:14:02Z">
        <w:r>
          <w:rPr>
            <w:rFonts w:hint="eastAsia"/>
            <w:lang w:val="en-US" w:eastAsia="zh-CN"/>
          </w:rPr>
          <w:delText>如涉及多费率仪表，则针对每个费率还应分别提供：</w:delText>
        </w:r>
      </w:del>
    </w:p>
    <w:p>
      <w:pPr>
        <w:pStyle w:val="523"/>
        <w:bidi w:val="0"/>
        <w:rPr>
          <w:del w:id="6432" w:author="Zhang" w:date="2023-12-06T17:14:02Z"/>
          <w:rFonts w:hint="eastAsia"/>
          <w:lang w:val="en-US" w:eastAsia="zh-CN"/>
        </w:rPr>
      </w:pPr>
      <w:del w:id="6433" w:author="Zhang" w:date="2023-12-06T17:14:02Z">
        <w:r>
          <w:rPr>
            <w:rFonts w:hint="eastAsia"/>
            <w:lang w:val="en-US" w:eastAsia="zh-CN"/>
          </w:rPr>
          <w:delText>费率单价</w:delText>
        </w:r>
      </w:del>
    </w:p>
    <w:p>
      <w:pPr>
        <w:pStyle w:val="523"/>
        <w:bidi w:val="0"/>
        <w:rPr>
          <w:del w:id="6434" w:author="Zhang" w:date="2023-12-06T17:14:02Z"/>
          <w:rFonts w:hint="eastAsia"/>
          <w:lang w:val="en-US" w:eastAsia="zh-CN"/>
        </w:rPr>
      </w:pPr>
      <w:del w:id="6435" w:author="Zhang" w:date="2023-12-06T17:14:02Z">
        <w:r>
          <w:rPr>
            <w:rFonts w:hint="eastAsia"/>
            <w:lang w:val="en-US" w:eastAsia="zh-CN"/>
          </w:rPr>
          <w:delText>按此电价</w:delText>
        </w:r>
      </w:del>
      <w:ins w:id="6436" w:author="ROY" w:date="2023-07-11T10:54:51Z">
        <w:del w:id="6437" w:author="Zhang" w:date="2023-12-06T17:14:02Z">
          <w:r>
            <w:rPr>
              <w:rFonts w:hint="eastAsia"/>
              <w:lang w:val="en-US" w:eastAsia="zh-CN"/>
            </w:rPr>
            <w:delText>费率</w:delText>
          </w:r>
        </w:del>
      </w:ins>
      <w:del w:id="6438" w:author="Zhang" w:date="2023-12-06T17:14:02Z">
        <w:r>
          <w:rPr>
            <w:rFonts w:hint="eastAsia"/>
            <w:lang w:val="en-US" w:eastAsia="zh-CN"/>
          </w:rPr>
          <w:delText xml:space="preserve">下，电能传递过程中电网侧消耗的电能量 </w:delText>
        </w:r>
      </w:del>
    </w:p>
    <w:p>
      <w:pPr>
        <w:pStyle w:val="523"/>
        <w:bidi w:val="0"/>
        <w:rPr>
          <w:del w:id="6439" w:author="Zhang" w:date="2023-12-06T17:14:02Z"/>
          <w:rFonts w:hint="eastAsia"/>
          <w:lang w:val="en-US" w:eastAsia="zh-CN"/>
        </w:rPr>
      </w:pPr>
      <w:del w:id="6440" w:author="Zhang" w:date="2023-12-06T17:14:02Z">
        <w:r>
          <w:rPr>
            <w:rFonts w:hint="eastAsia"/>
            <w:lang w:val="en-US" w:eastAsia="zh-CN"/>
          </w:rPr>
          <w:delText xml:space="preserve">开始时间 </w:delText>
        </w:r>
      </w:del>
    </w:p>
    <w:p>
      <w:pPr>
        <w:pStyle w:val="523"/>
        <w:bidi w:val="0"/>
        <w:rPr>
          <w:del w:id="6441" w:author="Zhang" w:date="2023-12-06T17:14:02Z"/>
          <w:rFonts w:hint="eastAsia"/>
          <w:lang w:val="en-US" w:eastAsia="zh-CN"/>
        </w:rPr>
      </w:pPr>
      <w:del w:id="6442" w:author="Zhang" w:date="2023-12-06T17:14:02Z">
        <w:r>
          <w:rPr>
            <w:rFonts w:hint="eastAsia"/>
            <w:lang w:val="en-US" w:eastAsia="zh-CN"/>
          </w:rPr>
          <w:delText xml:space="preserve">结束时间 </w:delText>
        </w:r>
      </w:del>
    </w:p>
    <w:p>
      <w:pPr>
        <w:pStyle w:val="523"/>
        <w:bidi w:val="0"/>
        <w:rPr>
          <w:del w:id="6443" w:author="Zhang" w:date="2023-12-06T17:14:02Z"/>
          <w:rFonts w:hint="eastAsia"/>
          <w:lang w:val="en-US" w:eastAsia="zh-CN"/>
        </w:rPr>
      </w:pPr>
      <w:del w:id="6444" w:author="Zhang" w:date="2023-12-06T17:14:02Z">
        <w:r>
          <w:rPr>
            <w:rFonts w:hint="eastAsia"/>
            <w:lang w:val="en-US" w:eastAsia="zh-CN"/>
          </w:rPr>
          <w:delText>此费率下的电费</w:delText>
        </w:r>
      </w:del>
    </w:p>
    <w:p>
      <w:pPr>
        <w:pStyle w:val="258"/>
        <w:bidi w:val="0"/>
        <w:rPr>
          <w:del w:id="6445" w:author="Zhang" w:date="2023-12-06T17:14:02Z"/>
          <w:rFonts w:hint="eastAsia"/>
          <w:lang w:val="en-US" w:eastAsia="zh-CN"/>
        </w:rPr>
      </w:pPr>
      <w:del w:id="6446" w:author="Zhang" w:date="2023-12-06T17:14:02Z">
        <w:r>
          <w:rPr>
            <w:rFonts w:hint="eastAsia"/>
            <w:lang w:val="en-US" w:eastAsia="zh-CN"/>
          </w:rPr>
          <w:delText>仪表产生的法制相关数据必须存储在仪表中，并可显示给用户，直到它已发送结算和确认收到。</w:delText>
        </w:r>
      </w:del>
    </w:p>
    <w:p>
      <w:pPr>
        <w:pStyle w:val="258"/>
        <w:bidi w:val="0"/>
        <w:rPr>
          <w:del w:id="6447" w:author="Zhang" w:date="2023-12-06T17:14:02Z"/>
          <w:rFonts w:hint="eastAsia"/>
          <w:lang w:val="en-US" w:eastAsia="zh-CN"/>
        </w:rPr>
      </w:pPr>
      <w:del w:id="6448" w:author="Zhang" w:date="2023-12-06T17:14:02Z">
        <w:r>
          <w:rPr>
            <w:rFonts w:hint="eastAsia"/>
            <w:lang w:val="en-US" w:eastAsia="zh-CN"/>
          </w:rPr>
          <w:delText>在与车辆的连接中断时，应提供自动终止充电并完成交易的手段。</w:delText>
        </w:r>
      </w:del>
    </w:p>
    <w:p>
      <w:pPr>
        <w:pStyle w:val="261"/>
        <w:bidi w:val="0"/>
        <w:rPr>
          <w:del w:id="6449" w:author="Zhang" w:date="2023-12-06T17:14:02Z"/>
          <w:rFonts w:hint="eastAsia"/>
          <w:lang w:val="en-US" w:eastAsia="zh-CN"/>
        </w:rPr>
      </w:pPr>
      <w:del w:id="6450" w:author="Zhang" w:date="2023-12-06T17:14:02Z">
        <w:bookmarkStart w:id="744" w:name="_Toc12715"/>
        <w:bookmarkStart w:id="745" w:name="_Toc5889"/>
        <w:bookmarkStart w:id="746" w:name="_Toc30303"/>
        <w:r>
          <w:rPr>
            <w:rFonts w:hint="eastAsia"/>
            <w:lang w:val="en-US" w:eastAsia="zh-CN"/>
          </w:rPr>
          <w:delText>数据访问</w:delText>
        </w:r>
        <w:bookmarkEnd w:id="744"/>
        <w:bookmarkEnd w:id="745"/>
        <w:bookmarkEnd w:id="746"/>
      </w:del>
    </w:p>
    <w:p>
      <w:pPr>
        <w:pStyle w:val="327"/>
        <w:numPr>
          <w:ins w:id="6452" w:author="Zhang" w:date="2023-11-21T10:13:57Z"/>
        </w:numPr>
        <w:rPr>
          <w:del w:id="6453" w:author="Zhang" w:date="2023-12-06T17:14:02Z"/>
          <w:rFonts w:hint="eastAsia"/>
          <w:lang w:val="en-US" w:eastAsia="zh-CN"/>
        </w:rPr>
        <w:pPrChange w:id="6451" w:author="Zhang" w:date="2023-11-21T10:13:57Z">
          <w:pPr>
            <w:pStyle w:val="258"/>
          </w:pPr>
        </w:pPrChange>
      </w:pPr>
      <w:del w:id="6454" w:author="Zhang" w:date="2023-12-06T17:14:02Z">
        <w:r>
          <w:rPr>
            <w:rFonts w:hint="eastAsia"/>
            <w:lang w:val="en-US" w:eastAsia="zh-CN"/>
          </w:rPr>
          <w:delText>仪表应使最终用户能够通过客户端界面访问合法相关的交易数据。这应按照4.4.2.</w:delText>
        </w:r>
      </w:del>
      <w:del w:id="6455" w:author="Zhang" w:date="2023-12-06T17:14:02Z">
        <w:r>
          <w:rPr>
            <w:rFonts w:hint="default"/>
            <w:lang w:val="en-US" w:eastAsia="zh-CN"/>
          </w:rPr>
          <w:delText>1</w:delText>
        </w:r>
      </w:del>
      <w:del w:id="6456" w:author="Zhang" w:date="2023-12-06T17:14:02Z">
        <w:r>
          <w:rPr>
            <w:rFonts w:hint="eastAsia"/>
            <w:lang w:val="en-US" w:eastAsia="zh-CN"/>
          </w:rPr>
          <w:delText>或4.4.2.</w:delText>
        </w:r>
      </w:del>
      <w:del w:id="6457" w:author="Zhang" w:date="2023-12-06T17:14:02Z">
        <w:r>
          <w:rPr>
            <w:rFonts w:hint="default"/>
            <w:lang w:val="en-US" w:eastAsia="zh-CN"/>
          </w:rPr>
          <w:delText>2</w:delText>
        </w:r>
      </w:del>
      <w:del w:id="6458" w:author="Zhang" w:date="2023-12-06T17:14:02Z">
        <w:r>
          <w:rPr>
            <w:rFonts w:hint="eastAsia"/>
            <w:lang w:val="en-US" w:eastAsia="zh-CN"/>
          </w:rPr>
          <w:delText>的规定进行，这两种选择都可以实施。</w:delText>
        </w:r>
      </w:del>
    </w:p>
    <w:p>
      <w:pPr>
        <w:pStyle w:val="327"/>
        <w:bidi w:val="0"/>
        <w:rPr>
          <w:del w:id="6459" w:author="Zhang" w:date="2023-12-06T17:14:02Z"/>
          <w:rFonts w:hint="eastAsia"/>
          <w:lang w:val="en-US" w:eastAsia="zh-CN"/>
        </w:rPr>
      </w:pPr>
      <w:del w:id="6460" w:author="Zhang" w:date="2023-12-06T17:14:02Z">
        <w:r>
          <w:rPr>
            <w:rFonts w:hint="eastAsia"/>
            <w:lang w:val="en-US" w:eastAsia="zh-CN"/>
          </w:rPr>
          <w:delText>仪表</w:delText>
        </w:r>
      </w:del>
      <w:ins w:id="6461" w:author="ROY" w:date="2023-07-11T10:56:12Z">
        <w:del w:id="6462" w:author="Zhang" w:date="2023-12-06T17:14:02Z">
          <w:r>
            <w:rPr>
              <w:rFonts w:hint="eastAsia"/>
              <w:lang w:val="en-US" w:eastAsia="zh-CN"/>
            </w:rPr>
            <w:delText>应</w:delText>
          </w:r>
        </w:del>
      </w:ins>
      <w:del w:id="6463" w:author="Zhang" w:date="2023-12-06T17:14:02Z">
        <w:r>
          <w:rPr>
            <w:rFonts w:hint="eastAsia"/>
            <w:lang w:val="en-US" w:eastAsia="zh-CN"/>
          </w:rPr>
          <w:delText>配有一个分离指示装置，从电动汽车无线电力传输系统外部可以看到该指示装置，该指示装置能够显示用户所需的仪表内部数据，最小字符高度为4毫米。</w:delText>
        </w:r>
      </w:del>
    </w:p>
    <w:p>
      <w:pPr>
        <w:pStyle w:val="327"/>
        <w:bidi w:val="0"/>
        <w:rPr>
          <w:del w:id="6464" w:author="Zhang" w:date="2023-12-06T17:14:02Z"/>
          <w:rFonts w:hint="eastAsia"/>
          <w:lang w:val="en-US" w:eastAsia="zh-CN"/>
        </w:rPr>
      </w:pPr>
      <w:del w:id="6465" w:author="Zhang" w:date="2023-12-06T17:14:02Z">
        <w:r>
          <w:rPr>
            <w:rFonts w:hint="eastAsia"/>
            <w:lang w:val="en-US" w:eastAsia="zh-CN"/>
          </w:rPr>
          <w:delText xml:space="preserve">仪表设有一个非本地客户端接口，供最终用户访问数据，该接口应满足以下最低要求: </w:delText>
        </w:r>
      </w:del>
    </w:p>
    <w:p>
      <w:pPr>
        <w:pStyle w:val="305"/>
        <w:numPr>
          <w:ilvl w:val="0"/>
          <w:numId w:val="33"/>
        </w:numPr>
        <w:bidi w:val="0"/>
        <w:rPr>
          <w:del w:id="6466" w:author="Zhang" w:date="2023-12-06T17:14:02Z"/>
          <w:rFonts w:hint="eastAsia"/>
          <w:lang w:val="en-US" w:eastAsia="zh-CN"/>
        </w:rPr>
      </w:pPr>
      <w:del w:id="6467" w:author="Zhang" w:date="2023-12-06T17:14:02Z">
        <w:r>
          <w:rPr>
            <w:rFonts w:hint="eastAsia"/>
            <w:lang w:val="en-US" w:eastAsia="zh-CN"/>
          </w:rPr>
          <w:delText xml:space="preserve">为电动汽车无线电力传输系统提供通信手段，提供用户所需的仪表内部数据; </w:delText>
        </w:r>
      </w:del>
    </w:p>
    <w:p>
      <w:pPr>
        <w:pStyle w:val="305"/>
        <w:numPr>
          <w:ilvl w:val="0"/>
          <w:numId w:val="33"/>
        </w:numPr>
        <w:bidi w:val="0"/>
        <w:rPr>
          <w:del w:id="6468" w:author="Zhang" w:date="2023-12-06T17:14:02Z"/>
          <w:rFonts w:hint="eastAsia"/>
          <w:lang w:val="en-US" w:eastAsia="zh-CN"/>
        </w:rPr>
      </w:pPr>
      <w:del w:id="6469" w:author="Zhang" w:date="2023-12-06T17:14:02Z">
        <w:r>
          <w:rPr>
            <w:rFonts w:hint="eastAsia"/>
            <w:lang w:val="en-US" w:eastAsia="zh-CN"/>
          </w:rPr>
          <w:delText>所有传输的合法相关交易数据均由</w:delText>
        </w:r>
        <w:bookmarkStart w:id="747" w:name="OLE_LINK6"/>
        <w:r>
          <w:rPr>
            <w:rFonts w:hint="eastAsia"/>
            <w:lang w:val="en-US" w:eastAsia="zh-CN"/>
          </w:rPr>
          <w:delText>电动汽车无线电力传输系统</w:delText>
        </w:r>
        <w:bookmarkEnd w:id="747"/>
        <w:r>
          <w:rPr>
            <w:rFonts w:hint="eastAsia"/>
            <w:lang w:val="en-US" w:eastAsia="zh-CN"/>
          </w:rPr>
          <w:delText xml:space="preserve">通过最先进的加密手段进行保护; </w:delText>
        </w:r>
      </w:del>
    </w:p>
    <w:p>
      <w:pPr>
        <w:pStyle w:val="305"/>
        <w:numPr>
          <w:ilvl w:val="0"/>
          <w:numId w:val="33"/>
        </w:numPr>
        <w:bidi w:val="0"/>
        <w:rPr>
          <w:del w:id="6470" w:author="Zhang" w:date="2023-12-06T17:14:02Z"/>
          <w:rFonts w:hint="eastAsia"/>
          <w:lang w:val="en-US" w:eastAsia="zh-CN"/>
        </w:rPr>
      </w:pPr>
      <w:del w:id="6471" w:author="Zhang" w:date="2023-12-06T17:14:02Z">
        <w:r>
          <w:rPr>
            <w:rFonts w:hint="eastAsia"/>
            <w:lang w:val="en-US" w:eastAsia="zh-CN"/>
          </w:rPr>
          <w:delText>法制相关的交易数据，以及核实真实性所需的所有信息，应通过符合目的的技术手段提供给最终用户，这些技术手段不属于电动汽车无线电力传输系统的一部分。</w:delText>
        </w:r>
      </w:del>
    </w:p>
    <w:p>
      <w:pPr>
        <w:pStyle w:val="258"/>
        <w:bidi w:val="0"/>
        <w:rPr>
          <w:del w:id="6472" w:author="Zhang" w:date="2023-12-06T17:14:02Z"/>
          <w:rFonts w:hint="eastAsia"/>
          <w:lang w:val="en-US" w:eastAsia="zh-CN"/>
        </w:rPr>
      </w:pPr>
      <w:del w:id="6473" w:author="Zhang" w:date="2023-12-06T17:14:02Z">
        <w:r>
          <w:rPr>
            <w:rFonts w:hint="eastAsia"/>
            <w:lang w:val="en-US" w:eastAsia="zh-CN"/>
          </w:rPr>
          <w:delText>非本地客户端接口应满足以下要求：</w:delText>
        </w:r>
      </w:del>
    </w:p>
    <w:p>
      <w:pPr>
        <w:pStyle w:val="285"/>
        <w:bidi w:val="0"/>
        <w:rPr>
          <w:del w:id="6474" w:author="Zhang" w:date="2023-12-06T17:14:02Z"/>
          <w:rFonts w:hint="eastAsia"/>
          <w:lang w:val="en-US" w:eastAsia="zh-CN"/>
        </w:rPr>
      </w:pPr>
      <w:del w:id="6475" w:author="Zhang" w:date="2023-12-06T17:14:02Z">
        <w:r>
          <w:rPr>
            <w:rFonts w:hint="eastAsia"/>
            <w:lang w:val="en-US" w:eastAsia="zh-CN"/>
          </w:rPr>
          <w:delText>应能以易读的形式向用户提供与电费帐单有关的所有数据。</w:delText>
        </w:r>
      </w:del>
    </w:p>
    <w:p>
      <w:pPr>
        <w:pStyle w:val="285"/>
        <w:bidi w:val="0"/>
        <w:rPr>
          <w:del w:id="6476" w:author="Zhang" w:date="2023-12-06T17:14:02Z"/>
          <w:rFonts w:hint="eastAsia"/>
          <w:lang w:val="en-US" w:eastAsia="zh-CN"/>
        </w:rPr>
      </w:pPr>
      <w:del w:id="6477" w:author="Zhang" w:date="2023-12-06T17:14:02Z">
        <w:r>
          <w:rPr>
            <w:rFonts w:hint="eastAsia"/>
            <w:lang w:val="en-US" w:eastAsia="zh-CN"/>
          </w:rPr>
          <w:delText>应能按指定采集频率或连续采集的方式提供传输过程中的电能量。</w:delText>
        </w:r>
      </w:del>
    </w:p>
    <w:p>
      <w:pPr>
        <w:pStyle w:val="285"/>
        <w:bidi w:val="0"/>
        <w:rPr>
          <w:del w:id="6478" w:author="Zhang" w:date="2023-12-06T17:14:02Z"/>
          <w:rFonts w:hint="eastAsia"/>
          <w:lang w:val="en-US" w:eastAsia="zh-CN"/>
        </w:rPr>
      </w:pPr>
      <w:del w:id="6479" w:author="Zhang" w:date="2023-12-06T17:14:02Z">
        <w:r>
          <w:rPr>
            <w:rFonts w:hint="eastAsia"/>
            <w:lang w:val="en-US" w:eastAsia="zh-CN"/>
          </w:rPr>
          <w:delText>对于多费率仪表，应能提供每种费率相关的数据信息。</w:delText>
        </w:r>
      </w:del>
    </w:p>
    <w:p>
      <w:pPr>
        <w:pStyle w:val="285"/>
        <w:bidi w:val="0"/>
        <w:rPr>
          <w:del w:id="6480" w:author="Zhang" w:date="2023-12-06T17:14:02Z"/>
          <w:rFonts w:hint="eastAsia"/>
          <w:lang w:val="en-US" w:eastAsia="zh-CN"/>
        </w:rPr>
      </w:pPr>
      <w:del w:id="6481" w:author="Zhang" w:date="2023-12-06T17:14:02Z">
        <w:r>
          <w:rPr>
            <w:rFonts w:hint="eastAsia"/>
            <w:lang w:val="en-US" w:eastAsia="zh-CN"/>
          </w:rPr>
          <w:delText>所有十进制的分数位应当标明。</w:delText>
        </w:r>
      </w:del>
    </w:p>
    <w:p>
      <w:pPr>
        <w:pStyle w:val="285"/>
        <w:bidi w:val="0"/>
        <w:rPr>
          <w:del w:id="6482" w:author="Zhang" w:date="2023-12-06T17:14:02Z"/>
          <w:rFonts w:hint="eastAsia"/>
          <w:lang w:val="en-US" w:eastAsia="zh-CN"/>
        </w:rPr>
      </w:pPr>
      <w:del w:id="6483" w:author="Zhang" w:date="2023-12-06T17:14:02Z">
        <w:r>
          <w:rPr>
            <w:rFonts w:hint="eastAsia"/>
            <w:lang w:val="en-US" w:eastAsia="zh-CN"/>
          </w:rPr>
          <w:delText>在仪表使用寿命的最长时间内，暴露在正常操作条件下，它们不应受到显著影响。</w:delText>
        </w:r>
      </w:del>
    </w:p>
    <w:p>
      <w:pPr>
        <w:pStyle w:val="261"/>
        <w:bidi w:val="0"/>
        <w:rPr>
          <w:del w:id="6484" w:author="Zhang" w:date="2023-12-06T17:14:02Z"/>
          <w:rFonts w:hint="eastAsia"/>
          <w:lang w:val="en-US" w:eastAsia="zh-CN"/>
        </w:rPr>
      </w:pPr>
      <w:del w:id="6485" w:author="Zhang" w:date="2023-12-06T17:14:02Z">
        <w:bookmarkStart w:id="748" w:name="_Toc27247"/>
        <w:bookmarkStart w:id="749" w:name="_Toc9654"/>
        <w:bookmarkStart w:id="750" w:name="_Toc18444"/>
        <w:r>
          <w:rPr>
            <w:rFonts w:hint="eastAsia"/>
            <w:lang w:val="en-US" w:eastAsia="zh-CN"/>
          </w:rPr>
          <w:delText>数据储存</w:delText>
        </w:r>
        <w:bookmarkEnd w:id="748"/>
        <w:bookmarkEnd w:id="749"/>
        <w:bookmarkEnd w:id="750"/>
      </w:del>
    </w:p>
    <w:p>
      <w:pPr>
        <w:pStyle w:val="258"/>
        <w:rPr>
          <w:del w:id="6486" w:author="Zhang" w:date="2023-12-06T17:14:02Z"/>
          <w:rFonts w:hint="eastAsia"/>
          <w:lang w:val="en-US" w:eastAsia="zh-CN"/>
        </w:rPr>
      </w:pPr>
      <w:del w:id="6487" w:author="Zhang" w:date="2023-12-06T17:14:02Z">
        <w:r>
          <w:rPr>
            <w:rFonts w:hint="eastAsia"/>
            <w:lang w:val="en-US" w:eastAsia="zh-CN"/>
          </w:rPr>
          <w:delText>仪表所使用的电子寄存器应是非易失性的，以便在断电时保留存储值。直到交易完成或取消期间，存储的值不应被覆盖，并应能够在恢复供电时被检索。电子寄存器应能储存及显示足够的能量，以确保在电能交易期间不会发生电量溢出。该要求适用于与计费相关的所有寄存器。</w:delText>
        </w:r>
      </w:del>
    </w:p>
    <w:p>
      <w:pPr>
        <w:pStyle w:val="261"/>
        <w:bidi w:val="0"/>
        <w:rPr>
          <w:del w:id="6488" w:author="Zhang" w:date="2023-12-06T17:14:02Z"/>
          <w:rFonts w:hint="eastAsia"/>
          <w:lang w:val="en-US" w:eastAsia="zh-CN"/>
        </w:rPr>
      </w:pPr>
      <w:del w:id="6489" w:author="Zhang" w:date="2023-12-06T17:14:02Z">
        <w:bookmarkStart w:id="751" w:name="_Toc5154"/>
        <w:bookmarkStart w:id="752" w:name="_Toc29721"/>
        <w:bookmarkStart w:id="753" w:name="_Toc7836"/>
        <w:r>
          <w:rPr>
            <w:rFonts w:hint="eastAsia"/>
            <w:lang w:val="en-US" w:eastAsia="zh-CN"/>
          </w:rPr>
          <w:delText>电量清零</w:delText>
        </w:r>
        <w:bookmarkEnd w:id="751"/>
        <w:bookmarkEnd w:id="752"/>
        <w:bookmarkEnd w:id="753"/>
      </w:del>
    </w:p>
    <w:p>
      <w:pPr>
        <w:pStyle w:val="258"/>
        <w:rPr>
          <w:del w:id="6490" w:author="Zhang" w:date="2023-12-06T17:14:02Z"/>
          <w:rFonts w:hint="eastAsia"/>
          <w:lang w:val="en-US" w:eastAsia="zh-CN"/>
        </w:rPr>
      </w:pPr>
      <w:del w:id="6491" w:author="Zhang" w:date="2023-12-06T17:14:02Z">
        <w:r>
          <w:rPr>
            <w:rFonts w:hint="eastAsia"/>
            <w:lang w:val="en-US" w:eastAsia="zh-CN"/>
          </w:rPr>
          <w:delText>对于按次结算的运行场景，在新交易开始时允许将其电量重置为零，清零前应对已经存储的电量进行记录。当充电期间，应禁用电量清零功能。</w:delText>
        </w:r>
      </w:del>
    </w:p>
    <w:p>
      <w:pPr>
        <w:pStyle w:val="261"/>
        <w:bidi w:val="0"/>
        <w:rPr>
          <w:del w:id="6492" w:author="Zhang" w:date="2023-12-06T17:14:02Z"/>
          <w:rFonts w:hint="eastAsia"/>
          <w:lang w:val="en-US" w:eastAsia="zh-CN"/>
        </w:rPr>
      </w:pPr>
      <w:del w:id="6493" w:author="Zhang" w:date="2023-12-06T17:14:02Z">
        <w:bookmarkStart w:id="754" w:name="_Toc9017"/>
        <w:bookmarkStart w:id="755" w:name="_Toc19223"/>
        <w:bookmarkStart w:id="756" w:name="_Toc31206"/>
        <w:r>
          <w:rPr>
            <w:rFonts w:hint="eastAsia"/>
            <w:lang w:val="en-US" w:eastAsia="zh-CN"/>
          </w:rPr>
          <w:delText>可测试性</w:delText>
        </w:r>
        <w:bookmarkEnd w:id="754"/>
        <w:bookmarkEnd w:id="755"/>
        <w:bookmarkEnd w:id="756"/>
      </w:del>
    </w:p>
    <w:p>
      <w:pPr>
        <w:pStyle w:val="258"/>
        <w:rPr>
          <w:del w:id="6494" w:author="Zhang" w:date="2023-12-06T17:14:02Z"/>
          <w:rFonts w:hint="eastAsia"/>
          <w:lang w:val="en-US" w:eastAsia="zh-CN"/>
        </w:rPr>
      </w:pPr>
      <w:del w:id="6495" w:author="Zhang" w:date="2023-12-06T17:14:02Z">
        <w:r>
          <w:rPr>
            <w:rFonts w:hint="eastAsia"/>
            <w:lang w:val="en-US" w:eastAsia="zh-CN"/>
          </w:rPr>
          <w:delText>仪表应能够提供分辨率不大于</w:delText>
        </w:r>
        <w:bookmarkStart w:id="757" w:name="OLE_LINK7"/>
        <w:r>
          <w:rPr>
            <w:rFonts w:hint="eastAsia"/>
            <w:lang w:val="en-US" w:eastAsia="zh-CN"/>
          </w:rPr>
          <w:delText>0.0001 kWh</w:delText>
        </w:r>
        <w:bookmarkEnd w:id="757"/>
        <w:r>
          <w:rPr>
            <w:rFonts w:hint="eastAsia"/>
            <w:lang w:val="en-US" w:eastAsia="zh-CN"/>
          </w:rPr>
          <w:delText>的测试结果。</w:delText>
        </w:r>
      </w:del>
    </w:p>
    <w:p>
      <w:pPr>
        <w:pStyle w:val="258"/>
        <w:rPr>
          <w:del w:id="6496" w:author="Zhang" w:date="2023-12-06T17:14:02Z"/>
          <w:rFonts w:hint="eastAsia"/>
          <w:lang w:val="en-US" w:eastAsia="zh-CN"/>
        </w:rPr>
      </w:pPr>
      <w:del w:id="6497" w:author="Zhang" w:date="2023-12-06T17:14:02Z">
        <w:r>
          <w:rPr>
            <w:rFonts w:hint="eastAsia"/>
            <w:lang w:val="en-US" w:eastAsia="zh-CN"/>
          </w:rPr>
          <w:delText>测试也可以使用专用脉冲输出时进行。脉冲输出应符合以下要求:</w:delText>
        </w:r>
      </w:del>
    </w:p>
    <w:p>
      <w:pPr>
        <w:pStyle w:val="285"/>
        <w:bidi w:val="0"/>
        <w:rPr>
          <w:del w:id="6498" w:author="Zhang" w:date="2023-12-06T17:14:02Z"/>
          <w:rFonts w:hint="eastAsia"/>
          <w:lang w:val="en-US" w:eastAsia="zh-CN"/>
        </w:rPr>
      </w:pPr>
      <w:del w:id="6499" w:author="Zhang" w:date="2023-12-06T17:14:02Z">
        <w:r>
          <w:rPr>
            <w:rFonts w:hint="eastAsia"/>
            <w:lang w:val="en-US" w:eastAsia="zh-CN"/>
          </w:rPr>
          <w:delText xml:space="preserve">每脉冲能量不大于客户端接口分辨率。 </w:delText>
        </w:r>
      </w:del>
    </w:p>
    <w:p>
      <w:pPr>
        <w:pStyle w:val="285"/>
        <w:bidi w:val="0"/>
        <w:rPr>
          <w:del w:id="6500" w:author="Zhang" w:date="2023-12-06T17:14:02Z"/>
          <w:rFonts w:hint="eastAsia"/>
          <w:lang w:val="en-US" w:eastAsia="zh-CN"/>
        </w:rPr>
      </w:pPr>
      <w:del w:id="6501" w:author="Zhang" w:date="2023-12-06T17:14:02Z">
        <w:r>
          <w:rPr>
            <w:rFonts w:hint="eastAsia"/>
            <w:lang w:val="en-US" w:eastAsia="zh-CN"/>
          </w:rPr>
          <w:delText>脉冲输出与客户端接口指示有明确的关系。</w:delText>
        </w:r>
      </w:del>
    </w:p>
    <w:p>
      <w:pPr>
        <w:pStyle w:val="285"/>
        <w:bidi w:val="0"/>
        <w:rPr>
          <w:del w:id="6502" w:author="Zhang" w:date="2023-12-06T17:14:02Z"/>
          <w:rFonts w:hint="eastAsia"/>
          <w:lang w:val="en-US" w:eastAsia="zh-CN"/>
        </w:rPr>
      </w:pPr>
      <w:del w:id="6503" w:author="Zhang" w:date="2023-12-06T17:14:02Z">
        <w:r>
          <w:rPr>
            <w:rFonts w:hint="eastAsia"/>
            <w:lang w:val="en-US" w:eastAsia="zh-CN"/>
          </w:rPr>
          <w:delText>在交易期间脉冲序列所表示的能量应与在仪表显示界面一致。</w:delText>
        </w:r>
      </w:del>
    </w:p>
    <w:p>
      <w:pPr>
        <w:pStyle w:val="258"/>
        <w:rPr>
          <w:del w:id="6504" w:author="Zhang" w:date="2023-12-06T17:14:02Z"/>
          <w:rFonts w:hint="eastAsia"/>
          <w:lang w:val="en-US" w:eastAsia="zh-CN"/>
        </w:rPr>
      </w:pPr>
      <w:del w:id="6505" w:author="Zhang" w:date="2023-12-06T17:14:02Z">
        <w:r>
          <w:rPr>
            <w:rFonts w:hint="eastAsia"/>
            <w:lang w:val="en-US" w:eastAsia="zh-CN"/>
          </w:rPr>
          <w:delText>若仪表为光脉冲输出，其光输出的特性应符合以下要求:</w:delText>
        </w:r>
      </w:del>
    </w:p>
    <w:p>
      <w:pPr>
        <w:pStyle w:val="285"/>
        <w:bidi w:val="0"/>
        <w:rPr>
          <w:del w:id="6506" w:author="Zhang" w:date="2023-12-06T17:14:02Z"/>
          <w:rFonts w:hint="eastAsia"/>
          <w:lang w:val="en-US" w:eastAsia="zh-CN"/>
        </w:rPr>
      </w:pPr>
      <w:del w:id="6507" w:author="Zhang" w:date="2023-12-06T17:14:02Z">
        <w:r>
          <w:rPr>
            <w:rFonts w:hint="eastAsia"/>
            <w:lang w:val="en-US" w:eastAsia="zh-CN"/>
          </w:rPr>
          <w:delText>发射系统的辐射信号波长应在550</w:delText>
        </w:r>
      </w:del>
      <w:del w:id="6508" w:author="Zhang" w:date="2023-12-06T17:14:02Z">
        <w:r>
          <w:rPr>
            <w:rFonts w:hint="default"/>
            <w:lang w:val="en-US" w:eastAsia="zh-CN"/>
          </w:rPr>
          <w:delText>纳米</w:delText>
        </w:r>
      </w:del>
      <w:del w:id="6509" w:author="Zhang" w:date="2023-12-06T17:14:02Z">
        <w:r>
          <w:rPr>
            <w:rFonts w:hint="eastAsia"/>
            <w:lang w:val="en-US" w:eastAsia="zh-CN"/>
          </w:rPr>
          <w:delText xml:space="preserve">至1000纳米之间。 </w:delText>
        </w:r>
      </w:del>
    </w:p>
    <w:p>
      <w:pPr>
        <w:pStyle w:val="303"/>
        <w:bidi w:val="0"/>
        <w:rPr>
          <w:del w:id="6510" w:author="Zhang" w:date="2023-12-06T17:14:02Z"/>
          <w:rFonts w:hint="eastAsia"/>
          <w:lang w:val="en-US" w:eastAsia="zh-CN"/>
        </w:rPr>
      </w:pPr>
      <w:del w:id="6511" w:author="Zhang" w:date="2023-12-06T17:14:02Z">
        <w:r>
          <w:rPr>
            <w:rFonts w:hint="eastAsia"/>
            <w:lang w:val="en-US" w:eastAsia="zh-CN"/>
          </w:rPr>
          <w:delText>在暴露于阳光下的室外环境中，检测红外波长(&gt;800 nm)的脉冲信号可能比检测可见光波长的脉冲信号更容易。</w:delText>
        </w:r>
      </w:del>
    </w:p>
    <w:p>
      <w:pPr>
        <w:pStyle w:val="285"/>
        <w:bidi w:val="0"/>
        <w:rPr>
          <w:del w:id="6512" w:author="Zhang" w:date="2023-12-06T17:14:02Z"/>
          <w:rFonts w:hint="default" w:ascii="Times New Roman" w:hAnsi="Times New Roman" w:cs="Times New Roman"/>
          <w:lang w:val="en-US" w:eastAsia="zh-CN"/>
        </w:rPr>
      </w:pPr>
      <w:del w:id="6513" w:author="Zhang" w:date="2023-12-06T17:14:02Z">
        <w:r>
          <w:rPr>
            <w:rFonts w:hint="default" w:ascii="Times New Roman" w:hAnsi="Times New Roman" w:cs="Times New Roman"/>
            <w:lang w:val="en-US" w:eastAsia="zh-CN"/>
          </w:rPr>
          <w:delText>光输出应在距离仪表表面10mm±1mm的参考表面(光活性区域)上产生辐射强度E的信号，</w:delText>
        </w:r>
      </w:del>
      <w:del w:id="6514" w:author="Zhang" w:date="2023-12-06T17:14:02Z">
        <w:r>
          <w:rPr>
            <w:rFonts w:hint="eastAsia" w:ascii="Times New Roman" w:hAnsi="Times New Roman" w:cs="Times New Roman"/>
            <w:lang w:val="en-US" w:eastAsia="zh-CN"/>
          </w:rPr>
          <w:delText>导通状态下，</w:delText>
        </w:r>
      </w:del>
      <w:del w:id="6515" w:author="Zhang" w:date="2023-12-06T17:14:02Z">
        <w:r>
          <w:rPr>
            <w:rFonts w:hint="default" w:ascii="Times New Roman" w:hAnsi="Times New Roman" w:cs="Times New Roman"/>
            <w:lang w:val="en-US" w:eastAsia="zh-CN"/>
          </w:rPr>
          <w:delText>250 μW/cm</w:delText>
        </w:r>
      </w:del>
      <w:del w:id="6516" w:author="Zhang" w:date="2023-12-06T17:14:02Z">
        <w:r>
          <w:rPr>
            <w:rFonts w:hint="default" w:ascii="Times New Roman" w:hAnsi="Times New Roman" w:cs="Times New Roman"/>
            <w:vertAlign w:val="superscript"/>
            <w:lang w:val="en-US" w:eastAsia="zh-CN"/>
            <w:rPrChange w:id="6517" w:author="Zhang" w:date="2023-11-22T15:10:38Z">
              <w:rPr>
                <w:rFonts w:hint="default" w:ascii="Times New Roman" w:hAnsi="Times New Roman" w:cs="Times New Roman"/>
                <w:lang w:val="en-US" w:eastAsia="zh-CN"/>
              </w:rPr>
            </w:rPrChange>
          </w:rPr>
          <w:delText xml:space="preserve">2 </w:delText>
        </w:r>
      </w:del>
      <w:del w:id="6518" w:author="Zhang" w:date="2023-12-06T17:14:02Z">
        <w:r>
          <w:rPr>
            <w:rFonts w:hint="default" w:ascii="Times New Roman" w:hAnsi="Times New Roman" w:cs="Times New Roman"/>
            <w:lang w:val="en-US" w:eastAsia="zh-CN"/>
          </w:rPr>
          <w:delText>≤ E ≤ 7 500 μW/cm</w:delText>
        </w:r>
      </w:del>
      <w:del w:id="6519" w:author="Zhang" w:date="2023-12-06T17:14:02Z">
        <w:r>
          <w:rPr>
            <w:rFonts w:hint="eastAsia" w:ascii="Times New Roman" w:hAnsi="Times New Roman" w:cs="Times New Roman"/>
            <w:vertAlign w:val="superscript"/>
            <w:lang w:val="en-US" w:eastAsia="zh-CN"/>
          </w:rPr>
          <w:delText>2</w:delText>
        </w:r>
      </w:del>
      <w:del w:id="6520" w:author="Zhang" w:date="2023-12-06T17:14:02Z">
        <w:r>
          <w:rPr>
            <w:rFonts w:hint="eastAsia" w:ascii="Times New Roman" w:hAnsi="Times New Roman" w:cs="Times New Roman"/>
            <w:lang w:val="en-US" w:eastAsia="zh-CN"/>
          </w:rPr>
          <w:delText>，关断状态下</w:delText>
        </w:r>
      </w:del>
      <w:del w:id="6521" w:author="Zhang" w:date="2023-12-06T17:14:02Z">
        <w:r>
          <w:rPr>
            <w:rFonts w:hint="default" w:ascii="Times New Roman" w:hAnsi="Times New Roman" w:cs="Times New Roman"/>
            <w:lang w:val="en-US" w:eastAsia="zh-CN"/>
          </w:rPr>
          <w:delText>E ≤ 2 μW/cm</w:delText>
        </w:r>
      </w:del>
      <w:del w:id="6522" w:author="Zhang" w:date="2023-12-06T17:14:02Z">
        <w:r>
          <w:rPr>
            <w:rFonts w:hint="default" w:ascii="Times New Roman" w:hAnsi="Times New Roman" w:cs="Times New Roman"/>
            <w:vertAlign w:val="superscript"/>
            <w:lang w:val="en-US" w:eastAsia="zh-CN"/>
          </w:rPr>
          <w:delText>2</w:delText>
        </w:r>
      </w:del>
      <w:del w:id="6523" w:author="Zhang" w:date="2023-12-06T17:14:02Z">
        <w:r>
          <w:rPr>
            <w:rFonts w:hint="default" w:ascii="Times New Roman" w:hAnsi="Times New Roman" w:cs="Times New Roman"/>
            <w:lang w:val="en-US" w:eastAsia="zh-CN"/>
          </w:rPr>
          <w:delText>。</w:delText>
        </w:r>
      </w:del>
    </w:p>
    <w:p>
      <w:pPr>
        <w:pStyle w:val="285"/>
        <w:bidi w:val="0"/>
        <w:rPr>
          <w:del w:id="6524" w:author="Zhang" w:date="2023-12-06T17:14:02Z"/>
          <w:rFonts w:hint="eastAsia"/>
          <w:lang w:val="en-US" w:eastAsia="zh-CN"/>
        </w:rPr>
      </w:pPr>
      <w:del w:id="6525" w:author="Zhang" w:date="2023-12-06T17:14:02Z">
        <w:r>
          <w:rPr>
            <w:rFonts w:hint="eastAsia"/>
            <w:lang w:val="en-US" w:eastAsia="zh-CN"/>
          </w:rPr>
          <w:delText>光脉冲输出方式不得影响仪表0.0001 kWh的分辨率。</w:delText>
        </w:r>
      </w:del>
    </w:p>
    <w:p>
      <w:pPr>
        <w:pStyle w:val="261"/>
        <w:bidi w:val="0"/>
        <w:rPr>
          <w:del w:id="6526" w:author="Zhang" w:date="2023-12-06T17:14:02Z"/>
          <w:rFonts w:hint="eastAsia"/>
          <w:lang w:val="en-US" w:eastAsia="zh-CN"/>
        </w:rPr>
      </w:pPr>
      <w:del w:id="6527" w:author="Zhang" w:date="2023-12-06T17:14:02Z">
        <w:bookmarkStart w:id="758" w:name="_Toc14579"/>
        <w:bookmarkStart w:id="759" w:name="_Toc17258"/>
        <w:bookmarkStart w:id="760" w:name="_Toc10909"/>
        <w:r>
          <w:rPr>
            <w:rFonts w:hint="eastAsia"/>
            <w:lang w:val="en-US" w:eastAsia="zh-CN"/>
          </w:rPr>
          <w:delText>计量性能保护</w:delText>
        </w:r>
        <w:bookmarkEnd w:id="758"/>
        <w:bookmarkEnd w:id="759"/>
        <w:bookmarkEnd w:id="760"/>
      </w:del>
    </w:p>
    <w:p>
      <w:pPr>
        <w:pStyle w:val="258"/>
        <w:rPr>
          <w:del w:id="6528" w:author="Zhang" w:date="2023-12-06T17:14:02Z"/>
          <w:rFonts w:hint="eastAsia"/>
          <w:lang w:val="en-US" w:eastAsia="zh-CN"/>
        </w:rPr>
      </w:pPr>
      <w:del w:id="6529" w:author="Zhang" w:date="2023-12-06T17:14:02Z">
        <w:r>
          <w:rPr>
            <w:rFonts w:hint="eastAsia"/>
            <w:lang w:val="en-US" w:eastAsia="zh-CN"/>
          </w:rPr>
          <w:delText>仪表应具备保护其计量性能的方法。仪表的嵌入式软件（固件）标识、软件保护（预防误操作、预防欺诈）、参数保护、仪表和子组件的分离、软件分离、</w:delText>
        </w:r>
        <w:bookmarkStart w:id="761" w:name="_Toc502842980"/>
        <w:bookmarkStart w:id="762" w:name="_Toc500406773"/>
        <w:bookmarkStart w:id="763" w:name="_Toc502239484"/>
        <w:bookmarkStart w:id="764" w:name="_Toc485196763"/>
        <w:bookmarkStart w:id="765" w:name="_Toc484960786"/>
        <w:bookmarkStart w:id="766" w:name="_Toc514155123"/>
        <w:bookmarkStart w:id="767" w:name="_Toc502907737"/>
        <w:bookmarkStart w:id="768" w:name="_Toc504643030"/>
        <w:bookmarkStart w:id="769" w:name="_Toc482371653"/>
        <w:bookmarkStart w:id="770" w:name="_Toc514914758"/>
        <w:bookmarkStart w:id="771" w:name="_Toc484960542"/>
        <w:bookmarkStart w:id="772" w:name="_Toc502843150"/>
        <w:r>
          <w:rPr>
            <w:rFonts w:hint="eastAsia"/>
            <w:lang w:val="en-US" w:eastAsia="zh-CN"/>
          </w:rPr>
          <w:delText>数据存储、通过通信系统传输数据</w:delText>
        </w:r>
        <w:bookmarkEnd w:id="761"/>
        <w:bookmarkEnd w:id="762"/>
        <w:bookmarkEnd w:id="763"/>
        <w:bookmarkEnd w:id="764"/>
        <w:bookmarkEnd w:id="765"/>
        <w:bookmarkEnd w:id="766"/>
        <w:bookmarkEnd w:id="767"/>
        <w:bookmarkEnd w:id="768"/>
        <w:bookmarkEnd w:id="769"/>
        <w:bookmarkEnd w:id="770"/>
        <w:bookmarkEnd w:id="771"/>
        <w:bookmarkEnd w:id="772"/>
        <w:r>
          <w:rPr>
            <w:rFonts w:hint="eastAsia"/>
            <w:lang w:val="en-US" w:eastAsia="zh-CN"/>
          </w:rPr>
          <w:delText>、</w:delText>
        </w:r>
        <w:bookmarkStart w:id="773" w:name="_Toc502843151"/>
        <w:bookmarkStart w:id="774" w:name="_Toc482371658"/>
        <w:bookmarkStart w:id="775" w:name="_Toc450054588"/>
        <w:bookmarkStart w:id="776" w:name="_Toc446364418"/>
        <w:bookmarkStart w:id="777" w:name="_Toc485196764"/>
        <w:bookmarkStart w:id="778" w:name="_Toc502907738"/>
        <w:bookmarkStart w:id="779" w:name="_Toc484960543"/>
        <w:bookmarkStart w:id="780" w:name="_Toc502842981"/>
        <w:bookmarkStart w:id="781" w:name="_Toc502239485"/>
        <w:bookmarkStart w:id="782" w:name="_Toc484960787"/>
        <w:bookmarkStart w:id="783" w:name="_Toc500406774"/>
        <w:bookmarkStart w:id="784" w:name="_Toc504643031"/>
        <w:bookmarkStart w:id="785" w:name="_Toc514155124"/>
        <w:bookmarkStart w:id="786" w:name="_Toc514914759"/>
        <w:r>
          <w:rPr>
            <w:rFonts w:hint="eastAsia"/>
            <w:lang w:val="en-US" w:eastAsia="zh-CN"/>
          </w:rPr>
          <w:delText>维护和</w:delText>
        </w:r>
        <w:bookmarkEnd w:id="773"/>
        <w:bookmarkEnd w:id="774"/>
        <w:bookmarkEnd w:id="775"/>
        <w:bookmarkEnd w:id="776"/>
        <w:bookmarkEnd w:id="777"/>
        <w:bookmarkEnd w:id="778"/>
        <w:bookmarkEnd w:id="779"/>
        <w:bookmarkEnd w:id="780"/>
        <w:bookmarkEnd w:id="781"/>
        <w:bookmarkEnd w:id="782"/>
        <w:bookmarkEnd w:id="783"/>
        <w:bookmarkEnd w:id="784"/>
        <w:r>
          <w:rPr>
            <w:rFonts w:hint="eastAsia"/>
            <w:lang w:val="en-US" w:eastAsia="zh-CN"/>
          </w:rPr>
          <w:delText>升级</w:delText>
        </w:r>
        <w:bookmarkEnd w:id="785"/>
        <w:bookmarkEnd w:id="786"/>
        <w:r>
          <w:rPr>
            <w:rFonts w:hint="eastAsia"/>
            <w:lang w:val="en-US" w:eastAsia="zh-CN"/>
          </w:rPr>
          <w:delText>、</w:delText>
        </w:r>
        <w:bookmarkStart w:id="787" w:name="_Toc514914760"/>
        <w:bookmarkStart w:id="788" w:name="_Toc514155125"/>
        <w:r>
          <w:rPr>
            <w:rFonts w:hint="eastAsia"/>
            <w:lang w:val="en-US" w:eastAsia="zh-CN"/>
          </w:rPr>
          <w:delText>事件记录的检测功能</w:delText>
        </w:r>
        <w:bookmarkEnd w:id="787"/>
        <w:bookmarkEnd w:id="788"/>
        <w:r>
          <w:rPr>
            <w:rFonts w:hint="eastAsia"/>
            <w:lang w:val="en-US" w:eastAsia="zh-CN"/>
          </w:rPr>
          <w:delText>应符合GB/T 17215.211-2021中10.1、10.2、10.3、10.4、10.6、10.6、10.7、10.8、10.9的规定</w:delText>
        </w:r>
      </w:del>
    </w:p>
    <w:p>
      <w:pPr>
        <w:pStyle w:val="260"/>
        <w:bidi w:val="0"/>
        <w:rPr>
          <w:rFonts w:hint="eastAsia"/>
          <w:highlight w:val="none"/>
          <w:lang w:val="en-US" w:eastAsia="zh-CN"/>
        </w:rPr>
      </w:pPr>
      <w:bookmarkStart w:id="789" w:name="_Toc15543"/>
      <w:bookmarkStart w:id="790" w:name="_Toc12096"/>
      <w:bookmarkStart w:id="791" w:name="_Toc20440"/>
      <w:bookmarkStart w:id="792" w:name="_Toc14489"/>
      <w:bookmarkStart w:id="793" w:name="_Toc3231"/>
      <w:bookmarkStart w:id="794" w:name="_Toc16051"/>
      <w:bookmarkStart w:id="795" w:name="_Toc10182"/>
      <w:bookmarkStart w:id="796" w:name="_Toc32338"/>
      <w:bookmarkStart w:id="797" w:name="_Toc23384"/>
      <w:bookmarkStart w:id="798" w:name="_Toc29765"/>
      <w:r>
        <w:rPr>
          <w:rFonts w:hint="eastAsia"/>
          <w:highlight w:val="none"/>
          <w:lang w:val="en-US" w:eastAsia="zh-CN"/>
        </w:rPr>
        <w:t>机械及结构要求</w:t>
      </w:r>
      <w:bookmarkEnd w:id="732"/>
      <w:bookmarkEnd w:id="733"/>
      <w:bookmarkEnd w:id="734"/>
      <w:bookmarkEnd w:id="735"/>
      <w:bookmarkEnd w:id="736"/>
      <w:bookmarkEnd w:id="737"/>
      <w:bookmarkEnd w:id="738"/>
      <w:bookmarkEnd w:id="739"/>
      <w:bookmarkEnd w:id="740"/>
      <w:bookmarkEnd w:id="789"/>
      <w:bookmarkEnd w:id="790"/>
      <w:bookmarkEnd w:id="791"/>
      <w:bookmarkEnd w:id="792"/>
      <w:bookmarkEnd w:id="793"/>
      <w:bookmarkEnd w:id="794"/>
      <w:bookmarkEnd w:id="795"/>
      <w:bookmarkEnd w:id="796"/>
      <w:bookmarkEnd w:id="797"/>
      <w:bookmarkEnd w:id="798"/>
    </w:p>
    <w:p>
      <w:pPr>
        <w:pStyle w:val="261"/>
        <w:numPr>
          <w:ins w:id="6531" w:author="Zhang" w:date="2023-12-06T19:34:06Z"/>
        </w:numPr>
        <w:rPr>
          <w:ins w:id="6532" w:author="Zhang" w:date="2023-12-06T19:34:01Z"/>
          <w:rFonts w:hint="eastAsia"/>
          <w:lang w:val="en-US" w:eastAsia="zh-CN"/>
        </w:rPr>
        <w:pPrChange w:id="6530" w:author="Zhang" w:date="2023-12-06T19:34:06Z">
          <w:pPr>
            <w:pStyle w:val="258"/>
          </w:pPr>
        </w:pPrChange>
      </w:pPr>
      <w:ins w:id="6533" w:author="Zhang" w:date="2023-12-06T19:34:08Z">
        <w:bookmarkStart w:id="799" w:name="_Toc14887"/>
        <w:bookmarkStart w:id="800" w:name="_Toc5850"/>
        <w:bookmarkStart w:id="801" w:name="_Toc19238"/>
        <w:bookmarkStart w:id="802" w:name="_Toc6515"/>
        <w:r>
          <w:rPr>
            <w:rFonts w:hint="eastAsia"/>
            <w:lang w:val="en-US" w:eastAsia="zh-CN"/>
          </w:rPr>
          <w:t>机械</w:t>
        </w:r>
      </w:ins>
      <w:ins w:id="6534" w:author="Zhang" w:date="2023-12-06T19:34:10Z">
        <w:r>
          <w:rPr>
            <w:rFonts w:hint="eastAsia"/>
            <w:lang w:val="en-US" w:eastAsia="zh-CN"/>
          </w:rPr>
          <w:t>强度要求</w:t>
        </w:r>
        <w:bookmarkEnd w:id="799"/>
        <w:bookmarkEnd w:id="800"/>
        <w:bookmarkEnd w:id="801"/>
        <w:bookmarkEnd w:id="802"/>
      </w:ins>
    </w:p>
    <w:p>
      <w:pPr>
        <w:pStyle w:val="258"/>
        <w:rPr>
          <w:rFonts w:hint="eastAsia"/>
          <w:lang w:val="en-US" w:eastAsia="zh-CN"/>
        </w:rPr>
      </w:pPr>
      <w:r>
        <w:rPr>
          <w:rFonts w:hint="eastAsia"/>
          <w:lang w:val="en-US" w:eastAsia="zh-CN"/>
        </w:rPr>
        <w:t>在正常工作条件下易受腐蚀的所有部件应有效防护。在正常工作条件下，任何防护层既不应易被正常操作而损坏，也不应由于暴露在空气中而损坏。</w:t>
      </w:r>
    </w:p>
    <w:p>
      <w:pPr>
        <w:pStyle w:val="258"/>
        <w:rPr>
          <w:rFonts w:hint="eastAsia"/>
          <w:lang w:val="en-US" w:eastAsia="zh-CN"/>
        </w:rPr>
      </w:pPr>
      <w:r>
        <w:rPr>
          <w:rFonts w:hint="eastAsia"/>
          <w:lang w:val="en-US" w:eastAsia="zh-CN"/>
        </w:rPr>
        <w:t>室外仪表应耐受阳光辐射。</w:t>
      </w:r>
    </w:p>
    <w:p>
      <w:pPr>
        <w:pStyle w:val="258"/>
        <w:rPr>
          <w:rFonts w:hint="eastAsia"/>
          <w:lang w:val="en-US" w:eastAsia="zh-CN"/>
        </w:rPr>
      </w:pPr>
      <w:r>
        <w:rPr>
          <w:rFonts w:hint="eastAsia"/>
          <w:lang w:val="en-US" w:eastAsia="zh-CN"/>
        </w:rPr>
        <w:t>表壳的构造和布局应能保证在出现任何非永久性变形时不妨碍仪表的正常工作。在仪表具有分离指示显示器的情况下，本要求也适用于分离指示显示器。</w:t>
      </w:r>
    </w:p>
    <w:p>
      <w:pPr>
        <w:pStyle w:val="258"/>
        <w:rPr>
          <w:rFonts w:hint="eastAsia"/>
          <w:lang w:val="en-US" w:eastAsia="zh-CN"/>
        </w:rPr>
      </w:pPr>
      <w:r>
        <w:rPr>
          <w:rFonts w:hint="eastAsia"/>
          <w:lang w:val="en-US" w:eastAsia="zh-CN"/>
        </w:rPr>
        <w:t>不使用工具，表盖不应被拆下。</w:t>
      </w:r>
    </w:p>
    <w:p>
      <w:pPr>
        <w:pStyle w:val="258"/>
        <w:rPr>
          <w:rFonts w:hint="eastAsia"/>
          <w:lang w:val="en-US" w:eastAsia="zh-CN"/>
        </w:rPr>
      </w:pPr>
      <w:bookmarkStart w:id="803" w:name="OLE_LINK340"/>
      <w:bookmarkStart w:id="804" w:name="OLE_LINK371"/>
      <w:r>
        <w:rPr>
          <w:rFonts w:hint="eastAsia"/>
          <w:lang w:val="en-US" w:eastAsia="zh-CN"/>
        </w:rPr>
        <w:t>如果仪表设计成安装规定的分离指示显示器，则本机械要求适用，且仪表与其规定的分离指示显示器应一起进行机械试验。</w:t>
      </w:r>
    </w:p>
    <w:bookmarkEnd w:id="803"/>
    <w:bookmarkEnd w:id="804"/>
    <w:p>
      <w:pPr>
        <w:pStyle w:val="258"/>
        <w:rPr>
          <w:rFonts w:hint="eastAsia"/>
          <w:lang w:val="en-US" w:eastAsia="zh-CN"/>
        </w:rPr>
      </w:pPr>
      <w:bookmarkStart w:id="805" w:name="OLE_LINK228"/>
      <w:bookmarkStart w:id="806" w:name="OLE_LINK210"/>
      <w:r>
        <w:rPr>
          <w:rFonts w:hint="eastAsia"/>
          <w:lang w:val="en-US" w:eastAsia="zh-CN"/>
        </w:rPr>
        <w:t>仪表的机械强度应符合</w:t>
      </w:r>
      <w:ins w:id="6535" w:author="ROY" w:date="2023-11-09T11:41:05Z">
        <w:r>
          <w:rPr>
            <w:rFonts w:hint="eastAsia"/>
            <w:lang w:val="en-US" w:eastAsia="zh-CN"/>
          </w:rPr>
          <w:fldChar w:fldCharType="begin"/>
        </w:r>
      </w:ins>
      <w:ins w:id="6536" w:author="ROY" w:date="2023-11-09T11:41:05Z">
        <w:r>
          <w:rPr>
            <w:rFonts w:hint="eastAsia"/>
            <w:lang w:val="en-US" w:eastAsia="zh-CN"/>
          </w:rPr>
          <w:instrText xml:space="preserve"> REF _Toc10310 \n \h </w:instrText>
        </w:r>
      </w:ins>
      <w:ins w:id="6537" w:author="ROY" w:date="2023-11-09T11:41:05Z">
        <w:r>
          <w:rPr>
            <w:rFonts w:hint="eastAsia"/>
            <w:lang w:val="en-US" w:eastAsia="zh-CN"/>
          </w:rPr>
          <w:fldChar w:fldCharType="separate"/>
        </w:r>
      </w:ins>
      <w:ins w:id="6538" w:author="ROY" w:date="2023-11-09T11:41:05Z">
        <w:r>
          <w:rPr>
            <w:rFonts w:hint="eastAsia"/>
            <w:lang w:val="en-US" w:eastAsia="zh-CN"/>
          </w:rPr>
          <w:t>表11</w:t>
        </w:r>
      </w:ins>
      <w:ins w:id="6539" w:author="ROY" w:date="2023-11-09T11:41:05Z">
        <w:r>
          <w:rPr>
            <w:rFonts w:hint="eastAsia"/>
            <w:lang w:val="en-US" w:eastAsia="zh-CN"/>
          </w:rPr>
          <w:fldChar w:fldCharType="end"/>
        </w:r>
      </w:ins>
      <w:del w:id="6540" w:author="ROY" w:date="2023-11-09T11:40:56Z">
        <w:r>
          <w:rPr>
            <w:rFonts w:hint="eastAsia"/>
            <w:lang w:val="en-US" w:eastAsia="zh-CN"/>
          </w:rPr>
          <w:delText>表12</w:delText>
        </w:r>
      </w:del>
      <w:r>
        <w:rPr>
          <w:rFonts w:hint="eastAsia"/>
          <w:lang w:val="en-US" w:eastAsia="zh-CN"/>
        </w:rPr>
        <w:t>要求。</w:t>
      </w:r>
      <w:bookmarkEnd w:id="805"/>
      <w:bookmarkEnd w:id="806"/>
    </w:p>
    <w:p>
      <w:pPr>
        <w:pStyle w:val="301"/>
        <w:bidi w:val="0"/>
        <w:rPr>
          <w:rFonts w:hint="eastAsia"/>
          <w:lang w:val="en-US" w:eastAsia="zh-CN"/>
        </w:rPr>
      </w:pPr>
      <w:bookmarkStart w:id="807" w:name="_Toc25164"/>
      <w:bookmarkStart w:id="808" w:name="_Toc6541"/>
      <w:bookmarkStart w:id="809" w:name="_Toc30151"/>
      <w:bookmarkStart w:id="810" w:name="_Toc10310"/>
      <w:bookmarkStart w:id="811" w:name="_Toc19683"/>
      <w:r>
        <w:rPr>
          <w:rFonts w:hint="eastAsia"/>
          <w:lang w:val="en-US" w:eastAsia="zh-CN"/>
        </w:rPr>
        <w:t>机械干扰</w:t>
      </w:r>
      <w:bookmarkEnd w:id="807"/>
      <w:bookmarkEnd w:id="808"/>
      <w:bookmarkEnd w:id="809"/>
      <w:bookmarkEnd w:id="810"/>
      <w:bookmarkEnd w:id="811"/>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777"/>
        <w:gridCol w:w="1916"/>
        <w:gridCol w:w="3338"/>
        <w:gridCol w:w="2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777" w:type="dxa"/>
            <w:tcBorders>
              <w:bottom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干扰因素</w:t>
            </w:r>
          </w:p>
        </w:tc>
        <w:tc>
          <w:tcPr>
            <w:tcW w:w="1916" w:type="dxa"/>
            <w:tcBorders>
              <w:bottom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测试条款</w:t>
            </w:r>
          </w:p>
        </w:tc>
        <w:tc>
          <w:tcPr>
            <w:tcW w:w="3338" w:type="dxa"/>
            <w:tcBorders>
              <w:bottom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干扰量等级</w:t>
            </w:r>
          </w:p>
        </w:tc>
        <w:tc>
          <w:tcPr>
            <w:tcW w:w="2344" w:type="dxa"/>
            <w:tcBorders>
              <w:bottom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允许的影响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tcBorders>
              <w:top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振动</w:t>
            </w:r>
          </w:p>
        </w:tc>
        <w:tc>
          <w:tcPr>
            <w:tcW w:w="1916" w:type="dxa"/>
            <w:tcBorders>
              <w:top w:val="single" w:color="auto" w:sz="8" w:space="0"/>
            </w:tcBorders>
            <w:vAlign w:val="center"/>
          </w:tcPr>
          <w:p>
            <w:pPr>
              <w:pStyle w:val="525"/>
              <w:bidi w:val="0"/>
              <w:spacing w:line="240" w:lineRule="auto"/>
              <w:jc w:val="center"/>
              <w:rPr>
                <w:rFonts w:hint="default"/>
                <w:b w:val="0"/>
                <w:bCs/>
                <w:highlight w:val="none"/>
                <w:lang w:val="en-US" w:eastAsia="zh-CN"/>
              </w:rPr>
            </w:pPr>
            <w:r>
              <w:rPr>
                <w:rFonts w:hint="eastAsia"/>
                <w:b w:val="0"/>
                <w:bCs/>
                <w:highlight w:val="none"/>
                <w:lang w:val="en-US" w:eastAsia="zh-CN"/>
              </w:rPr>
              <w:t>5.</w:t>
            </w:r>
            <w:del w:id="6541" w:author="Zhang" w:date="2023-12-28T15:46:04Z">
              <w:r>
                <w:rPr>
                  <w:rFonts w:hint="default"/>
                  <w:b w:val="0"/>
                  <w:bCs/>
                  <w:highlight w:val="none"/>
                  <w:lang w:val="en-US" w:eastAsia="zh-CN"/>
                </w:rPr>
                <w:delText>5</w:delText>
              </w:r>
            </w:del>
            <w:ins w:id="6542" w:author="Zhang" w:date="2023-12-28T15:46:04Z">
              <w:r>
                <w:rPr>
                  <w:rFonts w:hint="eastAsia"/>
                  <w:b w:val="0"/>
                  <w:bCs/>
                  <w:highlight w:val="none"/>
                  <w:lang w:val="en-US" w:eastAsia="zh-CN"/>
                </w:rPr>
                <w:t>4</w:t>
              </w:r>
            </w:ins>
            <w:r>
              <w:rPr>
                <w:rFonts w:hint="eastAsia"/>
                <w:b w:val="0"/>
                <w:bCs/>
                <w:highlight w:val="none"/>
                <w:lang w:val="en-US" w:eastAsia="zh-CN"/>
              </w:rPr>
              <w:t>.1</w:t>
            </w:r>
          </w:p>
        </w:tc>
        <w:tc>
          <w:tcPr>
            <w:tcW w:w="3338" w:type="dxa"/>
            <w:tcBorders>
              <w:top w:val="single" w:color="auto" w:sz="8" w:space="0"/>
            </w:tcBorders>
            <w:vAlign w:val="center"/>
          </w:tcPr>
          <w:p>
            <w:pPr>
              <w:pStyle w:val="525"/>
              <w:bidi w:val="0"/>
              <w:spacing w:line="240" w:lineRule="auto"/>
              <w:jc w:val="center"/>
              <w:rPr>
                <w:rFonts w:hint="eastAsia"/>
                <w:b w:val="0"/>
                <w:bCs/>
                <w:highlight w:val="none"/>
                <w:lang w:val="en-US" w:eastAsia="zh-CN"/>
              </w:rPr>
            </w:pPr>
            <w:r>
              <w:rPr>
                <w:rFonts w:hint="eastAsia"/>
                <w:b w:val="0"/>
                <w:bCs/>
                <w:highlight w:val="none"/>
                <w:lang w:val="en-US" w:eastAsia="zh-CN"/>
              </w:rPr>
              <w:t>在三个相互垂直的轴上振动。</w:t>
            </w:r>
          </w:p>
        </w:tc>
        <w:tc>
          <w:tcPr>
            <w:tcW w:w="2344" w:type="dxa"/>
            <w:tcBorders>
              <w:top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无重大缺陷。仪表的功能不应受到损害。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Align w:val="center"/>
          </w:tcPr>
          <w:p>
            <w:pPr>
              <w:pStyle w:val="525"/>
              <w:bidi w:val="0"/>
              <w:spacing w:line="240" w:lineRule="auto"/>
              <w:jc w:val="center"/>
              <w:rPr>
                <w:rFonts w:hint="eastAsia"/>
                <w:b w:val="0"/>
                <w:bCs/>
                <w:lang w:val="en-US" w:eastAsia="zh-CN"/>
              </w:rPr>
            </w:pPr>
            <w:r>
              <w:rPr>
                <w:rFonts w:hint="eastAsia"/>
                <w:b w:val="0"/>
                <w:bCs/>
                <w:lang w:val="en-US" w:eastAsia="zh-CN"/>
              </w:rPr>
              <w:t>冲击</w:t>
            </w:r>
          </w:p>
        </w:tc>
        <w:tc>
          <w:tcPr>
            <w:tcW w:w="1916" w:type="dxa"/>
            <w:vAlign w:val="center"/>
          </w:tcPr>
          <w:p>
            <w:pPr>
              <w:pStyle w:val="525"/>
              <w:bidi w:val="0"/>
              <w:spacing w:line="240" w:lineRule="auto"/>
              <w:jc w:val="center"/>
              <w:rPr>
                <w:rFonts w:hint="default"/>
                <w:b w:val="0"/>
                <w:bCs/>
                <w:highlight w:val="none"/>
                <w:lang w:val="en-US" w:eastAsia="zh-CN"/>
              </w:rPr>
            </w:pPr>
            <w:r>
              <w:rPr>
                <w:rFonts w:hint="eastAsia"/>
                <w:b w:val="0"/>
                <w:bCs/>
                <w:highlight w:val="none"/>
                <w:lang w:val="en-US" w:eastAsia="zh-CN"/>
              </w:rPr>
              <w:t>5.</w:t>
            </w:r>
            <w:del w:id="6543" w:author="Zhang" w:date="2023-12-28T15:46:06Z">
              <w:r>
                <w:rPr>
                  <w:rFonts w:hint="default"/>
                  <w:b w:val="0"/>
                  <w:bCs/>
                  <w:highlight w:val="none"/>
                  <w:lang w:val="en-US" w:eastAsia="zh-CN"/>
                </w:rPr>
                <w:delText>5</w:delText>
              </w:r>
            </w:del>
            <w:ins w:id="6544" w:author="Zhang" w:date="2023-12-28T15:46:06Z">
              <w:r>
                <w:rPr>
                  <w:rFonts w:hint="eastAsia"/>
                  <w:b w:val="0"/>
                  <w:bCs/>
                  <w:highlight w:val="none"/>
                  <w:lang w:val="en-US" w:eastAsia="zh-CN"/>
                </w:rPr>
                <w:t>4</w:t>
              </w:r>
            </w:ins>
            <w:r>
              <w:rPr>
                <w:rFonts w:hint="eastAsia"/>
                <w:b w:val="0"/>
                <w:bCs/>
                <w:highlight w:val="none"/>
                <w:lang w:val="en-US" w:eastAsia="zh-CN"/>
              </w:rPr>
              <w:t>.2</w:t>
            </w:r>
          </w:p>
        </w:tc>
        <w:tc>
          <w:tcPr>
            <w:tcW w:w="3338" w:type="dxa"/>
            <w:vAlign w:val="center"/>
          </w:tcPr>
          <w:p>
            <w:pPr>
              <w:pStyle w:val="525"/>
              <w:bidi w:val="0"/>
              <w:spacing w:line="240" w:lineRule="auto"/>
              <w:jc w:val="center"/>
              <w:rPr>
                <w:rFonts w:hint="eastAsia"/>
                <w:b w:val="0"/>
                <w:bCs/>
                <w:highlight w:val="none"/>
                <w:lang w:val="en-US" w:eastAsia="zh-CN"/>
              </w:rPr>
            </w:pPr>
            <w:r>
              <w:rPr>
                <w:rFonts w:hint="eastAsia"/>
                <w:b w:val="0"/>
                <w:bCs/>
                <w:highlight w:val="none"/>
                <w:lang w:val="en-US" w:eastAsia="zh-CN"/>
              </w:rPr>
              <w:t xml:space="preserve">脉冲形状:半正弦 </w:t>
            </w:r>
          </w:p>
          <w:p>
            <w:pPr>
              <w:pStyle w:val="525"/>
              <w:bidi w:val="0"/>
              <w:spacing w:line="240" w:lineRule="auto"/>
              <w:jc w:val="center"/>
              <w:rPr>
                <w:rFonts w:hint="eastAsia"/>
                <w:b w:val="0"/>
                <w:bCs/>
                <w:highlight w:val="none"/>
                <w:lang w:val="en-US" w:eastAsia="zh-CN"/>
              </w:rPr>
            </w:pPr>
            <w:r>
              <w:rPr>
                <w:rFonts w:hint="eastAsia"/>
                <w:b w:val="0"/>
                <w:bCs/>
                <w:highlight w:val="none"/>
                <w:lang w:val="en-US" w:eastAsia="zh-CN"/>
              </w:rPr>
              <w:t xml:space="preserve">峰值加速度:30gn </w:t>
            </w:r>
          </w:p>
          <w:p>
            <w:pPr>
              <w:pStyle w:val="525"/>
              <w:bidi w:val="0"/>
              <w:spacing w:line="240" w:lineRule="auto"/>
              <w:jc w:val="center"/>
              <w:rPr>
                <w:rFonts w:hint="eastAsia"/>
                <w:b w:val="0"/>
                <w:bCs/>
                <w:highlight w:val="none"/>
                <w:lang w:val="en-US" w:eastAsia="zh-CN"/>
              </w:rPr>
            </w:pPr>
            <w:r>
              <w:rPr>
                <w:rFonts w:hint="eastAsia"/>
                <w:b w:val="0"/>
                <w:bCs/>
                <w:highlight w:val="none"/>
                <w:lang w:val="en-US" w:eastAsia="zh-CN"/>
              </w:rPr>
              <w:t>脉冲持续时间:18毫秒。</w:t>
            </w:r>
          </w:p>
        </w:tc>
        <w:tc>
          <w:tcPr>
            <w:tcW w:w="2344" w:type="dxa"/>
            <w:vAlign w:val="center"/>
          </w:tcPr>
          <w:p>
            <w:pPr>
              <w:pStyle w:val="525"/>
              <w:bidi w:val="0"/>
              <w:spacing w:line="240" w:lineRule="auto"/>
              <w:jc w:val="center"/>
              <w:rPr>
                <w:rFonts w:hint="eastAsia"/>
                <w:lang w:val="en-US" w:eastAsia="zh-CN"/>
              </w:rPr>
            </w:pPr>
            <w:r>
              <w:rPr>
                <w:rFonts w:hint="eastAsia"/>
                <w:lang w:val="en-US" w:eastAsia="zh-CN"/>
              </w:rPr>
              <w:t>无重大缺陷。仪表的功能不应受到损害。</w:t>
            </w:r>
          </w:p>
        </w:tc>
      </w:tr>
    </w:tbl>
    <w:p>
      <w:pPr>
        <w:pStyle w:val="261"/>
        <w:numPr>
          <w:ins w:id="6546" w:author="Zhang" w:date="2023-12-06T19:33:38Z"/>
        </w:numPr>
        <w:bidi w:val="0"/>
        <w:ind w:left="0" w:firstLine="0"/>
        <w:rPr>
          <w:rFonts w:hint="eastAsia"/>
          <w:lang w:val="en-US" w:eastAsia="zh-CN"/>
        </w:rPr>
        <w:pPrChange w:id="6545" w:author="Zhang" w:date="2023-12-06T19:33:38Z">
          <w:pPr>
            <w:pStyle w:val="260"/>
            <w:bidi w:val="0"/>
            <w:ind w:left="0" w:firstLine="0"/>
          </w:pPr>
        </w:pPrChange>
      </w:pPr>
      <w:bookmarkStart w:id="812" w:name="_Toc1957"/>
      <w:bookmarkStart w:id="813" w:name="_Toc22336"/>
      <w:bookmarkStart w:id="814" w:name="_Toc18749"/>
      <w:bookmarkStart w:id="815" w:name="_Toc20063"/>
      <w:bookmarkStart w:id="816" w:name="_Toc15663"/>
      <w:bookmarkStart w:id="817" w:name="_Toc6617"/>
      <w:bookmarkStart w:id="818" w:name="_Toc14589"/>
      <w:bookmarkStart w:id="819" w:name="_Toc9528"/>
      <w:bookmarkStart w:id="820" w:name="_Toc18908"/>
      <w:bookmarkStart w:id="821" w:name="_Toc14379"/>
      <w:bookmarkStart w:id="822" w:name="_Toc22330"/>
      <w:bookmarkStart w:id="823" w:name="_Toc4601"/>
      <w:bookmarkStart w:id="824" w:name="_Toc15221"/>
      <w:bookmarkStart w:id="825" w:name="_Toc11474"/>
      <w:bookmarkStart w:id="826" w:name="_Toc29324"/>
      <w:bookmarkStart w:id="827" w:name="_Toc7153"/>
      <w:bookmarkStart w:id="828" w:name="_Toc18465"/>
      <w:bookmarkStart w:id="829" w:name="_Toc13920"/>
      <w:bookmarkStart w:id="830" w:name="_Toc13271"/>
      <w:r>
        <w:rPr>
          <w:rFonts w:hint="eastAsia"/>
          <w:lang w:val="en-US" w:eastAsia="zh-CN"/>
        </w:rPr>
        <w:t>气候环境要求</w:t>
      </w:r>
      <w:bookmarkEnd w:id="812"/>
      <w:bookmarkEnd w:id="813"/>
      <w:bookmarkEnd w:id="814"/>
      <w:bookmarkEnd w:id="815"/>
      <w:bookmarkEnd w:id="816"/>
      <w:bookmarkEnd w:id="817"/>
      <w:bookmarkEnd w:id="818"/>
      <w:bookmarkEnd w:id="819"/>
      <w:bookmarkEnd w:id="820"/>
      <w:bookmarkEnd w:id="821"/>
    </w:p>
    <w:p>
      <w:pPr>
        <w:pStyle w:val="258"/>
        <w:bidi w:val="0"/>
        <w:rPr>
          <w:rFonts w:hint="eastAsia"/>
          <w:lang w:val="en-US" w:eastAsia="zh-CN"/>
        </w:rPr>
      </w:pPr>
      <w:r>
        <w:rPr>
          <w:rFonts w:hint="eastAsia"/>
          <w:lang w:val="en-US" w:eastAsia="zh-CN"/>
        </w:rPr>
        <w:t>应能承受在正常使用条件下可能遇到的气候环境干扰。</w:t>
      </w:r>
      <w:ins w:id="6547" w:author="ROY" w:date="2023-11-09T11:41:18Z">
        <w:r>
          <w:rPr>
            <w:rFonts w:hint="eastAsia"/>
            <w:lang w:val="en-US" w:eastAsia="zh-CN"/>
          </w:rPr>
          <w:fldChar w:fldCharType="begin"/>
        </w:r>
      </w:ins>
      <w:ins w:id="6548" w:author="ROY" w:date="2023-11-09T11:41:18Z">
        <w:r>
          <w:rPr>
            <w:rFonts w:hint="eastAsia"/>
            <w:lang w:val="en-US" w:eastAsia="zh-CN"/>
          </w:rPr>
          <w:instrText xml:space="preserve"> REF _Toc23234 \n \h </w:instrText>
        </w:r>
      </w:ins>
      <w:ins w:id="6549" w:author="ROY" w:date="2023-11-09T11:41:18Z">
        <w:r>
          <w:rPr>
            <w:rFonts w:hint="eastAsia"/>
            <w:lang w:val="en-US" w:eastAsia="zh-CN"/>
          </w:rPr>
          <w:fldChar w:fldCharType="separate"/>
        </w:r>
      </w:ins>
      <w:ins w:id="6550" w:author="ROY" w:date="2023-11-09T11:41:18Z">
        <w:r>
          <w:rPr>
            <w:rFonts w:hint="eastAsia"/>
            <w:lang w:val="en-US" w:eastAsia="zh-CN"/>
          </w:rPr>
          <w:t>表12</w:t>
        </w:r>
      </w:ins>
      <w:ins w:id="6551" w:author="ROY" w:date="2023-11-09T11:41:18Z">
        <w:r>
          <w:rPr>
            <w:rFonts w:hint="eastAsia"/>
            <w:lang w:val="en-US" w:eastAsia="zh-CN"/>
          </w:rPr>
          <w:fldChar w:fldCharType="end"/>
        </w:r>
      </w:ins>
      <w:del w:id="6552" w:author="ROY" w:date="2023-11-09T11:41:10Z">
        <w:r>
          <w:rPr>
            <w:rFonts w:hint="eastAsia"/>
            <w:lang w:val="en-US" w:eastAsia="zh-CN"/>
          </w:rPr>
          <w:delText>表13</w:delText>
        </w:r>
      </w:del>
      <w:r>
        <w:rPr>
          <w:rFonts w:hint="eastAsia"/>
          <w:lang w:val="en-US" w:eastAsia="zh-CN"/>
        </w:rPr>
        <w:t xml:space="preserve">所列的任何干扰都不会产生严重故障。 </w:t>
      </w:r>
    </w:p>
    <w:p>
      <w:pPr>
        <w:pStyle w:val="258"/>
        <w:bidi w:val="0"/>
        <w:rPr>
          <w:rFonts w:hint="eastAsia"/>
          <w:lang w:val="en-US" w:eastAsia="zh-CN"/>
        </w:rPr>
      </w:pPr>
      <w:r>
        <w:rPr>
          <w:rFonts w:hint="eastAsia"/>
          <w:lang w:val="en-US" w:eastAsia="zh-CN"/>
        </w:rPr>
        <w:t>气候环境干扰测试可以单独进行，每次测试后进行一次错误检查，也可以在所有测试完成后进行一次错误检查，不能出现大于1倍的基本误差偏移限值。</w:t>
      </w:r>
    </w:p>
    <w:p>
      <w:pPr>
        <w:pStyle w:val="301"/>
        <w:bidi w:val="0"/>
        <w:ind w:left="0" w:firstLine="0"/>
        <w:rPr>
          <w:rFonts w:hint="eastAsia"/>
          <w:lang w:val="en-US" w:eastAsia="zh-CN"/>
        </w:rPr>
      </w:pPr>
      <w:bookmarkStart w:id="831" w:name="_Toc3053"/>
      <w:bookmarkStart w:id="832" w:name="_Toc19533"/>
      <w:bookmarkStart w:id="833" w:name="_Toc3644"/>
      <w:bookmarkStart w:id="834" w:name="_Toc23234"/>
      <w:bookmarkStart w:id="835" w:name="_Toc10619"/>
      <w:r>
        <w:rPr>
          <w:rFonts w:hint="eastAsia"/>
          <w:lang w:val="en-US" w:eastAsia="zh-CN"/>
        </w:rPr>
        <w:t>气候环境干扰</w:t>
      </w:r>
      <w:bookmarkEnd w:id="831"/>
      <w:bookmarkEnd w:id="832"/>
      <w:bookmarkEnd w:id="833"/>
      <w:bookmarkEnd w:id="834"/>
      <w:bookmarkEnd w:id="835"/>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777"/>
        <w:gridCol w:w="1916"/>
        <w:gridCol w:w="3338"/>
        <w:gridCol w:w="2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777" w:type="dxa"/>
            <w:tcBorders>
              <w:bottom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干扰因素</w:t>
            </w:r>
          </w:p>
        </w:tc>
        <w:tc>
          <w:tcPr>
            <w:tcW w:w="1916" w:type="dxa"/>
            <w:tcBorders>
              <w:bottom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测试条款</w:t>
            </w:r>
          </w:p>
        </w:tc>
        <w:tc>
          <w:tcPr>
            <w:tcW w:w="3338" w:type="dxa"/>
            <w:tcBorders>
              <w:bottom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干扰量等级</w:t>
            </w:r>
          </w:p>
        </w:tc>
        <w:tc>
          <w:tcPr>
            <w:tcW w:w="2344" w:type="dxa"/>
            <w:tcBorders>
              <w:bottom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允许的影响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tcBorders>
              <w:top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阳光辐射</w:t>
            </w:r>
          </w:p>
        </w:tc>
        <w:tc>
          <w:tcPr>
            <w:tcW w:w="1916" w:type="dxa"/>
            <w:tcBorders>
              <w:top w:val="single" w:color="auto" w:sz="8" w:space="0"/>
            </w:tcBorders>
            <w:vAlign w:val="center"/>
          </w:tcPr>
          <w:p>
            <w:pPr>
              <w:pStyle w:val="525"/>
              <w:bidi w:val="0"/>
              <w:spacing w:line="240" w:lineRule="auto"/>
              <w:jc w:val="center"/>
              <w:rPr>
                <w:rFonts w:hint="default" w:ascii="宋体" w:hAnsi="Times New Roman" w:eastAsia="宋体" w:cs="Times New Roman"/>
                <w:b w:val="0"/>
                <w:bCs/>
                <w:kern w:val="2"/>
                <w:sz w:val="18"/>
                <w:szCs w:val="24"/>
                <w:highlight w:val="none"/>
                <w:lang w:val="en-US" w:eastAsia="zh-CN" w:bidi="ar-SA"/>
              </w:rPr>
            </w:pPr>
            <w:r>
              <w:rPr>
                <w:rFonts w:hint="eastAsia"/>
                <w:b w:val="0"/>
                <w:bCs/>
                <w:highlight w:val="none"/>
                <w:lang w:val="en-US" w:eastAsia="zh-CN"/>
              </w:rPr>
              <w:t>5.</w:t>
            </w:r>
            <w:del w:id="6553" w:author="Zhang" w:date="2023-12-28T15:46:41Z">
              <w:r>
                <w:rPr>
                  <w:rFonts w:hint="default"/>
                  <w:b w:val="0"/>
                  <w:bCs/>
                  <w:highlight w:val="none"/>
                  <w:lang w:val="en-US" w:eastAsia="zh-CN"/>
                </w:rPr>
                <w:delText>6</w:delText>
              </w:r>
            </w:del>
            <w:ins w:id="6554" w:author="Zhang" w:date="2023-12-28T15:46:41Z">
              <w:r>
                <w:rPr>
                  <w:rFonts w:hint="eastAsia"/>
                  <w:b w:val="0"/>
                  <w:bCs/>
                  <w:highlight w:val="none"/>
                  <w:lang w:val="en-US" w:eastAsia="zh-CN"/>
                </w:rPr>
                <w:t>5</w:t>
              </w:r>
            </w:ins>
            <w:r>
              <w:rPr>
                <w:rFonts w:hint="eastAsia"/>
                <w:b w:val="0"/>
                <w:bCs/>
                <w:highlight w:val="none"/>
                <w:lang w:val="en-US" w:eastAsia="zh-CN"/>
              </w:rPr>
              <w:t>.1</w:t>
            </w:r>
          </w:p>
        </w:tc>
        <w:tc>
          <w:tcPr>
            <w:tcW w:w="3338" w:type="dxa"/>
            <w:tcBorders>
              <w:top w:val="single" w:color="auto" w:sz="8" w:space="0"/>
            </w:tcBorders>
            <w:vAlign w:val="center"/>
          </w:tcPr>
          <w:p>
            <w:pPr>
              <w:pStyle w:val="525"/>
              <w:bidi w:val="0"/>
              <w:spacing w:line="240" w:lineRule="auto"/>
              <w:jc w:val="center"/>
              <w:rPr>
                <w:rFonts w:hint="default" w:ascii="宋体" w:hAnsi="宋体" w:eastAsia="宋体" w:cs="宋体"/>
                <w:b w:val="0"/>
                <w:bCs/>
                <w:sz w:val="21"/>
                <w:lang w:val="en-US" w:eastAsia="zh-CN"/>
              </w:rPr>
            </w:pPr>
            <w:r>
              <w:rPr>
                <w:rFonts w:ascii="宋体" w:hAnsi="宋体"/>
                <w:kern w:val="0"/>
                <w:position w:val="1"/>
                <w:sz w:val="18"/>
                <w:szCs w:val="18"/>
                <w:lang w:val="da-DK"/>
              </w:rPr>
              <w:t>0.76</w:t>
            </w:r>
            <w:ins w:id="6555" w:author="Zhang" w:date="2023-11-22T15:11:53Z">
              <w:r>
                <w:rPr>
                  <w:rFonts w:hint="eastAsia" w:asciiTheme="majorEastAsia" w:hAnsiTheme="majorEastAsia" w:eastAsiaTheme="majorEastAsia" w:cstheme="majorEastAsia"/>
                  <w:w w:val="25"/>
                  <w:highlight w:val="none"/>
                  <w:lang w:val="en-US" w:eastAsia="zh-CN"/>
                </w:rPr>
                <w:t xml:space="preserve"> </w:t>
              </w:r>
            </w:ins>
            <w:del w:id="6556" w:author="Zhang" w:date="2023-11-22T15:11:53Z">
              <w:r>
                <w:rPr>
                  <w:rFonts w:ascii="宋体" w:hAnsi="宋体"/>
                  <w:kern w:val="0"/>
                  <w:position w:val="1"/>
                  <w:sz w:val="18"/>
                  <w:szCs w:val="18"/>
                  <w:lang w:val="da-DK"/>
                </w:rPr>
                <w:delText xml:space="preserve"> </w:delText>
              </w:r>
            </w:del>
            <w:r>
              <w:rPr>
                <w:rFonts w:ascii="宋体" w:hAnsi="宋体"/>
                <w:kern w:val="0"/>
                <w:position w:val="1"/>
                <w:sz w:val="18"/>
                <w:szCs w:val="18"/>
                <w:lang w:val="da-DK"/>
              </w:rPr>
              <w:t>W/</w:t>
            </w:r>
            <w:ins w:id="6557" w:author="Zhang" w:date="2023-11-22T15:12:02Z">
              <w:r>
                <w:rPr>
                  <w:rFonts w:hint="eastAsia" w:hAnsi="宋体"/>
                  <w:kern w:val="0"/>
                  <w:position w:val="1"/>
                  <w:sz w:val="18"/>
                  <w:szCs w:val="18"/>
                  <w:lang w:val="en-US" w:eastAsia="zh-CN"/>
                </w:rPr>
                <w:t>(</w:t>
              </w:r>
            </w:ins>
            <w:r>
              <w:rPr>
                <w:rFonts w:ascii="宋体" w:hAnsi="宋体"/>
                <w:kern w:val="0"/>
                <w:position w:val="1"/>
                <w:sz w:val="18"/>
                <w:szCs w:val="18"/>
                <w:lang w:val="da-DK"/>
              </w:rPr>
              <w:t>m</w:t>
            </w:r>
            <w:r>
              <w:rPr>
                <w:rFonts w:ascii="宋体" w:hAnsi="宋体"/>
                <w:kern w:val="0"/>
                <w:position w:val="1"/>
                <w:sz w:val="18"/>
                <w:szCs w:val="18"/>
                <w:vertAlign w:val="superscript"/>
                <w:lang w:val="da-DK"/>
              </w:rPr>
              <w:t>2</w:t>
            </w:r>
            <w:del w:id="6558" w:author="Zhang" w:date="2023-11-22T15:11:59Z">
              <w:r>
                <w:rPr>
                  <w:rFonts w:hint="default" w:ascii="宋体" w:hAnsi="宋体"/>
                  <w:w w:val="75"/>
                  <w:kern w:val="0"/>
                  <w:position w:val="1"/>
                  <w:sz w:val="18"/>
                  <w:szCs w:val="18"/>
                  <w:lang w:val="en-US"/>
                </w:rPr>
                <w:delText>/</w:delText>
              </w:r>
            </w:del>
            <w:ins w:id="6559" w:author="Zhang" w:date="2023-11-22T15:11:59Z">
              <w:r>
                <w:rPr>
                  <w:rFonts w:hint="eastAsia" w:hAnsi="宋体"/>
                  <w:w w:val="75"/>
                  <w:kern w:val="0"/>
                  <w:position w:val="1"/>
                  <w:sz w:val="18"/>
                  <w:szCs w:val="18"/>
                  <w:lang w:val="en-US" w:eastAsia="zh-CN"/>
                </w:rPr>
                <w:t>·</w:t>
              </w:r>
            </w:ins>
            <w:r>
              <w:rPr>
                <w:rFonts w:ascii="宋体" w:hAnsi="宋体"/>
                <w:kern w:val="0"/>
                <w:position w:val="1"/>
                <w:sz w:val="18"/>
                <w:szCs w:val="18"/>
                <w:lang w:val="da-DK"/>
              </w:rPr>
              <w:t>nm</w:t>
            </w:r>
            <w:ins w:id="6560" w:author="Zhang" w:date="2023-11-22T15:12:06Z">
              <w:r>
                <w:rPr>
                  <w:rFonts w:hint="eastAsia" w:hAnsi="宋体"/>
                  <w:kern w:val="0"/>
                  <w:position w:val="1"/>
                  <w:sz w:val="18"/>
                  <w:szCs w:val="18"/>
                  <w:lang w:val="en-US" w:eastAsia="zh-CN"/>
                </w:rPr>
                <w:t>)</w:t>
              </w:r>
            </w:ins>
            <w:r>
              <w:rPr>
                <w:rFonts w:hint="eastAsia" w:ascii="宋体" w:hAnsi="宋体"/>
                <w:kern w:val="0"/>
                <w:position w:val="1"/>
                <w:sz w:val="18"/>
                <w:szCs w:val="18"/>
                <w:lang w:val="da-DK"/>
              </w:rPr>
              <w:t>（</w:t>
            </w:r>
            <w:r>
              <w:rPr>
                <w:rFonts w:ascii="宋体" w:hAnsi="宋体"/>
                <w:kern w:val="0"/>
                <w:position w:val="1"/>
                <w:sz w:val="18"/>
                <w:szCs w:val="18"/>
                <w:lang w:val="da-DK"/>
              </w:rPr>
              <w:t>340</w:t>
            </w:r>
            <w:ins w:id="6561" w:author="Zhang" w:date="2023-11-22T15:11:56Z">
              <w:r>
                <w:rPr>
                  <w:rFonts w:hint="eastAsia" w:asciiTheme="majorEastAsia" w:hAnsiTheme="majorEastAsia" w:eastAsiaTheme="majorEastAsia" w:cstheme="majorEastAsia"/>
                  <w:w w:val="25"/>
                  <w:highlight w:val="none"/>
                  <w:lang w:val="en-US" w:eastAsia="zh-CN"/>
                </w:rPr>
                <w:t xml:space="preserve"> </w:t>
              </w:r>
            </w:ins>
            <w:del w:id="6562" w:author="Zhang" w:date="2023-11-22T15:11:56Z">
              <w:r>
                <w:rPr>
                  <w:rFonts w:ascii="宋体" w:hAnsi="宋体"/>
                  <w:kern w:val="0"/>
                  <w:position w:val="1"/>
                  <w:sz w:val="18"/>
                  <w:szCs w:val="18"/>
                  <w:lang w:val="da-DK"/>
                </w:rPr>
                <w:delText xml:space="preserve"> </w:delText>
              </w:r>
            </w:del>
            <w:r>
              <w:rPr>
                <w:rFonts w:ascii="宋体" w:hAnsi="宋体"/>
                <w:kern w:val="0"/>
                <w:position w:val="1"/>
                <w:sz w:val="18"/>
                <w:szCs w:val="18"/>
                <w:lang w:val="da-DK"/>
              </w:rPr>
              <w:t>nm</w:t>
            </w:r>
            <w:r>
              <w:rPr>
                <w:rFonts w:hint="eastAsia" w:ascii="宋体" w:hAnsi="宋体"/>
                <w:kern w:val="0"/>
                <w:position w:val="1"/>
                <w:sz w:val="18"/>
                <w:szCs w:val="18"/>
                <w:lang w:val="da-DK"/>
              </w:rPr>
              <w:t>）</w:t>
            </w:r>
            <w:r>
              <w:rPr>
                <w:rFonts w:hint="eastAsia" w:hAnsi="宋体"/>
                <w:kern w:val="0"/>
                <w:position w:val="1"/>
                <w:sz w:val="18"/>
                <w:szCs w:val="18"/>
                <w:lang w:val="da-DK" w:eastAsia="zh-CN"/>
              </w:rPr>
              <w:t>，</w:t>
            </w:r>
            <w:r>
              <w:rPr>
                <w:rFonts w:hint="eastAsia" w:hAnsi="宋体"/>
                <w:kern w:val="0"/>
                <w:position w:val="1"/>
                <w:sz w:val="18"/>
                <w:szCs w:val="18"/>
                <w:lang w:val="en-US" w:eastAsia="zh-CN"/>
              </w:rPr>
              <w:t>66</w:t>
            </w:r>
            <w:ins w:id="6563" w:author="Zhang" w:date="2023-11-22T15:12:31Z">
              <w:r>
                <w:rPr>
                  <w:rFonts w:hint="eastAsia" w:asciiTheme="majorEastAsia" w:hAnsiTheme="majorEastAsia" w:eastAsiaTheme="majorEastAsia" w:cstheme="majorEastAsia"/>
                  <w:w w:val="25"/>
                  <w:highlight w:val="none"/>
                  <w:lang w:val="en-US" w:eastAsia="zh-CN"/>
                </w:rPr>
                <w:t xml:space="preserve"> </w:t>
              </w:r>
            </w:ins>
            <w:del w:id="6564" w:author="Zhang" w:date="2023-11-22T15:12:29Z">
              <w:r>
                <w:rPr>
                  <w:rFonts w:hint="default" w:hAnsi="宋体"/>
                  <w:kern w:val="0"/>
                  <w:position w:val="1"/>
                  <w:sz w:val="18"/>
                  <w:szCs w:val="18"/>
                  <w:lang w:val="en-US" w:eastAsia="zh-CN"/>
                </w:rPr>
                <w:delText>天</w:delText>
              </w:r>
            </w:del>
            <w:ins w:id="6565" w:author="Zhang" w:date="2023-11-22T15:12:29Z">
              <w:r>
                <w:rPr>
                  <w:rFonts w:hint="eastAsia" w:hAnsi="宋体"/>
                  <w:kern w:val="0"/>
                  <w:position w:val="1"/>
                  <w:sz w:val="18"/>
                  <w:szCs w:val="18"/>
                  <w:lang w:val="en-US" w:eastAsia="zh-CN"/>
                </w:rPr>
                <w:t>d</w:t>
              </w:r>
            </w:ins>
          </w:p>
        </w:tc>
        <w:tc>
          <w:tcPr>
            <w:tcW w:w="2344" w:type="dxa"/>
            <w:tcBorders>
              <w:top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外观无改变，功能、计量性能和密封性无损害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Align w:val="center"/>
          </w:tcPr>
          <w:p>
            <w:pPr>
              <w:pStyle w:val="525"/>
              <w:bidi w:val="0"/>
              <w:spacing w:line="240" w:lineRule="auto"/>
              <w:jc w:val="center"/>
              <w:rPr>
                <w:rFonts w:hint="eastAsia" w:eastAsia="宋体"/>
                <w:b w:val="0"/>
                <w:bCs/>
                <w:lang w:val="en-US" w:eastAsia="zh-CN"/>
              </w:rPr>
            </w:pPr>
            <w:r>
              <w:rPr>
                <w:rFonts w:hint="eastAsia"/>
                <w:b w:val="0"/>
                <w:bCs/>
                <w:lang w:val="en-US" w:eastAsia="zh-CN"/>
              </w:rPr>
              <w:t>防尘</w:t>
            </w:r>
          </w:p>
        </w:tc>
        <w:tc>
          <w:tcPr>
            <w:tcW w:w="1916" w:type="dxa"/>
            <w:vAlign w:val="center"/>
          </w:tcPr>
          <w:p>
            <w:pPr>
              <w:pStyle w:val="525"/>
              <w:bidi w:val="0"/>
              <w:spacing w:line="240" w:lineRule="auto"/>
              <w:jc w:val="center"/>
              <w:rPr>
                <w:rFonts w:hint="default" w:ascii="宋体" w:hAnsi="Times New Roman" w:eastAsia="宋体" w:cs="Times New Roman"/>
                <w:b w:val="0"/>
                <w:bCs/>
                <w:kern w:val="2"/>
                <w:sz w:val="18"/>
                <w:szCs w:val="24"/>
                <w:highlight w:val="none"/>
                <w:lang w:val="en-US" w:eastAsia="zh-CN" w:bidi="ar-SA"/>
              </w:rPr>
            </w:pPr>
            <w:r>
              <w:rPr>
                <w:rFonts w:hint="eastAsia"/>
                <w:b w:val="0"/>
                <w:bCs/>
                <w:highlight w:val="none"/>
                <w:lang w:val="en-US" w:eastAsia="zh-CN"/>
              </w:rPr>
              <w:t>5.</w:t>
            </w:r>
            <w:del w:id="6566" w:author="Zhang" w:date="2023-12-28T15:46:42Z">
              <w:r>
                <w:rPr>
                  <w:rFonts w:hint="default"/>
                  <w:b w:val="0"/>
                  <w:bCs/>
                  <w:highlight w:val="none"/>
                  <w:lang w:val="en-US" w:eastAsia="zh-CN"/>
                </w:rPr>
                <w:delText>6</w:delText>
              </w:r>
            </w:del>
            <w:ins w:id="6567" w:author="Zhang" w:date="2023-12-28T15:46:42Z">
              <w:r>
                <w:rPr>
                  <w:rFonts w:hint="eastAsia"/>
                  <w:b w:val="0"/>
                  <w:bCs/>
                  <w:highlight w:val="none"/>
                  <w:lang w:val="en-US" w:eastAsia="zh-CN"/>
                </w:rPr>
                <w:t>5</w:t>
              </w:r>
            </w:ins>
            <w:r>
              <w:rPr>
                <w:rFonts w:hint="eastAsia"/>
                <w:b w:val="0"/>
                <w:bCs/>
                <w:highlight w:val="none"/>
                <w:lang w:val="en-US" w:eastAsia="zh-CN"/>
              </w:rPr>
              <w:t>.2</w:t>
            </w:r>
          </w:p>
        </w:tc>
        <w:tc>
          <w:tcPr>
            <w:tcW w:w="3338" w:type="dxa"/>
            <w:vAlign w:val="center"/>
          </w:tcPr>
          <w:p>
            <w:pPr>
              <w:pStyle w:val="525"/>
              <w:bidi w:val="0"/>
              <w:spacing w:line="240" w:lineRule="auto"/>
              <w:jc w:val="center"/>
              <w:rPr>
                <w:rFonts w:hint="default"/>
                <w:b w:val="0"/>
                <w:bCs/>
                <w:lang w:val="en-US" w:eastAsia="zh-CN"/>
              </w:rPr>
            </w:pPr>
            <w:r>
              <w:rPr>
                <w:rFonts w:hint="eastAsia"/>
                <w:b w:val="0"/>
                <w:bCs/>
                <w:lang w:val="en-US" w:eastAsia="zh-CN"/>
              </w:rPr>
              <w:t>IP</w:t>
            </w:r>
            <w:r>
              <w:rPr>
                <w:rFonts w:hint="default"/>
                <w:b w:val="0"/>
                <w:bCs/>
                <w:lang w:val="en-US" w:eastAsia="zh-CN"/>
              </w:rPr>
              <w:t>5</w:t>
            </w:r>
            <w:r>
              <w:rPr>
                <w:rFonts w:hint="eastAsia"/>
                <w:b w:val="0"/>
                <w:bCs/>
                <w:lang w:val="en-US" w:eastAsia="zh-CN"/>
              </w:rPr>
              <w:t>X</w:t>
            </w:r>
            <w:r>
              <w:rPr>
                <w:rFonts w:hint="default"/>
                <w:b w:val="0"/>
                <w:bCs/>
                <w:lang w:val="en-US" w:eastAsia="zh-CN"/>
              </w:rPr>
              <w:t xml:space="preserve">, </w:t>
            </w:r>
            <w:r>
              <w:rPr>
                <w:rFonts w:hint="eastAsia"/>
                <w:b w:val="0"/>
                <w:bCs/>
                <w:lang w:val="en-US" w:eastAsia="zh-CN"/>
              </w:rPr>
              <w:t>第2种外壳类型试验</w:t>
            </w:r>
          </w:p>
        </w:tc>
        <w:tc>
          <w:tcPr>
            <w:tcW w:w="2344" w:type="dxa"/>
            <w:vAlign w:val="center"/>
          </w:tcPr>
          <w:p>
            <w:pPr>
              <w:pStyle w:val="525"/>
              <w:bidi w:val="0"/>
              <w:spacing w:line="240" w:lineRule="auto"/>
              <w:jc w:val="center"/>
              <w:rPr>
                <w:rFonts w:hint="eastAsia"/>
                <w:lang w:val="en-US" w:eastAsia="zh-CN"/>
              </w:rPr>
            </w:pPr>
            <w:r>
              <w:rPr>
                <w:rFonts w:hint="eastAsia"/>
                <w:lang w:val="en-US" w:eastAsia="zh-CN"/>
              </w:rPr>
              <w:t>在正确操作下不受影响，不出现爬电距离缩短再累的安全性损坏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Align w:val="center"/>
          </w:tcPr>
          <w:p>
            <w:pPr>
              <w:pStyle w:val="525"/>
              <w:bidi w:val="0"/>
              <w:spacing w:line="240" w:lineRule="auto"/>
              <w:jc w:val="center"/>
              <w:rPr>
                <w:rFonts w:hint="eastAsia"/>
                <w:b w:val="0"/>
                <w:bCs/>
                <w:lang w:val="en-US" w:eastAsia="zh-CN"/>
              </w:rPr>
            </w:pPr>
            <w:r>
              <w:rPr>
                <w:rFonts w:hint="eastAsia"/>
                <w:b w:val="0"/>
                <w:bCs/>
                <w:lang w:val="en-US" w:eastAsia="zh-CN"/>
              </w:rPr>
              <w:t>防水</w:t>
            </w:r>
          </w:p>
        </w:tc>
        <w:tc>
          <w:tcPr>
            <w:tcW w:w="1916" w:type="dxa"/>
            <w:vAlign w:val="center"/>
          </w:tcPr>
          <w:p>
            <w:pPr>
              <w:pStyle w:val="525"/>
              <w:bidi w:val="0"/>
              <w:spacing w:line="240" w:lineRule="auto"/>
              <w:jc w:val="center"/>
              <w:rPr>
                <w:rFonts w:hint="default" w:ascii="宋体" w:hAnsi="Times New Roman" w:eastAsia="宋体" w:cs="Times New Roman"/>
                <w:b w:val="0"/>
                <w:bCs/>
                <w:kern w:val="2"/>
                <w:sz w:val="18"/>
                <w:szCs w:val="24"/>
                <w:highlight w:val="none"/>
                <w:lang w:val="en-US" w:eastAsia="zh-CN" w:bidi="ar-SA"/>
              </w:rPr>
            </w:pPr>
            <w:r>
              <w:rPr>
                <w:rFonts w:hint="eastAsia"/>
                <w:b w:val="0"/>
                <w:bCs/>
                <w:highlight w:val="none"/>
                <w:lang w:val="en-US" w:eastAsia="zh-CN"/>
              </w:rPr>
              <w:t>5.</w:t>
            </w:r>
            <w:del w:id="6568" w:author="Zhang" w:date="2023-12-28T15:46:43Z">
              <w:r>
                <w:rPr>
                  <w:rFonts w:hint="default"/>
                  <w:b w:val="0"/>
                  <w:bCs/>
                  <w:highlight w:val="none"/>
                  <w:lang w:val="en-US" w:eastAsia="zh-CN"/>
                </w:rPr>
                <w:delText>6</w:delText>
              </w:r>
            </w:del>
            <w:ins w:id="6569" w:author="Zhang" w:date="2023-12-28T15:46:43Z">
              <w:r>
                <w:rPr>
                  <w:rFonts w:hint="eastAsia"/>
                  <w:b w:val="0"/>
                  <w:bCs/>
                  <w:highlight w:val="none"/>
                  <w:lang w:val="en-US" w:eastAsia="zh-CN"/>
                </w:rPr>
                <w:t>5</w:t>
              </w:r>
            </w:ins>
            <w:r>
              <w:rPr>
                <w:rFonts w:hint="eastAsia"/>
                <w:b w:val="0"/>
                <w:bCs/>
                <w:highlight w:val="none"/>
                <w:lang w:val="en-US" w:eastAsia="zh-CN"/>
              </w:rPr>
              <w:t>.3</w:t>
            </w:r>
          </w:p>
        </w:tc>
        <w:tc>
          <w:tcPr>
            <w:tcW w:w="3338" w:type="dxa"/>
            <w:vAlign w:val="center"/>
          </w:tcPr>
          <w:p>
            <w:pPr>
              <w:pStyle w:val="525"/>
              <w:bidi w:val="0"/>
              <w:spacing w:line="240" w:lineRule="auto"/>
              <w:jc w:val="center"/>
              <w:rPr>
                <w:rFonts w:hint="default"/>
                <w:b w:val="0"/>
                <w:bCs/>
                <w:lang w:val="en-US" w:eastAsia="zh-CN"/>
              </w:rPr>
            </w:pPr>
            <w:r>
              <w:rPr>
                <w:rFonts w:hint="eastAsia"/>
                <w:b w:val="0"/>
                <w:bCs/>
                <w:lang w:val="en-US" w:eastAsia="zh-CN"/>
              </w:rPr>
              <w:t>仅H3：每个喷嘴0.07</w:t>
            </w:r>
            <w:ins w:id="6570" w:author="Zhang" w:date="2023-11-22T15:12:20Z">
              <w:r>
                <w:rPr>
                  <w:rFonts w:hint="eastAsia" w:asciiTheme="majorEastAsia" w:hAnsiTheme="majorEastAsia" w:eastAsiaTheme="majorEastAsia" w:cstheme="majorEastAsia"/>
                  <w:w w:val="25"/>
                  <w:highlight w:val="none"/>
                  <w:lang w:val="en-US" w:eastAsia="zh-CN"/>
                </w:rPr>
                <w:t xml:space="preserve"> </w:t>
              </w:r>
            </w:ins>
            <w:del w:id="6571" w:author="Zhang" w:date="2023-11-22T15:12:15Z">
              <w:r>
                <w:rPr>
                  <w:rFonts w:hint="default"/>
                  <w:b w:val="0"/>
                  <w:bCs/>
                  <w:lang w:val="en-US" w:eastAsia="zh-CN"/>
                </w:rPr>
                <w:delText>升/分钟</w:delText>
              </w:r>
            </w:del>
            <w:ins w:id="6572" w:author="Zhang" w:date="2023-11-22T15:12:15Z">
              <w:r>
                <w:rPr>
                  <w:rFonts w:hint="eastAsia"/>
                  <w:b w:val="0"/>
                  <w:bCs/>
                  <w:lang w:val="en-US" w:eastAsia="zh-CN"/>
                </w:rPr>
                <w:t>L</w:t>
              </w:r>
            </w:ins>
            <w:ins w:id="6573" w:author="Zhang" w:date="2023-11-22T15:12:16Z">
              <w:r>
                <w:rPr>
                  <w:rFonts w:hint="eastAsia"/>
                  <w:b w:val="0"/>
                  <w:bCs/>
                  <w:lang w:val="en-US" w:eastAsia="zh-CN"/>
                </w:rPr>
                <w:t>/</w:t>
              </w:r>
            </w:ins>
            <w:ins w:id="6574" w:author="Zhang" w:date="2023-11-22T15:12:17Z">
              <w:r>
                <w:rPr>
                  <w:rFonts w:hint="eastAsia"/>
                  <w:b w:val="0"/>
                  <w:bCs/>
                  <w:lang w:val="en-US" w:eastAsia="zh-CN"/>
                </w:rPr>
                <w:t>mi</w:t>
              </w:r>
            </w:ins>
            <w:ins w:id="6575" w:author="Zhang" w:date="2023-11-22T15:12:18Z">
              <w:r>
                <w:rPr>
                  <w:rFonts w:hint="eastAsia"/>
                  <w:b w:val="0"/>
                  <w:bCs/>
                  <w:lang w:val="en-US" w:eastAsia="zh-CN"/>
                </w:rPr>
                <w:t>n</w:t>
              </w:r>
            </w:ins>
            <w:r>
              <w:rPr>
                <w:rFonts w:hint="eastAsia"/>
                <w:b w:val="0"/>
                <w:bCs/>
                <w:lang w:val="en-US" w:eastAsia="zh-CN"/>
              </w:rPr>
              <w:t>，0°和180°，10</w:t>
            </w:r>
            <w:ins w:id="6576" w:author="Zhang" w:date="2023-11-22T15:12:33Z">
              <w:r>
                <w:rPr>
                  <w:rFonts w:hint="eastAsia" w:asciiTheme="majorEastAsia" w:hAnsiTheme="majorEastAsia" w:eastAsiaTheme="majorEastAsia" w:cstheme="majorEastAsia"/>
                  <w:w w:val="25"/>
                  <w:highlight w:val="none"/>
                  <w:lang w:val="en-US" w:eastAsia="zh-CN"/>
                </w:rPr>
                <w:t xml:space="preserve"> </w:t>
              </w:r>
            </w:ins>
            <w:del w:id="6577" w:author="Zhang" w:date="2023-11-22T15:12:39Z">
              <w:r>
                <w:rPr>
                  <w:rFonts w:hint="default"/>
                  <w:b w:val="0"/>
                  <w:bCs/>
                  <w:lang w:val="en-US" w:eastAsia="zh-CN"/>
                </w:rPr>
                <w:delText>分钟</w:delText>
              </w:r>
            </w:del>
            <w:ins w:id="6578" w:author="Zhang" w:date="2023-11-22T15:12:39Z">
              <w:r>
                <w:rPr>
                  <w:rFonts w:hint="eastAsia"/>
                  <w:b w:val="0"/>
                  <w:bCs/>
                  <w:lang w:val="en-US" w:eastAsia="zh-CN"/>
                </w:rPr>
                <w:t>min</w:t>
              </w:r>
            </w:ins>
          </w:p>
        </w:tc>
        <w:tc>
          <w:tcPr>
            <w:tcW w:w="2344" w:type="dxa"/>
            <w:vAlign w:val="center"/>
          </w:tcPr>
          <w:p>
            <w:pPr>
              <w:pStyle w:val="525"/>
              <w:bidi w:val="0"/>
              <w:spacing w:line="240" w:lineRule="auto"/>
              <w:jc w:val="center"/>
              <w:rPr>
                <w:rFonts w:hint="default" w:eastAsia="宋体"/>
                <w:lang w:val="en-US" w:eastAsia="zh-CN"/>
              </w:rPr>
            </w:pPr>
            <w:r>
              <w:rPr>
                <w:rFonts w:hint="eastAsia"/>
                <w:lang w:val="en-US" w:eastAsia="zh-CN"/>
              </w:rPr>
              <w:t>无重大缺陷。没有任何机械损伤或腐蚀的迹象。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Align w:val="center"/>
          </w:tcPr>
          <w:p>
            <w:pPr>
              <w:pStyle w:val="525"/>
              <w:bidi w:val="0"/>
              <w:spacing w:line="240" w:lineRule="auto"/>
              <w:jc w:val="center"/>
              <w:rPr>
                <w:rFonts w:hint="default"/>
                <w:b w:val="0"/>
                <w:bCs/>
                <w:lang w:val="en-US" w:eastAsia="zh-CN"/>
              </w:rPr>
            </w:pPr>
            <w:r>
              <w:rPr>
                <w:rFonts w:hint="eastAsia"/>
                <w:b w:val="0"/>
                <w:bCs/>
                <w:lang w:val="en-US" w:eastAsia="zh-CN"/>
              </w:rPr>
              <w:t>低温</w:t>
            </w:r>
          </w:p>
        </w:tc>
        <w:tc>
          <w:tcPr>
            <w:tcW w:w="1916" w:type="dxa"/>
            <w:vAlign w:val="center"/>
          </w:tcPr>
          <w:p>
            <w:pPr>
              <w:pStyle w:val="525"/>
              <w:bidi w:val="0"/>
              <w:spacing w:line="240" w:lineRule="auto"/>
              <w:jc w:val="center"/>
              <w:rPr>
                <w:rFonts w:hint="default"/>
                <w:b w:val="0"/>
                <w:bCs/>
                <w:highlight w:val="none"/>
                <w:lang w:val="en-US" w:eastAsia="zh-CN"/>
              </w:rPr>
            </w:pPr>
            <w:r>
              <w:rPr>
                <w:rFonts w:hint="eastAsia"/>
                <w:b w:val="0"/>
                <w:bCs/>
                <w:highlight w:val="none"/>
                <w:lang w:val="en-US" w:eastAsia="zh-CN"/>
              </w:rPr>
              <w:t>5.</w:t>
            </w:r>
            <w:del w:id="6579" w:author="Zhang" w:date="2023-12-28T15:46:45Z">
              <w:r>
                <w:rPr>
                  <w:rFonts w:hint="default"/>
                  <w:b w:val="0"/>
                  <w:bCs/>
                  <w:highlight w:val="none"/>
                  <w:lang w:val="en-US" w:eastAsia="zh-CN"/>
                </w:rPr>
                <w:delText>6</w:delText>
              </w:r>
            </w:del>
            <w:ins w:id="6580" w:author="Zhang" w:date="2023-12-28T15:46:45Z">
              <w:r>
                <w:rPr>
                  <w:rFonts w:hint="eastAsia"/>
                  <w:b w:val="0"/>
                  <w:bCs/>
                  <w:highlight w:val="none"/>
                  <w:lang w:val="en-US" w:eastAsia="zh-CN"/>
                </w:rPr>
                <w:t>5</w:t>
              </w:r>
            </w:ins>
            <w:r>
              <w:rPr>
                <w:rFonts w:hint="eastAsia"/>
                <w:b w:val="0"/>
                <w:bCs/>
                <w:highlight w:val="none"/>
                <w:lang w:val="en-US" w:eastAsia="zh-CN"/>
              </w:rPr>
              <w:t>.4</w:t>
            </w:r>
          </w:p>
        </w:tc>
        <w:tc>
          <w:tcPr>
            <w:tcW w:w="3338" w:type="dxa"/>
            <w:vAlign w:val="center"/>
          </w:tcPr>
          <w:p>
            <w:pPr>
              <w:pStyle w:val="525"/>
              <w:bidi w:val="0"/>
              <w:spacing w:line="240" w:lineRule="auto"/>
              <w:jc w:val="center"/>
              <w:rPr>
                <w:rFonts w:hint="default"/>
                <w:b w:val="0"/>
                <w:bCs/>
                <w:lang w:val="en-US" w:eastAsia="zh-CN"/>
              </w:rPr>
            </w:pPr>
            <w:r>
              <w:rPr>
                <w:rFonts w:hint="eastAsia"/>
                <w:b w:val="0"/>
                <w:bCs/>
                <w:lang w:val="en-US" w:eastAsia="zh-CN"/>
              </w:rPr>
              <w:t>指定的温度下限，2</w:t>
            </w:r>
            <w:ins w:id="6581" w:author="Zhang" w:date="2023-11-22T15:12:43Z">
              <w:r>
                <w:rPr>
                  <w:rFonts w:hint="eastAsia" w:asciiTheme="majorEastAsia" w:hAnsiTheme="majorEastAsia" w:eastAsiaTheme="majorEastAsia" w:cstheme="majorEastAsia"/>
                  <w:w w:val="25"/>
                  <w:highlight w:val="none"/>
                  <w:lang w:val="en-US" w:eastAsia="zh-CN"/>
                </w:rPr>
                <w:t xml:space="preserve"> </w:t>
              </w:r>
            </w:ins>
            <w:r>
              <w:rPr>
                <w:rFonts w:hint="eastAsia"/>
                <w:b w:val="0"/>
                <w:bCs/>
                <w:lang w:val="en-US" w:eastAsia="zh-CN"/>
              </w:rPr>
              <w:t>h</w:t>
            </w:r>
          </w:p>
        </w:tc>
        <w:tc>
          <w:tcPr>
            <w:tcW w:w="2344" w:type="dxa"/>
            <w:vAlign w:val="center"/>
          </w:tcPr>
          <w:p>
            <w:pPr>
              <w:pStyle w:val="525"/>
              <w:bidi w:val="0"/>
              <w:spacing w:line="240" w:lineRule="auto"/>
              <w:jc w:val="center"/>
              <w:rPr>
                <w:rFonts w:hint="eastAsia"/>
                <w:lang w:val="en-US" w:eastAsia="zh-CN"/>
              </w:rPr>
            </w:pPr>
            <w:r>
              <w:rPr>
                <w:rFonts w:hint="eastAsia"/>
                <w:lang w:val="en-US" w:eastAsia="zh-CN"/>
              </w:rPr>
              <w:t>无重大缺陷。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Align w:val="center"/>
          </w:tcPr>
          <w:p>
            <w:pPr>
              <w:pStyle w:val="525"/>
              <w:bidi w:val="0"/>
              <w:spacing w:line="240" w:lineRule="auto"/>
              <w:jc w:val="center"/>
              <w:rPr>
                <w:rFonts w:hint="eastAsia"/>
                <w:b w:val="0"/>
                <w:bCs/>
                <w:lang w:val="en-US" w:eastAsia="zh-CN"/>
              </w:rPr>
            </w:pPr>
            <w:r>
              <w:rPr>
                <w:rFonts w:hint="eastAsia"/>
                <w:b w:val="0"/>
                <w:bCs/>
                <w:lang w:val="en-US" w:eastAsia="zh-CN"/>
              </w:rPr>
              <w:t>干热</w:t>
            </w:r>
          </w:p>
        </w:tc>
        <w:tc>
          <w:tcPr>
            <w:tcW w:w="1916" w:type="dxa"/>
            <w:vAlign w:val="center"/>
          </w:tcPr>
          <w:p>
            <w:pPr>
              <w:pStyle w:val="525"/>
              <w:bidi w:val="0"/>
              <w:spacing w:line="240" w:lineRule="auto"/>
              <w:jc w:val="center"/>
              <w:rPr>
                <w:rFonts w:hint="default"/>
                <w:b w:val="0"/>
                <w:bCs/>
                <w:highlight w:val="none"/>
                <w:lang w:val="en-US" w:eastAsia="zh-CN"/>
              </w:rPr>
            </w:pPr>
            <w:r>
              <w:rPr>
                <w:rFonts w:hint="eastAsia"/>
                <w:b w:val="0"/>
                <w:bCs/>
                <w:highlight w:val="none"/>
                <w:lang w:val="en-US" w:eastAsia="zh-CN"/>
              </w:rPr>
              <w:t>5.</w:t>
            </w:r>
            <w:del w:id="6582" w:author="Zhang" w:date="2023-12-28T15:46:46Z">
              <w:r>
                <w:rPr>
                  <w:rFonts w:hint="default"/>
                  <w:b w:val="0"/>
                  <w:bCs/>
                  <w:highlight w:val="none"/>
                  <w:lang w:val="en-US" w:eastAsia="zh-CN"/>
                </w:rPr>
                <w:delText>6</w:delText>
              </w:r>
            </w:del>
            <w:ins w:id="6583" w:author="Zhang" w:date="2023-12-28T15:46:46Z">
              <w:r>
                <w:rPr>
                  <w:rFonts w:hint="eastAsia"/>
                  <w:b w:val="0"/>
                  <w:bCs/>
                  <w:highlight w:val="none"/>
                  <w:lang w:val="en-US" w:eastAsia="zh-CN"/>
                </w:rPr>
                <w:t>5</w:t>
              </w:r>
            </w:ins>
            <w:r>
              <w:rPr>
                <w:rFonts w:hint="eastAsia"/>
                <w:b w:val="0"/>
                <w:bCs/>
                <w:highlight w:val="none"/>
                <w:lang w:val="en-US" w:eastAsia="zh-CN"/>
              </w:rPr>
              <w:t>.5</w:t>
            </w:r>
          </w:p>
        </w:tc>
        <w:tc>
          <w:tcPr>
            <w:tcW w:w="3338" w:type="dxa"/>
            <w:vAlign w:val="center"/>
          </w:tcPr>
          <w:p>
            <w:pPr>
              <w:pStyle w:val="525"/>
              <w:bidi w:val="0"/>
              <w:spacing w:line="240" w:lineRule="auto"/>
              <w:jc w:val="center"/>
              <w:rPr>
                <w:rFonts w:hint="eastAsia"/>
                <w:b w:val="0"/>
                <w:bCs/>
                <w:lang w:val="en-US" w:eastAsia="zh-CN"/>
              </w:rPr>
            </w:pPr>
            <w:r>
              <w:rPr>
                <w:rFonts w:hint="eastAsia"/>
                <w:b w:val="0"/>
                <w:bCs/>
                <w:lang w:val="en-US" w:eastAsia="zh-CN"/>
              </w:rPr>
              <w:t>指定的温度上限，2</w:t>
            </w:r>
            <w:ins w:id="6584" w:author="Zhang" w:date="2023-11-22T15:12:45Z">
              <w:r>
                <w:rPr>
                  <w:rFonts w:hint="eastAsia" w:asciiTheme="majorEastAsia" w:hAnsiTheme="majorEastAsia" w:eastAsiaTheme="majorEastAsia" w:cstheme="majorEastAsia"/>
                  <w:w w:val="25"/>
                  <w:highlight w:val="none"/>
                  <w:lang w:val="en-US" w:eastAsia="zh-CN"/>
                </w:rPr>
                <w:t xml:space="preserve"> </w:t>
              </w:r>
            </w:ins>
            <w:r>
              <w:rPr>
                <w:rFonts w:hint="eastAsia"/>
                <w:b w:val="0"/>
                <w:bCs/>
                <w:lang w:val="en-US" w:eastAsia="zh-CN"/>
              </w:rPr>
              <w:t>h</w:t>
            </w:r>
          </w:p>
        </w:tc>
        <w:tc>
          <w:tcPr>
            <w:tcW w:w="2344" w:type="dxa"/>
            <w:vAlign w:val="center"/>
          </w:tcPr>
          <w:p>
            <w:pPr>
              <w:pStyle w:val="525"/>
              <w:bidi w:val="0"/>
              <w:spacing w:line="240" w:lineRule="auto"/>
              <w:jc w:val="center"/>
              <w:rPr>
                <w:rFonts w:hint="eastAsia"/>
                <w:lang w:val="en-US" w:eastAsia="zh-CN"/>
              </w:rPr>
            </w:pPr>
            <w:r>
              <w:rPr>
                <w:rFonts w:hint="eastAsia"/>
                <w:lang w:val="en-US" w:eastAsia="zh-CN"/>
              </w:rPr>
              <w:t>无重大缺陷。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Align w:val="center"/>
          </w:tcPr>
          <w:p>
            <w:pPr>
              <w:pStyle w:val="525"/>
              <w:bidi w:val="0"/>
              <w:spacing w:line="240" w:lineRule="auto"/>
              <w:jc w:val="center"/>
              <w:rPr>
                <w:rFonts w:hint="default"/>
                <w:b w:val="0"/>
                <w:bCs/>
                <w:lang w:val="en-US" w:eastAsia="zh-CN"/>
              </w:rPr>
            </w:pPr>
            <w:r>
              <w:rPr>
                <w:rFonts w:hint="eastAsia"/>
                <w:b w:val="0"/>
                <w:bCs/>
                <w:lang w:val="en-US" w:eastAsia="zh-CN"/>
              </w:rPr>
              <w:t>湿热</w:t>
            </w:r>
          </w:p>
        </w:tc>
        <w:tc>
          <w:tcPr>
            <w:tcW w:w="1916" w:type="dxa"/>
            <w:vAlign w:val="center"/>
          </w:tcPr>
          <w:p>
            <w:pPr>
              <w:pStyle w:val="525"/>
              <w:bidi w:val="0"/>
              <w:spacing w:line="240" w:lineRule="auto"/>
              <w:jc w:val="center"/>
              <w:rPr>
                <w:rFonts w:hint="default" w:ascii="宋体" w:hAnsi="Times New Roman" w:eastAsia="宋体" w:cs="Times New Roman"/>
                <w:b w:val="0"/>
                <w:bCs/>
                <w:kern w:val="2"/>
                <w:sz w:val="18"/>
                <w:szCs w:val="24"/>
                <w:highlight w:val="none"/>
                <w:lang w:val="en-US" w:eastAsia="zh-CN" w:bidi="ar-SA"/>
              </w:rPr>
            </w:pPr>
            <w:r>
              <w:rPr>
                <w:rFonts w:hint="eastAsia"/>
                <w:b w:val="0"/>
                <w:bCs/>
                <w:highlight w:val="none"/>
                <w:lang w:val="en-US" w:eastAsia="zh-CN"/>
              </w:rPr>
              <w:t>5.</w:t>
            </w:r>
            <w:del w:id="6585" w:author="Zhang" w:date="2023-12-28T15:46:47Z">
              <w:r>
                <w:rPr>
                  <w:rFonts w:hint="default"/>
                  <w:b w:val="0"/>
                  <w:bCs/>
                  <w:highlight w:val="none"/>
                  <w:lang w:val="en-US" w:eastAsia="zh-CN"/>
                </w:rPr>
                <w:delText>6</w:delText>
              </w:r>
            </w:del>
            <w:ins w:id="6586" w:author="Zhang" w:date="2023-12-28T15:46:47Z">
              <w:r>
                <w:rPr>
                  <w:rFonts w:hint="eastAsia"/>
                  <w:b w:val="0"/>
                  <w:bCs/>
                  <w:highlight w:val="none"/>
                  <w:lang w:val="en-US" w:eastAsia="zh-CN"/>
                </w:rPr>
                <w:t>5</w:t>
              </w:r>
            </w:ins>
            <w:r>
              <w:rPr>
                <w:rFonts w:hint="eastAsia"/>
                <w:b w:val="0"/>
                <w:bCs/>
                <w:highlight w:val="none"/>
                <w:lang w:val="en-US" w:eastAsia="zh-CN"/>
              </w:rPr>
              <w:t>.6</w:t>
            </w:r>
          </w:p>
        </w:tc>
        <w:tc>
          <w:tcPr>
            <w:tcW w:w="3338" w:type="dxa"/>
            <w:vAlign w:val="center"/>
          </w:tcPr>
          <w:p>
            <w:pPr>
              <w:pStyle w:val="525"/>
              <w:bidi w:val="0"/>
              <w:spacing w:line="240" w:lineRule="auto"/>
              <w:jc w:val="center"/>
              <w:rPr>
                <w:rFonts w:hint="eastAsia"/>
                <w:b w:val="0"/>
                <w:bCs/>
                <w:lang w:val="en-US" w:eastAsia="zh-CN"/>
              </w:rPr>
            </w:pPr>
            <w:r>
              <w:rPr>
                <w:rFonts w:hint="eastAsia"/>
                <w:b w:val="0"/>
                <w:bCs/>
                <w:lang w:val="en-US" w:eastAsia="zh-CN"/>
              </w:rPr>
              <w:t>H1:30°C,85%;</w:t>
            </w:r>
          </w:p>
          <w:p>
            <w:pPr>
              <w:pStyle w:val="525"/>
              <w:bidi w:val="0"/>
              <w:spacing w:line="240" w:lineRule="auto"/>
              <w:jc w:val="center"/>
              <w:rPr>
                <w:rFonts w:hint="eastAsia"/>
                <w:b w:val="0"/>
                <w:bCs/>
                <w:lang w:val="en-US" w:eastAsia="zh-CN"/>
              </w:rPr>
            </w:pPr>
            <w:r>
              <w:rPr>
                <w:rFonts w:hint="eastAsia"/>
                <w:b w:val="0"/>
                <w:bCs/>
                <w:lang w:val="en-US" w:eastAsia="zh-CN"/>
              </w:rPr>
              <w:t>H2:25°C,95%～40°C,93% 循环</w:t>
            </w:r>
          </w:p>
          <w:p>
            <w:pPr>
              <w:pStyle w:val="525"/>
              <w:bidi w:val="0"/>
              <w:spacing w:line="240" w:lineRule="auto"/>
              <w:jc w:val="center"/>
              <w:rPr>
                <w:rFonts w:hint="eastAsia"/>
                <w:b w:val="0"/>
                <w:bCs/>
                <w:lang w:val="en-US" w:eastAsia="zh-CN"/>
              </w:rPr>
            </w:pPr>
            <w:r>
              <w:rPr>
                <w:rFonts w:hint="eastAsia"/>
                <w:b w:val="0"/>
                <w:bCs/>
                <w:lang w:val="en-US" w:eastAsia="zh-CN"/>
              </w:rPr>
              <w:t>H3:25°C,95%～55°C,93% 循环</w:t>
            </w:r>
          </w:p>
        </w:tc>
        <w:tc>
          <w:tcPr>
            <w:tcW w:w="2344" w:type="dxa"/>
            <w:vAlign w:val="center"/>
          </w:tcPr>
          <w:p>
            <w:pPr>
              <w:pStyle w:val="525"/>
              <w:bidi w:val="0"/>
              <w:spacing w:line="240" w:lineRule="auto"/>
              <w:jc w:val="center"/>
              <w:rPr>
                <w:rFonts w:hint="eastAsia"/>
                <w:lang w:val="en-US" w:eastAsia="zh-CN"/>
              </w:rPr>
            </w:pPr>
            <w:r>
              <w:rPr>
                <w:rFonts w:hint="eastAsia"/>
                <w:lang w:val="en-US" w:eastAsia="zh-CN"/>
              </w:rPr>
              <w:t>无重大缺陷。没有任何机械损伤或腐蚀的迹象。</w:t>
            </w:r>
          </w:p>
        </w:tc>
      </w:tr>
    </w:tbl>
    <w:p>
      <w:pPr>
        <w:pStyle w:val="261"/>
        <w:numPr>
          <w:ins w:id="6588" w:author="Zhang" w:date="2023-12-06T19:34:17Z"/>
        </w:numPr>
        <w:bidi w:val="0"/>
        <w:rPr>
          <w:ins w:id="6589" w:author="Zhang" w:date="2023-12-06T19:34:18Z"/>
          <w:rFonts w:hint="eastAsia"/>
          <w:lang w:val="en-US" w:eastAsia="zh-CN"/>
        </w:rPr>
        <w:pPrChange w:id="6587" w:author="Zhang" w:date="2023-12-06T19:34:17Z">
          <w:pPr>
            <w:pStyle w:val="260"/>
            <w:bidi w:val="0"/>
          </w:pPr>
        </w:pPrChange>
      </w:pPr>
      <w:ins w:id="6590" w:author="Zhang" w:date="2023-12-06T19:34:23Z">
        <w:bookmarkStart w:id="836" w:name="_Toc9647"/>
        <w:bookmarkStart w:id="837" w:name="_Toc17283"/>
        <w:bookmarkStart w:id="838" w:name="_Toc14396"/>
        <w:bookmarkStart w:id="839" w:name="_Toc23835"/>
        <w:bookmarkStart w:id="840" w:name="_Toc4141"/>
        <w:bookmarkStart w:id="841" w:name="_Toc11231"/>
        <w:bookmarkStart w:id="842" w:name="_Toc714"/>
        <w:bookmarkStart w:id="843" w:name="_Toc6097"/>
        <w:bookmarkStart w:id="844" w:name="_Toc20134"/>
        <w:bookmarkStart w:id="845" w:name="_Toc30462"/>
        <w:r>
          <w:rPr>
            <w:rFonts w:hint="eastAsia"/>
            <w:lang w:val="en-US" w:eastAsia="zh-CN"/>
          </w:rPr>
          <w:t>端子</w:t>
        </w:r>
      </w:ins>
      <w:ins w:id="6591" w:author="Zhang" w:date="2023-12-06T19:36:06Z">
        <w:r>
          <w:rPr>
            <w:rFonts w:hint="eastAsia"/>
            <w:lang w:val="en-US" w:eastAsia="zh-CN"/>
          </w:rPr>
          <w:t>的</w:t>
        </w:r>
      </w:ins>
      <w:ins w:id="6592" w:author="Zhang" w:date="2023-12-06T19:34:24Z">
        <w:r>
          <w:rPr>
            <w:rFonts w:hint="eastAsia"/>
            <w:lang w:val="en-US" w:eastAsia="zh-CN"/>
          </w:rPr>
          <w:t>温度要求</w:t>
        </w:r>
        <w:bookmarkEnd w:id="836"/>
        <w:bookmarkEnd w:id="837"/>
        <w:bookmarkEnd w:id="838"/>
        <w:bookmarkEnd w:id="839"/>
      </w:ins>
    </w:p>
    <w:p>
      <w:pPr>
        <w:pStyle w:val="258"/>
        <w:bidi w:val="0"/>
        <w:rPr>
          <w:ins w:id="6594" w:author="Zhang" w:date="2023-12-06T19:34:15Z"/>
          <w:rFonts w:hint="default"/>
          <w:lang w:val="en-US" w:eastAsia="zh-CN"/>
        </w:rPr>
        <w:pPrChange w:id="6593" w:author="Zhang" w:date="2023-12-06T19:34:17Z">
          <w:pPr>
            <w:pStyle w:val="260"/>
            <w:bidi w:val="0"/>
          </w:pPr>
        </w:pPrChange>
      </w:pPr>
      <w:ins w:id="6595" w:author="Zhang" w:date="2023-12-06T19:36:16Z">
        <w:r>
          <w:rPr>
            <w:rFonts w:hint="eastAsia"/>
            <w:lang w:val="en-US" w:eastAsia="zh-CN"/>
          </w:rPr>
          <w:t>设备</w:t>
        </w:r>
      </w:ins>
      <w:ins w:id="6596" w:author="Zhang" w:date="2023-12-06T19:36:17Z">
        <w:r>
          <w:rPr>
            <w:rFonts w:hint="eastAsia"/>
            <w:lang w:val="en-US" w:eastAsia="zh-CN"/>
          </w:rPr>
          <w:t>的</w:t>
        </w:r>
      </w:ins>
      <w:ins w:id="6597" w:author="Zhang" w:date="2023-12-06T19:36:18Z">
        <w:r>
          <w:rPr>
            <w:rFonts w:hint="eastAsia"/>
            <w:lang w:val="en-US" w:eastAsia="zh-CN"/>
          </w:rPr>
          <w:t>端子</w:t>
        </w:r>
      </w:ins>
      <w:ins w:id="6598" w:author="Zhang" w:date="2023-12-06T19:36:19Z">
        <w:r>
          <w:rPr>
            <w:rFonts w:hint="eastAsia"/>
            <w:lang w:val="en-US" w:eastAsia="zh-CN"/>
          </w:rPr>
          <w:t>温度</w:t>
        </w:r>
      </w:ins>
      <w:ins w:id="6599" w:author="Zhang" w:date="2023-12-06T19:36:23Z">
        <w:r>
          <w:rPr>
            <w:rFonts w:hint="eastAsia"/>
            <w:lang w:val="en-US" w:eastAsia="zh-CN"/>
          </w:rPr>
          <w:t>限值</w:t>
        </w:r>
      </w:ins>
      <w:ins w:id="6600" w:author="Zhang" w:date="2023-12-06T19:36:44Z">
        <w:r>
          <w:rPr>
            <w:rFonts w:hint="eastAsia"/>
            <w:lang w:val="en-US" w:eastAsia="zh-CN"/>
          </w:rPr>
          <w:t>应符合G</w:t>
        </w:r>
      </w:ins>
      <w:ins w:id="6601" w:author="Zhang" w:date="2023-12-06T19:36:45Z">
        <w:r>
          <w:rPr>
            <w:rFonts w:hint="eastAsia"/>
            <w:lang w:val="en-US" w:eastAsia="zh-CN"/>
          </w:rPr>
          <w:t>B/</w:t>
        </w:r>
      </w:ins>
      <w:ins w:id="6602" w:author="Zhang" w:date="2023-12-06T19:36:46Z">
        <w:r>
          <w:rPr>
            <w:rFonts w:hint="eastAsia"/>
            <w:lang w:val="en-US" w:eastAsia="zh-CN"/>
          </w:rPr>
          <w:t>T</w:t>
        </w:r>
      </w:ins>
      <w:ins w:id="6603" w:author="Zhang" w:date="2023-12-06T19:36:47Z">
        <w:r>
          <w:rPr>
            <w:rFonts w:hint="eastAsia"/>
            <w:lang w:val="en-US" w:eastAsia="zh-CN"/>
          </w:rPr>
          <w:t xml:space="preserve"> </w:t>
        </w:r>
      </w:ins>
      <w:ins w:id="6604" w:author="Zhang" w:date="2023-12-06T19:36:48Z">
        <w:r>
          <w:rPr>
            <w:rFonts w:hint="eastAsia"/>
            <w:lang w:val="en-US" w:eastAsia="zh-CN"/>
          </w:rPr>
          <w:t>1</w:t>
        </w:r>
      </w:ins>
      <w:ins w:id="6605" w:author="Zhang" w:date="2023-12-06T19:36:49Z">
        <w:r>
          <w:rPr>
            <w:rFonts w:hint="eastAsia"/>
            <w:lang w:val="en-US" w:eastAsia="zh-CN"/>
          </w:rPr>
          <w:t>7215</w:t>
        </w:r>
      </w:ins>
      <w:ins w:id="6606" w:author="Zhang" w:date="2023-12-06T19:36:51Z">
        <w:r>
          <w:rPr>
            <w:rFonts w:hint="eastAsia"/>
            <w:lang w:val="en-US" w:eastAsia="zh-CN"/>
          </w:rPr>
          <w:t>.321</w:t>
        </w:r>
      </w:ins>
      <w:ins w:id="6607" w:author="Zhang" w:date="2023-12-06T19:36:54Z">
        <w:r>
          <w:rPr>
            <w:rFonts w:hint="eastAsia"/>
            <w:lang w:val="en-US" w:eastAsia="zh-CN"/>
          </w:rPr>
          <w:t>-2</w:t>
        </w:r>
      </w:ins>
      <w:ins w:id="6608" w:author="Zhang" w:date="2023-12-06T19:36:55Z">
        <w:r>
          <w:rPr>
            <w:rFonts w:hint="eastAsia"/>
            <w:lang w:val="en-US" w:eastAsia="zh-CN"/>
          </w:rPr>
          <w:t>021</w:t>
        </w:r>
      </w:ins>
      <w:ins w:id="6609" w:author="Zhang" w:date="2023-12-06T19:36:57Z">
        <w:r>
          <w:rPr>
            <w:rFonts w:hint="eastAsia"/>
            <w:lang w:val="en-US" w:eastAsia="zh-CN"/>
          </w:rPr>
          <w:t>中</w:t>
        </w:r>
      </w:ins>
      <w:ins w:id="6610" w:author="Zhang" w:date="2023-12-06T19:37:03Z">
        <w:r>
          <w:rPr>
            <w:rFonts w:hint="eastAsia"/>
            <w:lang w:val="en-US" w:eastAsia="zh-CN"/>
          </w:rPr>
          <w:t>5.</w:t>
        </w:r>
      </w:ins>
      <w:ins w:id="6611" w:author="Zhang" w:date="2023-12-06T19:37:05Z">
        <w:r>
          <w:rPr>
            <w:rFonts w:hint="eastAsia"/>
            <w:lang w:val="en-US" w:eastAsia="zh-CN"/>
          </w:rPr>
          <w:t>13.2</w:t>
        </w:r>
      </w:ins>
      <w:ins w:id="6612" w:author="Zhang" w:date="2023-12-06T19:37:16Z">
        <w:r>
          <w:rPr>
            <w:rFonts w:hint="eastAsia"/>
            <w:lang w:val="en-US" w:eastAsia="zh-CN"/>
          </w:rPr>
          <w:t>的</w:t>
        </w:r>
      </w:ins>
      <w:ins w:id="6613" w:author="Zhang" w:date="2023-12-06T19:37:17Z">
        <w:r>
          <w:rPr>
            <w:rFonts w:hint="eastAsia"/>
            <w:lang w:val="en-US" w:eastAsia="zh-CN"/>
          </w:rPr>
          <w:t>规定</w:t>
        </w:r>
      </w:ins>
      <w:ins w:id="6614" w:author="Zhang" w:date="2023-12-06T19:37:19Z">
        <w:r>
          <w:rPr>
            <w:rFonts w:hint="eastAsia"/>
            <w:lang w:val="en-US" w:eastAsia="zh-CN"/>
          </w:rPr>
          <w:t>。</w:t>
        </w:r>
      </w:ins>
    </w:p>
    <w:p>
      <w:pPr>
        <w:pStyle w:val="260"/>
        <w:bidi w:val="0"/>
        <w:rPr>
          <w:rFonts w:hint="eastAsia"/>
          <w:lang w:val="en-US" w:eastAsia="zh-CN"/>
        </w:rPr>
      </w:pPr>
      <w:bookmarkStart w:id="846" w:name="_Toc17301"/>
      <w:bookmarkStart w:id="847" w:name="_Toc25445"/>
      <w:bookmarkStart w:id="848" w:name="_Toc28636"/>
      <w:bookmarkStart w:id="849" w:name="_Toc11662"/>
      <w:r>
        <w:rPr>
          <w:rFonts w:hint="eastAsia"/>
          <w:lang w:val="en-US" w:eastAsia="zh-CN"/>
        </w:rPr>
        <w:t>电气要求</w:t>
      </w:r>
      <w:bookmarkEnd w:id="822"/>
      <w:bookmarkEnd w:id="823"/>
      <w:bookmarkEnd w:id="824"/>
      <w:bookmarkEnd w:id="825"/>
      <w:bookmarkEnd w:id="826"/>
      <w:bookmarkEnd w:id="827"/>
      <w:bookmarkEnd w:id="828"/>
      <w:bookmarkEnd w:id="829"/>
      <w:bookmarkEnd w:id="830"/>
      <w:bookmarkEnd w:id="840"/>
      <w:bookmarkEnd w:id="841"/>
      <w:bookmarkEnd w:id="842"/>
      <w:bookmarkEnd w:id="843"/>
      <w:bookmarkEnd w:id="844"/>
      <w:bookmarkEnd w:id="845"/>
      <w:bookmarkEnd w:id="846"/>
      <w:bookmarkEnd w:id="847"/>
      <w:bookmarkEnd w:id="848"/>
      <w:bookmarkEnd w:id="849"/>
    </w:p>
    <w:p>
      <w:pPr>
        <w:pStyle w:val="258"/>
        <w:bidi w:val="0"/>
        <w:rPr>
          <w:rFonts w:hint="eastAsia"/>
          <w:lang w:val="en-US" w:eastAsia="zh-CN"/>
        </w:rPr>
      </w:pPr>
      <w:r>
        <w:rPr>
          <w:rFonts w:hint="eastAsia"/>
          <w:lang w:val="en-US" w:eastAsia="zh-CN"/>
        </w:rPr>
        <w:t>应能承受在正常使用条件下可能遇到的电气干扰。</w:t>
      </w:r>
      <w:ins w:id="6615" w:author="ROY" w:date="2023-11-09T11:41:32Z">
        <w:r>
          <w:rPr>
            <w:rFonts w:hint="eastAsia"/>
            <w:lang w:val="en-US" w:eastAsia="zh-CN"/>
          </w:rPr>
          <w:fldChar w:fldCharType="begin"/>
        </w:r>
      </w:ins>
      <w:ins w:id="6616" w:author="ROY" w:date="2023-11-09T11:41:32Z">
        <w:r>
          <w:rPr>
            <w:rFonts w:hint="eastAsia"/>
            <w:lang w:val="en-US" w:eastAsia="zh-CN"/>
          </w:rPr>
          <w:instrText xml:space="preserve"> REF _Toc4826 \n \h </w:instrText>
        </w:r>
      </w:ins>
      <w:ins w:id="6617" w:author="ROY" w:date="2023-11-09T11:41:32Z">
        <w:r>
          <w:rPr>
            <w:rFonts w:hint="eastAsia"/>
            <w:lang w:val="en-US" w:eastAsia="zh-CN"/>
          </w:rPr>
          <w:fldChar w:fldCharType="separate"/>
        </w:r>
      </w:ins>
      <w:ins w:id="6618" w:author="ROY" w:date="2023-11-09T11:41:32Z">
        <w:r>
          <w:rPr>
            <w:rFonts w:hint="eastAsia"/>
            <w:lang w:val="en-US" w:eastAsia="zh-CN"/>
          </w:rPr>
          <w:t>表13</w:t>
        </w:r>
      </w:ins>
      <w:ins w:id="6619" w:author="ROY" w:date="2023-11-09T11:41:32Z">
        <w:r>
          <w:rPr>
            <w:rFonts w:hint="eastAsia"/>
            <w:lang w:val="en-US" w:eastAsia="zh-CN"/>
          </w:rPr>
          <w:fldChar w:fldCharType="end"/>
        </w:r>
      </w:ins>
      <w:del w:id="6620" w:author="ROY" w:date="2023-11-09T11:41:24Z">
        <w:r>
          <w:rPr>
            <w:rFonts w:hint="eastAsia"/>
            <w:lang w:val="en-US" w:eastAsia="zh-CN"/>
          </w:rPr>
          <w:delText>表14</w:delText>
        </w:r>
      </w:del>
      <w:r>
        <w:rPr>
          <w:rFonts w:hint="eastAsia"/>
          <w:lang w:val="en-US" w:eastAsia="zh-CN"/>
        </w:rPr>
        <w:t xml:space="preserve">所列的任何干扰都不会产生严重故障。 </w:t>
      </w:r>
    </w:p>
    <w:p>
      <w:pPr>
        <w:pStyle w:val="258"/>
        <w:bidi w:val="0"/>
        <w:rPr>
          <w:rFonts w:hint="eastAsia"/>
          <w:lang w:val="en-US" w:eastAsia="zh-CN"/>
        </w:rPr>
      </w:pPr>
      <w:r>
        <w:rPr>
          <w:rFonts w:hint="eastAsia"/>
          <w:lang w:val="en-US" w:eastAsia="zh-CN"/>
        </w:rPr>
        <w:t>电气干扰测试可以单独进行，每次测试后进行一次错误检查，也可以在所有测试完成后进行一次错误检查，不能出现大于1倍的基本误差偏移限值。</w:t>
      </w:r>
    </w:p>
    <w:p>
      <w:pPr>
        <w:pStyle w:val="301"/>
        <w:bidi w:val="0"/>
        <w:ind w:left="0" w:firstLine="0"/>
        <w:rPr>
          <w:rFonts w:hint="eastAsia"/>
          <w:lang w:val="en-US" w:eastAsia="zh-CN"/>
        </w:rPr>
      </w:pPr>
      <w:bookmarkStart w:id="850" w:name="_Toc9438"/>
      <w:bookmarkStart w:id="851" w:name="_Toc22932"/>
      <w:bookmarkStart w:id="852" w:name="_Toc9989"/>
      <w:bookmarkStart w:id="853" w:name="_Toc16286"/>
      <w:bookmarkStart w:id="854" w:name="_Toc4826"/>
      <w:bookmarkStart w:id="855" w:name="OLE_LINK10"/>
      <w:r>
        <w:rPr>
          <w:rFonts w:hint="eastAsia"/>
          <w:lang w:val="en-US" w:eastAsia="zh-CN"/>
        </w:rPr>
        <w:t>电气干扰</w:t>
      </w:r>
      <w:bookmarkEnd w:id="850"/>
      <w:bookmarkEnd w:id="851"/>
      <w:bookmarkEnd w:id="852"/>
      <w:bookmarkEnd w:id="853"/>
      <w:bookmarkEnd w:id="854"/>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777"/>
        <w:gridCol w:w="1916"/>
        <w:gridCol w:w="3338"/>
        <w:gridCol w:w="2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777" w:type="dxa"/>
            <w:tcBorders>
              <w:bottom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干扰因素</w:t>
            </w:r>
          </w:p>
        </w:tc>
        <w:tc>
          <w:tcPr>
            <w:tcW w:w="1916" w:type="dxa"/>
            <w:tcBorders>
              <w:bottom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测试条款</w:t>
            </w:r>
          </w:p>
        </w:tc>
        <w:tc>
          <w:tcPr>
            <w:tcW w:w="3338" w:type="dxa"/>
            <w:tcBorders>
              <w:bottom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干扰量等级</w:t>
            </w:r>
          </w:p>
        </w:tc>
        <w:tc>
          <w:tcPr>
            <w:tcW w:w="2344" w:type="dxa"/>
            <w:tcBorders>
              <w:bottom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允许的影响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tcBorders>
              <w:top w:val="single" w:color="auto" w:sz="8" w:space="0"/>
            </w:tcBorders>
            <w:vAlign w:val="center"/>
          </w:tcPr>
          <w:p>
            <w:pPr>
              <w:pStyle w:val="525"/>
              <w:bidi w:val="0"/>
              <w:spacing w:line="240" w:lineRule="auto"/>
              <w:jc w:val="center"/>
              <w:rPr>
                <w:rFonts w:hint="eastAsia"/>
                <w:b w:val="0"/>
                <w:bCs/>
                <w:lang w:val="en-US" w:eastAsia="zh-CN"/>
              </w:rPr>
            </w:pPr>
            <w:bookmarkStart w:id="856" w:name="OLE_LINK11" w:colFirst="1" w:colLast="1"/>
            <w:r>
              <w:rPr>
                <w:rFonts w:hint="eastAsia"/>
                <w:b w:val="0"/>
                <w:bCs/>
                <w:lang w:val="en-US" w:eastAsia="zh-CN"/>
              </w:rPr>
              <w:t>电压暂降</w:t>
            </w:r>
          </w:p>
        </w:tc>
        <w:tc>
          <w:tcPr>
            <w:tcW w:w="1916" w:type="dxa"/>
            <w:tcBorders>
              <w:top w:val="single" w:color="auto" w:sz="8" w:space="0"/>
            </w:tcBorders>
            <w:vAlign w:val="center"/>
          </w:tcPr>
          <w:p>
            <w:pPr>
              <w:pStyle w:val="525"/>
              <w:bidi w:val="0"/>
              <w:spacing w:line="240" w:lineRule="auto"/>
              <w:jc w:val="center"/>
              <w:rPr>
                <w:rFonts w:hint="default"/>
                <w:b w:val="0"/>
                <w:bCs/>
                <w:highlight w:val="none"/>
                <w:lang w:val="en-US" w:eastAsia="zh-CN"/>
              </w:rPr>
            </w:pPr>
            <w:r>
              <w:rPr>
                <w:rFonts w:hint="eastAsia"/>
                <w:b w:val="0"/>
                <w:bCs/>
                <w:highlight w:val="none"/>
                <w:lang w:val="en-US" w:eastAsia="zh-CN"/>
              </w:rPr>
              <w:t>5.</w:t>
            </w:r>
            <w:del w:id="6621" w:author="Zhang" w:date="2023-12-28T15:47:07Z">
              <w:r>
                <w:rPr>
                  <w:rFonts w:hint="default"/>
                  <w:b w:val="0"/>
                  <w:bCs/>
                  <w:highlight w:val="none"/>
                  <w:lang w:val="en-US" w:eastAsia="zh-CN"/>
                </w:rPr>
                <w:delText>7</w:delText>
              </w:r>
            </w:del>
            <w:ins w:id="6622" w:author="Zhang" w:date="2023-12-28T15:47:07Z">
              <w:r>
                <w:rPr>
                  <w:rFonts w:hint="eastAsia"/>
                  <w:b w:val="0"/>
                  <w:bCs/>
                  <w:highlight w:val="none"/>
                  <w:lang w:val="en-US" w:eastAsia="zh-CN"/>
                </w:rPr>
                <w:t>6</w:t>
              </w:r>
            </w:ins>
            <w:r>
              <w:rPr>
                <w:rFonts w:hint="eastAsia"/>
                <w:b w:val="0"/>
                <w:bCs/>
                <w:highlight w:val="none"/>
                <w:lang w:val="en-US" w:eastAsia="zh-CN"/>
              </w:rPr>
              <w:t>.1</w:t>
            </w:r>
          </w:p>
        </w:tc>
        <w:tc>
          <w:tcPr>
            <w:tcW w:w="3338" w:type="dxa"/>
            <w:tcBorders>
              <w:top w:val="single" w:color="auto" w:sz="8" w:space="0"/>
            </w:tcBorders>
            <w:vAlign w:val="center"/>
          </w:tcPr>
          <w:p>
            <w:pPr>
              <w:pStyle w:val="525"/>
              <w:bidi w:val="0"/>
              <w:spacing w:line="240" w:lineRule="auto"/>
              <w:jc w:val="center"/>
              <w:rPr>
                <w:rFonts w:hint="eastAsia"/>
                <w:b w:val="0"/>
                <w:bCs/>
                <w:lang w:val="en-US" w:eastAsia="zh-CN"/>
              </w:rPr>
            </w:pPr>
            <w:r>
              <w:rPr>
                <w:rFonts w:hint="eastAsia"/>
                <w:b w:val="0"/>
                <w:bCs/>
                <w:lang w:val="en-US" w:eastAsia="zh-CN"/>
              </w:rPr>
              <w:t>试验a</w:t>
            </w:r>
            <w:del w:id="6623" w:author="Zhang" w:date="2023-11-22T15:14:22Z">
              <w:r>
                <w:rPr>
                  <w:rFonts w:hint="eastAsia"/>
                  <w:b w:val="0"/>
                  <w:bCs/>
                  <w:lang w:val="en-US" w:eastAsia="zh-CN"/>
                </w:rPr>
                <w:delText xml:space="preserve">: </w:delText>
              </w:r>
            </w:del>
            <w:ins w:id="6624" w:author="Zhang" w:date="2023-11-22T15:14:22Z">
              <w:r>
                <w:rPr>
                  <w:rFonts w:hint="eastAsia"/>
                  <w:b w:val="0"/>
                  <w:bCs/>
                  <w:lang w:val="en-US" w:eastAsia="zh-CN"/>
                </w:rPr>
                <w:t>：</w:t>
              </w:r>
            </w:ins>
            <w:r>
              <w:rPr>
                <w:rFonts w:hint="eastAsia"/>
                <w:b w:val="0"/>
                <w:bCs/>
                <w:lang w:val="en-US" w:eastAsia="zh-CN"/>
              </w:rPr>
              <w:t>30%，</w:t>
            </w:r>
            <w:del w:id="6625" w:author="Zhang" w:date="2023-11-22T15:14:24Z">
              <w:r>
                <w:rPr>
                  <w:rFonts w:hint="eastAsia"/>
                  <w:b w:val="0"/>
                  <w:bCs/>
                  <w:lang w:val="en-US" w:eastAsia="zh-CN"/>
                </w:rPr>
                <w:delText xml:space="preserve"> </w:delText>
              </w:r>
            </w:del>
            <w:r>
              <w:rPr>
                <w:rFonts w:hint="eastAsia"/>
                <w:b w:val="0"/>
                <w:bCs/>
                <w:lang w:val="en-US" w:eastAsia="zh-CN"/>
              </w:rPr>
              <w:t xml:space="preserve">0.5周波周期 </w:t>
            </w:r>
          </w:p>
          <w:p>
            <w:pPr>
              <w:pStyle w:val="525"/>
              <w:bidi w:val="0"/>
              <w:spacing w:line="240" w:lineRule="auto"/>
              <w:jc w:val="center"/>
              <w:rPr>
                <w:rFonts w:hint="eastAsia"/>
                <w:b w:val="0"/>
                <w:bCs/>
                <w:lang w:val="en-US" w:eastAsia="zh-CN"/>
              </w:rPr>
            </w:pPr>
            <w:r>
              <w:rPr>
                <w:rFonts w:hint="eastAsia"/>
                <w:b w:val="0"/>
                <w:bCs/>
                <w:lang w:val="en-US" w:eastAsia="zh-CN"/>
              </w:rPr>
              <w:t>试验b</w:t>
            </w:r>
            <w:del w:id="6626" w:author="Zhang" w:date="2023-11-22T15:14:20Z">
              <w:r>
                <w:rPr>
                  <w:rFonts w:hint="eastAsia"/>
                  <w:b w:val="0"/>
                  <w:bCs/>
                  <w:lang w:val="en-US" w:eastAsia="zh-CN"/>
                </w:rPr>
                <w:delText xml:space="preserve">: </w:delText>
              </w:r>
            </w:del>
            <w:ins w:id="6627" w:author="Zhang" w:date="2023-11-22T15:14:20Z">
              <w:r>
                <w:rPr>
                  <w:rFonts w:hint="eastAsia"/>
                  <w:b w:val="0"/>
                  <w:bCs/>
                  <w:lang w:val="en-US" w:eastAsia="zh-CN"/>
                </w:rPr>
                <w:t>：</w:t>
              </w:r>
            </w:ins>
            <w:r>
              <w:rPr>
                <w:rFonts w:hint="eastAsia"/>
                <w:b w:val="0"/>
                <w:bCs/>
                <w:lang w:val="en-US" w:eastAsia="zh-CN"/>
              </w:rPr>
              <w:t>60%，</w:t>
            </w:r>
            <w:del w:id="6628" w:author="Zhang" w:date="2023-11-22T15:14:25Z">
              <w:r>
                <w:rPr>
                  <w:rFonts w:hint="eastAsia"/>
                  <w:b w:val="0"/>
                  <w:bCs/>
                  <w:lang w:val="en-US" w:eastAsia="zh-CN"/>
                </w:rPr>
                <w:delText xml:space="preserve"> </w:delText>
              </w:r>
            </w:del>
            <w:r>
              <w:rPr>
                <w:rFonts w:hint="eastAsia"/>
                <w:b w:val="0"/>
                <w:bCs/>
                <w:lang w:val="en-US" w:eastAsia="zh-CN"/>
              </w:rPr>
              <w:t xml:space="preserve">1周波周期  </w:t>
            </w:r>
          </w:p>
          <w:p>
            <w:pPr>
              <w:pStyle w:val="525"/>
              <w:bidi w:val="0"/>
              <w:spacing w:line="240" w:lineRule="auto"/>
              <w:jc w:val="center"/>
              <w:rPr>
                <w:rFonts w:hint="default" w:ascii="宋体" w:hAnsi="宋体" w:eastAsia="宋体" w:cs="宋体"/>
                <w:b w:val="0"/>
                <w:bCs/>
                <w:sz w:val="21"/>
                <w:lang w:val="en-US" w:eastAsia="zh-CN"/>
              </w:rPr>
            </w:pPr>
            <w:r>
              <w:rPr>
                <w:rFonts w:hint="eastAsia"/>
                <w:b w:val="0"/>
                <w:bCs/>
                <w:lang w:val="en-US" w:eastAsia="zh-CN"/>
              </w:rPr>
              <w:t>测试c</w:t>
            </w:r>
            <w:del w:id="6629" w:author="Zhang" w:date="2023-11-22T15:14:16Z">
              <w:r>
                <w:rPr>
                  <w:rFonts w:hint="default"/>
                  <w:b w:val="0"/>
                  <w:bCs/>
                  <w:lang w:val="en-US" w:eastAsia="zh-CN"/>
                </w:rPr>
                <w:delText>:</w:delText>
              </w:r>
            </w:del>
            <w:ins w:id="6630" w:author="Zhang" w:date="2023-11-22T15:14:19Z">
              <w:r>
                <w:rPr>
                  <w:rFonts w:hint="eastAsia"/>
                  <w:b w:val="0"/>
                  <w:bCs/>
                  <w:lang w:val="en-US" w:eastAsia="zh-CN"/>
                </w:rPr>
                <w:t>：</w:t>
              </w:r>
            </w:ins>
            <w:del w:id="6631" w:author="Zhang" w:date="2023-11-22T15:14:13Z">
              <w:r>
                <w:rPr>
                  <w:rFonts w:hint="eastAsia"/>
                  <w:b w:val="0"/>
                  <w:bCs/>
                  <w:lang w:val="en-US" w:eastAsia="zh-CN"/>
                </w:rPr>
                <w:delText xml:space="preserve"> </w:delText>
              </w:r>
            </w:del>
            <w:r>
              <w:rPr>
                <w:rFonts w:hint="eastAsia"/>
                <w:b w:val="0"/>
                <w:bCs/>
                <w:lang w:val="en-US" w:eastAsia="zh-CN"/>
              </w:rPr>
              <w:t>60%，</w:t>
            </w:r>
            <w:del w:id="6632" w:author="Zhang" w:date="2023-11-22T15:14:11Z">
              <w:r>
                <w:rPr>
                  <w:rFonts w:hint="eastAsia"/>
                  <w:b w:val="0"/>
                  <w:bCs/>
                  <w:lang w:val="en-US" w:eastAsia="zh-CN"/>
                </w:rPr>
                <w:delText xml:space="preserve"> </w:delText>
              </w:r>
            </w:del>
            <w:r>
              <w:rPr>
                <w:rFonts w:hint="eastAsia"/>
                <w:b w:val="0"/>
                <w:bCs/>
                <w:lang w:val="en-US" w:eastAsia="zh-CN"/>
              </w:rPr>
              <w:t>25/30周波周期</w:t>
            </w:r>
            <w:r>
              <w:rPr>
                <w:rFonts w:hint="eastAsia"/>
                <w:b w:val="0"/>
                <w:bCs/>
                <w:vertAlign w:val="superscript"/>
                <w:lang w:val="en-US" w:eastAsia="zh-CN"/>
              </w:rPr>
              <w:t>a</w:t>
            </w:r>
          </w:p>
        </w:tc>
        <w:tc>
          <w:tcPr>
            <w:tcW w:w="2344" w:type="dxa"/>
            <w:tcBorders>
              <w:top w:val="single" w:color="auto" w:sz="8" w:space="0"/>
            </w:tcBorders>
            <w:vAlign w:val="center"/>
          </w:tcPr>
          <w:p>
            <w:pPr>
              <w:pStyle w:val="525"/>
              <w:bidi w:val="0"/>
              <w:spacing w:line="240" w:lineRule="auto"/>
              <w:jc w:val="center"/>
              <w:rPr>
                <w:rFonts w:hint="eastAsia"/>
                <w:b w:val="0"/>
                <w:bCs/>
                <w:lang w:val="en-US" w:eastAsia="zh-CN"/>
              </w:rPr>
            </w:pPr>
            <w:bookmarkStart w:id="857" w:name="OLE_LINK13"/>
            <w:r>
              <w:rPr>
                <w:rFonts w:hint="eastAsia"/>
                <w:b w:val="0"/>
                <w:bCs/>
                <w:lang w:val="en-US" w:eastAsia="zh-CN"/>
              </w:rPr>
              <w:t>无重大缺陷。</w:t>
            </w:r>
            <w:bookmarkEnd w:id="85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Align w:val="center"/>
          </w:tcPr>
          <w:p>
            <w:pPr>
              <w:pStyle w:val="525"/>
              <w:bidi w:val="0"/>
              <w:spacing w:line="240" w:lineRule="auto"/>
              <w:jc w:val="center"/>
              <w:rPr>
                <w:rFonts w:hint="eastAsia"/>
                <w:b w:val="0"/>
                <w:bCs/>
                <w:lang w:val="en-US" w:eastAsia="zh-CN"/>
              </w:rPr>
            </w:pPr>
            <w:r>
              <w:rPr>
                <w:rFonts w:hint="eastAsia"/>
                <w:b w:val="0"/>
                <w:bCs/>
                <w:lang w:val="en-US" w:eastAsia="zh-CN"/>
              </w:rPr>
              <w:t>电压短时中断</w:t>
            </w:r>
          </w:p>
        </w:tc>
        <w:tc>
          <w:tcPr>
            <w:tcW w:w="1916" w:type="dxa"/>
            <w:vAlign w:val="center"/>
          </w:tcPr>
          <w:p>
            <w:pPr>
              <w:pStyle w:val="525"/>
              <w:bidi w:val="0"/>
              <w:spacing w:line="240" w:lineRule="auto"/>
              <w:jc w:val="center"/>
              <w:rPr>
                <w:rFonts w:hint="default"/>
                <w:b w:val="0"/>
                <w:bCs/>
                <w:highlight w:val="none"/>
                <w:lang w:val="en-US" w:eastAsia="zh-CN"/>
              </w:rPr>
            </w:pPr>
            <w:r>
              <w:rPr>
                <w:rFonts w:hint="eastAsia"/>
                <w:b w:val="0"/>
                <w:bCs/>
                <w:highlight w:val="none"/>
                <w:lang w:val="en-US" w:eastAsia="zh-CN"/>
              </w:rPr>
              <w:t>5.</w:t>
            </w:r>
            <w:del w:id="6633" w:author="Zhang" w:date="2023-12-28T15:47:08Z">
              <w:r>
                <w:rPr>
                  <w:rFonts w:hint="default"/>
                  <w:b w:val="0"/>
                  <w:bCs/>
                  <w:highlight w:val="none"/>
                  <w:lang w:val="en-US" w:eastAsia="zh-CN"/>
                </w:rPr>
                <w:delText>7</w:delText>
              </w:r>
            </w:del>
            <w:ins w:id="6634" w:author="Zhang" w:date="2023-12-28T15:47:08Z">
              <w:r>
                <w:rPr>
                  <w:rFonts w:hint="eastAsia"/>
                  <w:b w:val="0"/>
                  <w:bCs/>
                  <w:highlight w:val="none"/>
                  <w:lang w:val="en-US" w:eastAsia="zh-CN"/>
                </w:rPr>
                <w:t>6</w:t>
              </w:r>
            </w:ins>
            <w:r>
              <w:rPr>
                <w:rFonts w:hint="eastAsia"/>
                <w:b w:val="0"/>
                <w:bCs/>
                <w:highlight w:val="none"/>
                <w:lang w:val="en-US" w:eastAsia="zh-CN"/>
              </w:rPr>
              <w:t>.1</w:t>
            </w:r>
          </w:p>
        </w:tc>
        <w:tc>
          <w:tcPr>
            <w:tcW w:w="3338" w:type="dxa"/>
            <w:vAlign w:val="center"/>
          </w:tcPr>
          <w:p>
            <w:pPr>
              <w:pStyle w:val="525"/>
              <w:bidi w:val="0"/>
              <w:spacing w:line="240" w:lineRule="auto"/>
              <w:jc w:val="center"/>
              <w:rPr>
                <w:rFonts w:hint="default"/>
                <w:b w:val="0"/>
                <w:bCs/>
                <w:lang w:val="en-US" w:eastAsia="zh-CN"/>
              </w:rPr>
            </w:pPr>
            <w:r>
              <w:rPr>
                <w:rFonts w:hint="eastAsia"/>
                <w:b w:val="0"/>
                <w:bCs/>
                <w:lang w:val="en-US" w:eastAsia="zh-CN"/>
              </w:rPr>
              <w:t>0</w:t>
            </w:r>
            <w:ins w:id="6635" w:author="Zhang" w:date="2023-11-22T15:13:17Z">
              <w:r>
                <w:rPr>
                  <w:rFonts w:hint="eastAsia" w:asciiTheme="majorEastAsia" w:hAnsiTheme="majorEastAsia" w:eastAsiaTheme="majorEastAsia" w:cstheme="majorEastAsia"/>
                  <w:w w:val="25"/>
                  <w:highlight w:val="none"/>
                  <w:lang w:val="en-US" w:eastAsia="zh-CN"/>
                </w:rPr>
                <w:t xml:space="preserve"> </w:t>
              </w:r>
            </w:ins>
            <w:del w:id="6636" w:author="Zhang" w:date="2023-11-22T15:13:17Z">
              <w:r>
                <w:rPr>
                  <w:rFonts w:hint="eastAsia"/>
                  <w:b w:val="0"/>
                  <w:bCs/>
                  <w:lang w:val="en-US" w:eastAsia="zh-CN"/>
                </w:rPr>
                <w:delText xml:space="preserve"> </w:delText>
              </w:r>
            </w:del>
            <w:r>
              <w:rPr>
                <w:rFonts w:hint="eastAsia"/>
                <w:b w:val="0"/>
                <w:bCs/>
                <w:lang w:val="en-US" w:eastAsia="zh-CN"/>
              </w:rPr>
              <w:t>%, 250/300</w:t>
            </w:r>
            <w:del w:id="6637" w:author="Zhang" w:date="2023-11-22T15:14:08Z">
              <w:r>
                <w:rPr>
                  <w:rFonts w:hint="eastAsia"/>
                  <w:b w:val="0"/>
                  <w:bCs/>
                  <w:lang w:val="en-US" w:eastAsia="zh-CN"/>
                </w:rPr>
                <w:delText xml:space="preserve"> </w:delText>
              </w:r>
            </w:del>
            <w:r>
              <w:rPr>
                <w:rFonts w:hint="eastAsia"/>
                <w:b w:val="0"/>
                <w:bCs/>
                <w:lang w:val="en-US" w:eastAsia="zh-CN"/>
              </w:rPr>
              <w:t xml:space="preserve">周波周期 </w:t>
            </w:r>
            <w:r>
              <w:rPr>
                <w:rFonts w:hint="eastAsia"/>
                <w:b w:val="0"/>
                <w:bCs/>
                <w:vertAlign w:val="superscript"/>
                <w:lang w:val="en-US" w:eastAsia="zh-CN"/>
              </w:rPr>
              <w:t>b</w:t>
            </w:r>
          </w:p>
        </w:tc>
        <w:tc>
          <w:tcPr>
            <w:tcW w:w="2344" w:type="dxa"/>
            <w:vAlign w:val="center"/>
          </w:tcPr>
          <w:p>
            <w:pPr>
              <w:pStyle w:val="525"/>
              <w:bidi w:val="0"/>
              <w:spacing w:line="240" w:lineRule="auto"/>
              <w:jc w:val="center"/>
              <w:rPr>
                <w:rFonts w:hint="eastAsia"/>
                <w:lang w:val="en-US" w:eastAsia="zh-CN"/>
              </w:rPr>
            </w:pPr>
            <w:r>
              <w:rPr>
                <w:rFonts w:hint="eastAsia"/>
                <w:lang w:val="en-US" w:eastAsia="zh-CN"/>
              </w:rPr>
              <w:t>无重大缺陷。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Align w:val="center"/>
          </w:tcPr>
          <w:p>
            <w:pPr>
              <w:pStyle w:val="525"/>
              <w:bidi w:val="0"/>
              <w:spacing w:line="240" w:lineRule="auto"/>
              <w:jc w:val="center"/>
              <w:rPr>
                <w:rFonts w:hint="eastAsia"/>
                <w:b w:val="0"/>
                <w:bCs/>
                <w:lang w:val="en-US" w:eastAsia="zh-CN"/>
              </w:rPr>
            </w:pPr>
            <w:r>
              <w:rPr>
                <w:rFonts w:hint="eastAsia"/>
                <w:b w:val="0"/>
                <w:bCs/>
                <w:lang w:val="en-US" w:eastAsia="zh-CN"/>
              </w:rPr>
              <w:t>短时过电流</w:t>
            </w:r>
          </w:p>
        </w:tc>
        <w:tc>
          <w:tcPr>
            <w:tcW w:w="1916" w:type="dxa"/>
            <w:vAlign w:val="center"/>
          </w:tcPr>
          <w:p>
            <w:pPr>
              <w:pStyle w:val="525"/>
              <w:bidi w:val="0"/>
              <w:spacing w:line="240" w:lineRule="auto"/>
              <w:jc w:val="center"/>
              <w:rPr>
                <w:rFonts w:hint="default"/>
                <w:b w:val="0"/>
                <w:bCs/>
                <w:highlight w:val="none"/>
                <w:lang w:val="en-US" w:eastAsia="zh-CN"/>
              </w:rPr>
            </w:pPr>
            <w:r>
              <w:rPr>
                <w:rFonts w:hint="eastAsia"/>
                <w:b w:val="0"/>
                <w:bCs/>
                <w:highlight w:val="none"/>
                <w:lang w:val="en-US" w:eastAsia="zh-CN"/>
              </w:rPr>
              <w:t>5.</w:t>
            </w:r>
            <w:del w:id="6638" w:author="Zhang" w:date="2023-12-28T15:47:10Z">
              <w:r>
                <w:rPr>
                  <w:rFonts w:hint="default"/>
                  <w:b w:val="0"/>
                  <w:bCs/>
                  <w:highlight w:val="none"/>
                  <w:lang w:val="en-US" w:eastAsia="zh-CN"/>
                </w:rPr>
                <w:delText>7</w:delText>
              </w:r>
            </w:del>
            <w:ins w:id="6639" w:author="Zhang" w:date="2023-12-28T15:47:10Z">
              <w:r>
                <w:rPr>
                  <w:rFonts w:hint="eastAsia"/>
                  <w:b w:val="0"/>
                  <w:bCs/>
                  <w:highlight w:val="none"/>
                  <w:lang w:val="en-US" w:eastAsia="zh-CN"/>
                </w:rPr>
                <w:t>6</w:t>
              </w:r>
            </w:ins>
            <w:r>
              <w:rPr>
                <w:rFonts w:hint="eastAsia"/>
                <w:b w:val="0"/>
                <w:bCs/>
                <w:highlight w:val="none"/>
                <w:lang w:val="en-US" w:eastAsia="zh-CN"/>
              </w:rPr>
              <w:t>.2</w:t>
            </w:r>
          </w:p>
        </w:tc>
        <w:tc>
          <w:tcPr>
            <w:tcW w:w="3338" w:type="dxa"/>
            <w:vAlign w:val="center"/>
          </w:tcPr>
          <w:p>
            <w:pPr>
              <w:pStyle w:val="525"/>
              <w:bidi w:val="0"/>
              <w:spacing w:line="240" w:lineRule="auto"/>
              <w:jc w:val="center"/>
              <w:rPr>
                <w:rFonts w:hint="eastAsia"/>
                <w:b w:val="0"/>
                <w:bCs/>
                <w:lang w:val="en-US" w:eastAsia="zh-CN"/>
              </w:rPr>
            </w:pPr>
            <w:r>
              <w:rPr>
                <w:rFonts w:hint="eastAsia"/>
                <w:b w:val="0"/>
                <w:bCs/>
                <w:lang w:val="en-US" w:eastAsia="zh-CN"/>
              </w:rPr>
              <w:t>5</w:t>
            </w:r>
            <w:r>
              <w:rPr>
                <w:rFonts w:hint="eastAsia"/>
                <w:b w:val="0"/>
                <w:bCs/>
                <w:i/>
                <w:iCs/>
                <w:lang w:val="en-US" w:eastAsia="zh-CN"/>
              </w:rPr>
              <w:t>I</w:t>
            </w:r>
            <w:r>
              <w:rPr>
                <w:rFonts w:hint="eastAsia"/>
                <w:b w:val="0"/>
                <w:bCs/>
                <w:vertAlign w:val="subscript"/>
                <w:lang w:val="en-US" w:eastAsia="zh-CN"/>
              </w:rPr>
              <w:t>max</w:t>
            </w:r>
            <w:r>
              <w:rPr>
                <w:rFonts w:hint="eastAsia"/>
                <w:b w:val="0"/>
                <w:bCs/>
                <w:lang w:val="en-US" w:eastAsia="zh-CN"/>
              </w:rPr>
              <w:t>,最大限制为3</w:t>
            </w:r>
            <w:ins w:id="6640" w:author="Zhang" w:date="2023-11-22T15:13:00Z">
              <w:r>
                <w:rPr>
                  <w:rFonts w:hint="eastAsia" w:asciiTheme="majorEastAsia" w:hAnsiTheme="majorEastAsia" w:eastAsiaTheme="majorEastAsia" w:cstheme="majorEastAsia"/>
                  <w:w w:val="25"/>
                  <w:highlight w:val="none"/>
                  <w:lang w:val="en-US" w:eastAsia="zh-CN"/>
                </w:rPr>
                <w:t xml:space="preserve"> </w:t>
              </w:r>
            </w:ins>
            <w:r>
              <w:rPr>
                <w:rFonts w:hint="eastAsia"/>
                <w:b w:val="0"/>
                <w:bCs/>
                <w:lang w:val="en-US" w:eastAsia="zh-CN"/>
              </w:rPr>
              <w:t>kA</w:t>
            </w:r>
          </w:p>
        </w:tc>
        <w:tc>
          <w:tcPr>
            <w:tcW w:w="2344" w:type="dxa"/>
            <w:vAlign w:val="center"/>
          </w:tcPr>
          <w:p>
            <w:pPr>
              <w:pStyle w:val="525"/>
              <w:bidi w:val="0"/>
              <w:spacing w:line="240" w:lineRule="auto"/>
              <w:jc w:val="center"/>
              <w:rPr>
                <w:rFonts w:hint="eastAsia"/>
                <w:lang w:val="en-US" w:eastAsia="zh-CN"/>
              </w:rPr>
            </w:pPr>
            <w:r>
              <w:rPr>
                <w:rFonts w:hint="eastAsia"/>
                <w:lang w:val="en-US" w:eastAsia="zh-CN"/>
              </w:rPr>
              <w:t>无重大缺陷。不得对仪表造成损坏。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Align w:val="center"/>
          </w:tcPr>
          <w:p>
            <w:pPr>
              <w:pStyle w:val="525"/>
              <w:bidi w:val="0"/>
              <w:spacing w:line="240" w:lineRule="auto"/>
              <w:jc w:val="center"/>
              <w:rPr>
                <w:rFonts w:hint="default"/>
                <w:b w:val="0"/>
                <w:bCs/>
                <w:lang w:val="en-US" w:eastAsia="zh-CN"/>
              </w:rPr>
            </w:pPr>
            <w:r>
              <w:rPr>
                <w:rFonts w:hint="eastAsia"/>
                <w:b w:val="0"/>
                <w:bCs/>
                <w:lang w:val="en-US" w:eastAsia="zh-CN"/>
              </w:rPr>
              <w:t>脉冲电压</w:t>
            </w:r>
          </w:p>
        </w:tc>
        <w:tc>
          <w:tcPr>
            <w:tcW w:w="1916" w:type="dxa"/>
            <w:vAlign w:val="center"/>
          </w:tcPr>
          <w:p>
            <w:pPr>
              <w:pStyle w:val="525"/>
              <w:bidi w:val="0"/>
              <w:spacing w:line="240" w:lineRule="auto"/>
              <w:jc w:val="center"/>
              <w:rPr>
                <w:rFonts w:hint="default"/>
                <w:b w:val="0"/>
                <w:bCs/>
                <w:highlight w:val="none"/>
                <w:lang w:val="en-US" w:eastAsia="zh-CN"/>
              </w:rPr>
            </w:pPr>
            <w:r>
              <w:rPr>
                <w:rFonts w:hint="eastAsia"/>
                <w:b w:val="0"/>
                <w:bCs/>
                <w:highlight w:val="none"/>
                <w:lang w:val="en-US" w:eastAsia="zh-CN"/>
              </w:rPr>
              <w:t>5.</w:t>
            </w:r>
            <w:del w:id="6641" w:author="Zhang" w:date="2023-12-28T15:47:13Z">
              <w:r>
                <w:rPr>
                  <w:rFonts w:hint="default"/>
                  <w:b w:val="0"/>
                  <w:bCs/>
                  <w:highlight w:val="none"/>
                  <w:lang w:val="en-US" w:eastAsia="zh-CN"/>
                </w:rPr>
                <w:delText>7</w:delText>
              </w:r>
            </w:del>
            <w:ins w:id="6642" w:author="Zhang" w:date="2023-12-28T15:47:13Z">
              <w:r>
                <w:rPr>
                  <w:rFonts w:hint="eastAsia"/>
                  <w:b w:val="0"/>
                  <w:bCs/>
                  <w:highlight w:val="none"/>
                  <w:lang w:val="en-US" w:eastAsia="zh-CN"/>
                </w:rPr>
                <w:t>6</w:t>
              </w:r>
            </w:ins>
            <w:r>
              <w:rPr>
                <w:rFonts w:hint="eastAsia"/>
                <w:b w:val="0"/>
                <w:bCs/>
                <w:highlight w:val="none"/>
                <w:lang w:val="en-US" w:eastAsia="zh-CN"/>
              </w:rPr>
              <w:t>.3</w:t>
            </w:r>
          </w:p>
        </w:tc>
        <w:tc>
          <w:tcPr>
            <w:tcW w:w="3338" w:type="dxa"/>
            <w:vAlign w:val="center"/>
          </w:tcPr>
          <w:p>
            <w:pPr>
              <w:pStyle w:val="525"/>
              <w:bidi w:val="0"/>
              <w:spacing w:line="240" w:lineRule="auto"/>
              <w:jc w:val="center"/>
              <w:rPr>
                <w:rFonts w:hint="eastAsia"/>
                <w:b w:val="0"/>
                <w:bCs/>
                <w:lang w:val="en-US" w:eastAsia="zh-CN"/>
              </w:rPr>
            </w:pPr>
            <w:r>
              <w:rPr>
                <w:rFonts w:hint="eastAsia"/>
                <w:b w:val="0"/>
                <w:bCs/>
                <w:lang w:val="en-US" w:eastAsia="zh-CN"/>
              </w:rPr>
              <w:t>1.5</w:t>
            </w:r>
            <w:ins w:id="6643" w:author="Zhang" w:date="2023-11-22T15:13:03Z">
              <w:r>
                <w:rPr>
                  <w:rFonts w:hint="eastAsia" w:asciiTheme="majorEastAsia" w:hAnsiTheme="majorEastAsia" w:eastAsiaTheme="majorEastAsia" w:cstheme="majorEastAsia"/>
                  <w:w w:val="25"/>
                  <w:highlight w:val="none"/>
                  <w:lang w:val="en-US" w:eastAsia="zh-CN"/>
                </w:rPr>
                <w:t xml:space="preserve"> </w:t>
              </w:r>
            </w:ins>
            <w:del w:id="6644" w:author="Zhang" w:date="2023-11-22T15:13:03Z">
              <w:r>
                <w:rPr>
                  <w:rFonts w:hint="eastAsia"/>
                  <w:b w:val="0"/>
                  <w:bCs/>
                  <w:lang w:val="en-US" w:eastAsia="zh-CN"/>
                </w:rPr>
                <w:delText xml:space="preserve"> </w:delText>
              </w:r>
            </w:del>
            <w:r>
              <w:rPr>
                <w:rFonts w:hint="eastAsia"/>
                <w:b w:val="0"/>
                <w:bCs/>
                <w:lang w:val="en-US" w:eastAsia="zh-CN"/>
              </w:rPr>
              <w:t>kV</w:t>
            </w:r>
            <w:del w:id="6645" w:author="Zhang" w:date="2023-11-22T15:13:43Z">
              <w:r>
                <w:rPr>
                  <w:rFonts w:hint="eastAsia"/>
                  <w:b w:val="0"/>
                  <w:bCs/>
                  <w:lang w:val="en-US" w:eastAsia="zh-CN"/>
                </w:rPr>
                <w:delText xml:space="preserve"> </w:delText>
              </w:r>
            </w:del>
            <w:r>
              <w:rPr>
                <w:rFonts w:hint="eastAsia"/>
                <w:b w:val="0"/>
                <w:bCs/>
                <w:lang w:val="en-US" w:eastAsia="zh-CN"/>
              </w:rPr>
              <w:t>，100</w:t>
            </w:r>
            <w:ins w:id="6646" w:author="Zhang" w:date="2023-11-22T15:13:05Z">
              <w:r>
                <w:rPr>
                  <w:rFonts w:hint="eastAsia" w:asciiTheme="majorEastAsia" w:hAnsiTheme="majorEastAsia" w:eastAsiaTheme="majorEastAsia" w:cstheme="majorEastAsia"/>
                  <w:w w:val="25"/>
                  <w:highlight w:val="none"/>
                  <w:lang w:val="en-US" w:eastAsia="zh-CN"/>
                </w:rPr>
                <w:t xml:space="preserve"> </w:t>
              </w:r>
            </w:ins>
            <w:del w:id="6647" w:author="Zhang" w:date="2023-11-22T15:13:05Z">
              <w:r>
                <w:rPr>
                  <w:rFonts w:hint="eastAsia"/>
                  <w:b w:val="0"/>
                  <w:bCs/>
                  <w:lang w:val="en-US" w:eastAsia="zh-CN"/>
                </w:rPr>
                <w:delText xml:space="preserve"> </w:delText>
              </w:r>
            </w:del>
            <w:r>
              <w:rPr>
                <w:rFonts w:hint="eastAsia"/>
                <w:b w:val="0"/>
                <w:bCs/>
                <w:lang w:val="en-US" w:eastAsia="zh-CN"/>
              </w:rPr>
              <w:t>V</w:t>
            </w:r>
            <w:del w:id="6648" w:author="Zhang" w:date="2023-11-22T15:13:09Z">
              <w:r>
                <w:rPr>
                  <w:rFonts w:hint="eastAsia"/>
                  <w:b w:val="0"/>
                  <w:bCs/>
                  <w:lang w:val="en-US" w:eastAsia="zh-CN"/>
                </w:rPr>
                <w:delText xml:space="preserve"> </w:delText>
              </w:r>
            </w:del>
            <w:r>
              <w:rPr>
                <w:rFonts w:hint="eastAsia"/>
                <w:b w:val="0"/>
                <w:bCs/>
                <w:lang w:val="en-US" w:eastAsia="zh-CN"/>
              </w:rPr>
              <w:t>≤</w:t>
            </w:r>
            <w:del w:id="6649" w:author="Zhang" w:date="2023-11-22T15:13:22Z">
              <w:r>
                <w:rPr>
                  <w:rFonts w:hint="eastAsia"/>
                  <w:b w:val="0"/>
                  <w:bCs/>
                  <w:lang w:val="en-US" w:eastAsia="zh-CN"/>
                </w:rPr>
                <w:delText xml:space="preserve"> </w:delText>
              </w:r>
            </w:del>
            <w:r>
              <w:rPr>
                <w:rFonts w:hint="eastAsia"/>
                <w:b w:val="0"/>
                <w:bCs/>
                <w:lang w:val="en-US" w:eastAsia="zh-CN"/>
              </w:rPr>
              <w:t>U</w:t>
            </w:r>
            <w:del w:id="6650" w:author="Zhang" w:date="2023-11-22T15:13:24Z">
              <w:r>
                <w:rPr>
                  <w:rFonts w:hint="eastAsia"/>
                  <w:b w:val="0"/>
                  <w:bCs/>
                  <w:lang w:val="en-US" w:eastAsia="zh-CN"/>
                </w:rPr>
                <w:delText xml:space="preserve"> </w:delText>
              </w:r>
            </w:del>
            <w:r>
              <w:rPr>
                <w:rFonts w:hint="eastAsia"/>
                <w:b w:val="0"/>
                <w:bCs/>
                <w:lang w:val="en-US" w:eastAsia="zh-CN"/>
              </w:rPr>
              <w:t>&lt;</w:t>
            </w:r>
            <w:del w:id="6651" w:author="Zhang" w:date="2023-11-22T15:13:31Z">
              <w:r>
                <w:rPr>
                  <w:rFonts w:hint="eastAsia"/>
                  <w:b w:val="0"/>
                  <w:bCs/>
                  <w:lang w:val="en-US" w:eastAsia="zh-CN"/>
                </w:rPr>
                <w:delText xml:space="preserve"> </w:delText>
              </w:r>
            </w:del>
            <w:r>
              <w:rPr>
                <w:rFonts w:hint="eastAsia"/>
                <w:b w:val="0"/>
                <w:bCs/>
                <w:lang w:val="en-US" w:eastAsia="zh-CN"/>
              </w:rPr>
              <w:t>150</w:t>
            </w:r>
            <w:ins w:id="6652" w:author="Zhang" w:date="2023-11-22T15:13:35Z">
              <w:r>
                <w:rPr>
                  <w:rFonts w:hint="eastAsia" w:asciiTheme="majorEastAsia" w:hAnsiTheme="majorEastAsia" w:eastAsiaTheme="majorEastAsia" w:cstheme="majorEastAsia"/>
                  <w:w w:val="25"/>
                  <w:highlight w:val="none"/>
                  <w:lang w:val="en-US" w:eastAsia="zh-CN"/>
                </w:rPr>
                <w:t xml:space="preserve"> </w:t>
              </w:r>
            </w:ins>
            <w:del w:id="6653" w:author="Zhang" w:date="2023-11-22T15:13:35Z">
              <w:r>
                <w:rPr>
                  <w:rFonts w:hint="eastAsia"/>
                  <w:b w:val="0"/>
                  <w:bCs/>
                  <w:lang w:val="en-US" w:eastAsia="zh-CN"/>
                </w:rPr>
                <w:delText xml:space="preserve"> </w:delText>
              </w:r>
            </w:del>
            <w:r>
              <w:rPr>
                <w:rFonts w:hint="eastAsia"/>
                <w:b w:val="0"/>
                <w:bCs/>
                <w:lang w:val="en-US" w:eastAsia="zh-CN"/>
              </w:rPr>
              <w:t>V</w:t>
            </w:r>
          </w:p>
          <w:p>
            <w:pPr>
              <w:pStyle w:val="525"/>
              <w:bidi w:val="0"/>
              <w:spacing w:line="240" w:lineRule="auto"/>
              <w:jc w:val="center"/>
              <w:rPr>
                <w:rFonts w:hint="eastAsia"/>
                <w:b w:val="0"/>
                <w:bCs/>
                <w:lang w:val="en-US" w:eastAsia="zh-CN"/>
              </w:rPr>
            </w:pPr>
            <w:r>
              <w:rPr>
                <w:rFonts w:hint="eastAsia"/>
                <w:b w:val="0"/>
                <w:bCs/>
                <w:lang w:val="en-US" w:eastAsia="zh-CN"/>
              </w:rPr>
              <w:t>2.5</w:t>
            </w:r>
            <w:ins w:id="6654" w:author="Zhang" w:date="2023-11-22T15:13:04Z">
              <w:r>
                <w:rPr>
                  <w:rFonts w:hint="eastAsia" w:asciiTheme="majorEastAsia" w:hAnsiTheme="majorEastAsia" w:eastAsiaTheme="majorEastAsia" w:cstheme="majorEastAsia"/>
                  <w:w w:val="25"/>
                  <w:highlight w:val="none"/>
                  <w:lang w:val="en-US" w:eastAsia="zh-CN"/>
                </w:rPr>
                <w:t xml:space="preserve"> </w:t>
              </w:r>
            </w:ins>
            <w:del w:id="6655" w:author="Zhang" w:date="2023-11-22T15:13:04Z">
              <w:r>
                <w:rPr>
                  <w:rFonts w:hint="eastAsia"/>
                  <w:b w:val="0"/>
                  <w:bCs/>
                  <w:lang w:val="en-US" w:eastAsia="zh-CN"/>
                </w:rPr>
                <w:delText xml:space="preserve"> </w:delText>
              </w:r>
            </w:del>
            <w:r>
              <w:rPr>
                <w:rFonts w:hint="eastAsia"/>
                <w:b w:val="0"/>
                <w:bCs/>
                <w:lang w:val="en-US" w:eastAsia="zh-CN"/>
              </w:rPr>
              <w:t>kV</w:t>
            </w:r>
            <w:del w:id="6656" w:author="Zhang" w:date="2023-11-22T15:13:43Z">
              <w:r>
                <w:rPr>
                  <w:rFonts w:hint="eastAsia"/>
                  <w:b w:val="0"/>
                  <w:bCs/>
                  <w:lang w:val="en-US" w:eastAsia="zh-CN"/>
                </w:rPr>
                <w:delText xml:space="preserve"> </w:delText>
              </w:r>
            </w:del>
            <w:r>
              <w:rPr>
                <w:rFonts w:hint="eastAsia"/>
                <w:b w:val="0"/>
                <w:bCs/>
                <w:lang w:val="en-US" w:eastAsia="zh-CN"/>
              </w:rPr>
              <w:t>，150</w:t>
            </w:r>
            <w:ins w:id="6657" w:author="Zhang" w:date="2023-11-22T15:13:39Z">
              <w:r>
                <w:rPr>
                  <w:rFonts w:hint="eastAsia" w:asciiTheme="majorEastAsia" w:hAnsiTheme="majorEastAsia" w:eastAsiaTheme="majorEastAsia" w:cstheme="majorEastAsia"/>
                  <w:w w:val="25"/>
                  <w:highlight w:val="none"/>
                  <w:lang w:val="en-US" w:eastAsia="zh-CN"/>
                </w:rPr>
                <w:t xml:space="preserve"> </w:t>
              </w:r>
            </w:ins>
            <w:del w:id="6658" w:author="Zhang" w:date="2023-11-22T15:13:39Z">
              <w:r>
                <w:rPr>
                  <w:rFonts w:hint="eastAsia"/>
                  <w:b w:val="0"/>
                  <w:bCs/>
                  <w:lang w:val="en-US" w:eastAsia="zh-CN"/>
                </w:rPr>
                <w:delText xml:space="preserve"> </w:delText>
              </w:r>
            </w:del>
            <w:r>
              <w:rPr>
                <w:rFonts w:hint="eastAsia"/>
                <w:b w:val="0"/>
                <w:bCs/>
                <w:lang w:val="en-US" w:eastAsia="zh-CN"/>
              </w:rPr>
              <w:t>V</w:t>
            </w:r>
            <w:del w:id="6659" w:author="Zhang" w:date="2023-11-22T15:13:48Z">
              <w:r>
                <w:rPr>
                  <w:rFonts w:hint="eastAsia"/>
                  <w:b w:val="0"/>
                  <w:bCs/>
                  <w:lang w:val="en-US" w:eastAsia="zh-CN"/>
                </w:rPr>
                <w:delText xml:space="preserve"> </w:delText>
              </w:r>
            </w:del>
            <w:r>
              <w:rPr>
                <w:rFonts w:hint="eastAsia"/>
                <w:b w:val="0"/>
                <w:bCs/>
                <w:lang w:val="en-US" w:eastAsia="zh-CN"/>
              </w:rPr>
              <w:t>≤</w:t>
            </w:r>
            <w:del w:id="6660" w:author="Zhang" w:date="2023-11-22T15:13:49Z">
              <w:r>
                <w:rPr>
                  <w:rFonts w:hint="eastAsia"/>
                  <w:b w:val="0"/>
                  <w:bCs/>
                  <w:lang w:val="en-US" w:eastAsia="zh-CN"/>
                </w:rPr>
                <w:delText xml:space="preserve"> </w:delText>
              </w:r>
            </w:del>
            <w:r>
              <w:rPr>
                <w:rFonts w:hint="eastAsia"/>
                <w:b w:val="0"/>
                <w:bCs/>
                <w:lang w:val="en-US" w:eastAsia="zh-CN"/>
              </w:rPr>
              <w:t>U</w:t>
            </w:r>
            <w:del w:id="6661" w:author="Zhang" w:date="2023-11-22T15:13:49Z">
              <w:r>
                <w:rPr>
                  <w:rFonts w:hint="eastAsia"/>
                  <w:b w:val="0"/>
                  <w:bCs/>
                  <w:lang w:val="en-US" w:eastAsia="zh-CN"/>
                </w:rPr>
                <w:delText xml:space="preserve"> </w:delText>
              </w:r>
            </w:del>
            <w:r>
              <w:rPr>
                <w:rFonts w:hint="eastAsia"/>
                <w:b w:val="0"/>
                <w:bCs/>
                <w:lang w:val="en-US" w:eastAsia="zh-CN"/>
              </w:rPr>
              <w:t>&lt;</w:t>
            </w:r>
            <w:del w:id="6662" w:author="Zhang" w:date="2023-11-22T15:13:53Z">
              <w:r>
                <w:rPr>
                  <w:rFonts w:hint="eastAsia"/>
                  <w:b w:val="0"/>
                  <w:bCs/>
                  <w:lang w:val="en-US" w:eastAsia="zh-CN"/>
                </w:rPr>
                <w:delText xml:space="preserve"> </w:delText>
              </w:r>
            </w:del>
            <w:r>
              <w:rPr>
                <w:rFonts w:hint="eastAsia"/>
                <w:b w:val="0"/>
                <w:bCs/>
                <w:lang w:val="en-US" w:eastAsia="zh-CN"/>
              </w:rPr>
              <w:t>300</w:t>
            </w:r>
            <w:ins w:id="6663" w:author="Zhang" w:date="2023-11-22T15:13:55Z">
              <w:r>
                <w:rPr>
                  <w:rFonts w:hint="eastAsia" w:asciiTheme="majorEastAsia" w:hAnsiTheme="majorEastAsia" w:eastAsiaTheme="majorEastAsia" w:cstheme="majorEastAsia"/>
                  <w:w w:val="25"/>
                  <w:highlight w:val="none"/>
                  <w:lang w:val="en-US" w:eastAsia="zh-CN"/>
                </w:rPr>
                <w:t xml:space="preserve"> </w:t>
              </w:r>
            </w:ins>
            <w:del w:id="6664" w:author="Zhang" w:date="2023-11-22T15:13:55Z">
              <w:r>
                <w:rPr>
                  <w:rFonts w:hint="eastAsia"/>
                  <w:b w:val="0"/>
                  <w:bCs/>
                  <w:lang w:val="en-US" w:eastAsia="zh-CN"/>
                </w:rPr>
                <w:delText xml:space="preserve"> </w:delText>
              </w:r>
            </w:del>
            <w:r>
              <w:rPr>
                <w:rFonts w:hint="eastAsia"/>
                <w:b w:val="0"/>
                <w:bCs/>
                <w:lang w:val="en-US" w:eastAsia="zh-CN"/>
              </w:rPr>
              <w:t>V</w:t>
            </w:r>
          </w:p>
          <w:p>
            <w:pPr>
              <w:pStyle w:val="525"/>
              <w:bidi w:val="0"/>
              <w:spacing w:line="240" w:lineRule="auto"/>
              <w:jc w:val="center"/>
              <w:rPr>
                <w:rFonts w:hint="eastAsia"/>
                <w:b w:val="0"/>
                <w:bCs/>
                <w:lang w:val="en-US" w:eastAsia="zh-CN"/>
              </w:rPr>
            </w:pPr>
            <w:r>
              <w:rPr>
                <w:rFonts w:hint="eastAsia"/>
                <w:b w:val="0"/>
                <w:bCs/>
                <w:lang w:val="en-US" w:eastAsia="zh-CN"/>
              </w:rPr>
              <w:t>4.0</w:t>
            </w:r>
            <w:ins w:id="6665" w:author="Zhang" w:date="2023-11-22T15:13:38Z">
              <w:r>
                <w:rPr>
                  <w:rFonts w:hint="eastAsia" w:asciiTheme="majorEastAsia" w:hAnsiTheme="majorEastAsia" w:eastAsiaTheme="majorEastAsia" w:cstheme="majorEastAsia"/>
                  <w:w w:val="25"/>
                  <w:highlight w:val="none"/>
                  <w:lang w:val="en-US" w:eastAsia="zh-CN"/>
                </w:rPr>
                <w:t xml:space="preserve"> </w:t>
              </w:r>
            </w:ins>
            <w:del w:id="6666" w:author="Zhang" w:date="2023-11-22T15:13:38Z">
              <w:r>
                <w:rPr>
                  <w:rFonts w:hint="eastAsia"/>
                  <w:b w:val="0"/>
                  <w:bCs/>
                  <w:lang w:val="en-US" w:eastAsia="zh-CN"/>
                </w:rPr>
                <w:delText xml:space="preserve"> </w:delText>
              </w:r>
            </w:del>
            <w:r>
              <w:rPr>
                <w:rFonts w:hint="eastAsia"/>
                <w:b w:val="0"/>
                <w:bCs/>
                <w:lang w:val="en-US" w:eastAsia="zh-CN"/>
              </w:rPr>
              <w:t>kV</w:t>
            </w:r>
            <w:del w:id="6667" w:author="Zhang" w:date="2023-11-22T15:13:41Z">
              <w:r>
                <w:rPr>
                  <w:rFonts w:hint="eastAsia"/>
                  <w:b w:val="0"/>
                  <w:bCs/>
                  <w:lang w:val="en-US" w:eastAsia="zh-CN"/>
                </w:rPr>
                <w:delText xml:space="preserve"> </w:delText>
              </w:r>
            </w:del>
            <w:r>
              <w:rPr>
                <w:rFonts w:hint="eastAsia"/>
                <w:b w:val="0"/>
                <w:bCs/>
                <w:lang w:val="en-US" w:eastAsia="zh-CN"/>
              </w:rPr>
              <w:t>，U</w:t>
            </w:r>
            <w:del w:id="6668" w:author="Zhang" w:date="2023-11-22T15:14:00Z">
              <w:r>
                <w:rPr>
                  <w:rFonts w:hint="eastAsia"/>
                  <w:b w:val="0"/>
                  <w:bCs/>
                  <w:lang w:val="en-US" w:eastAsia="zh-CN"/>
                </w:rPr>
                <w:delText xml:space="preserve"> </w:delText>
              </w:r>
            </w:del>
            <w:r>
              <w:rPr>
                <w:rFonts w:hint="eastAsia"/>
                <w:b w:val="0"/>
                <w:bCs/>
                <w:lang w:val="en-US" w:eastAsia="zh-CN"/>
              </w:rPr>
              <w:t>≥</w:t>
            </w:r>
            <w:del w:id="6669" w:author="Zhang" w:date="2023-11-22T15:13:58Z">
              <w:r>
                <w:rPr>
                  <w:rFonts w:hint="eastAsia"/>
                  <w:b w:val="0"/>
                  <w:bCs/>
                  <w:lang w:val="en-US" w:eastAsia="zh-CN"/>
                </w:rPr>
                <w:delText xml:space="preserve"> </w:delText>
              </w:r>
            </w:del>
            <w:r>
              <w:rPr>
                <w:rFonts w:hint="eastAsia"/>
                <w:b w:val="0"/>
                <w:bCs/>
                <w:lang w:val="en-US" w:eastAsia="zh-CN"/>
              </w:rPr>
              <w:t>600</w:t>
            </w:r>
            <w:ins w:id="6670" w:author="Zhang" w:date="2023-11-22T15:13:56Z">
              <w:r>
                <w:rPr>
                  <w:rFonts w:hint="eastAsia" w:asciiTheme="majorEastAsia" w:hAnsiTheme="majorEastAsia" w:eastAsiaTheme="majorEastAsia" w:cstheme="majorEastAsia"/>
                  <w:w w:val="25"/>
                  <w:highlight w:val="none"/>
                  <w:lang w:val="en-US" w:eastAsia="zh-CN"/>
                </w:rPr>
                <w:t xml:space="preserve"> </w:t>
              </w:r>
            </w:ins>
            <w:del w:id="6671" w:author="Zhang" w:date="2023-11-22T15:13:56Z">
              <w:r>
                <w:rPr>
                  <w:rFonts w:hint="eastAsia"/>
                  <w:b w:val="0"/>
                  <w:bCs/>
                  <w:lang w:val="en-US" w:eastAsia="zh-CN"/>
                </w:rPr>
                <w:delText xml:space="preserve"> </w:delText>
              </w:r>
            </w:del>
            <w:r>
              <w:rPr>
                <w:rFonts w:hint="eastAsia"/>
                <w:b w:val="0"/>
                <w:bCs/>
                <w:lang w:val="en-US" w:eastAsia="zh-CN"/>
              </w:rPr>
              <w:t>V</w:t>
            </w:r>
          </w:p>
        </w:tc>
        <w:tc>
          <w:tcPr>
            <w:tcW w:w="2344" w:type="dxa"/>
            <w:vAlign w:val="center"/>
          </w:tcPr>
          <w:p>
            <w:pPr>
              <w:pStyle w:val="525"/>
              <w:bidi w:val="0"/>
              <w:spacing w:line="240" w:lineRule="auto"/>
              <w:jc w:val="center"/>
              <w:rPr>
                <w:rFonts w:hint="eastAsia"/>
                <w:lang w:val="en-US" w:eastAsia="zh-CN"/>
              </w:rPr>
            </w:pPr>
            <w:r>
              <w:rPr>
                <w:rFonts w:hint="eastAsia"/>
                <w:lang w:val="en-US" w:eastAsia="zh-CN"/>
              </w:rPr>
              <w:t>无重大缺陷。不得对仪表造成损坏。</w:t>
            </w:r>
          </w:p>
        </w:tc>
      </w:tr>
      <w:bookmarkEnd w:id="856"/>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5" w:type="dxa"/>
            <w:gridSpan w:val="4"/>
            <w:vAlign w:val="center"/>
          </w:tcPr>
          <w:p>
            <w:pPr>
              <w:widowControl w:val="0"/>
              <w:numPr>
                <w:ilvl w:val="0"/>
                <w:numId w:val="34"/>
              </w:numPr>
              <w:bidi w:val="0"/>
              <w:adjustRightInd w:val="0"/>
              <w:ind w:left="539" w:leftChars="0" w:hanging="119" w:firstLineChars="0"/>
              <w:jc w:val="left"/>
              <w:rPr>
                <w:rFonts w:hint="eastAsia"/>
                <w:lang w:val="en-US" w:eastAsia="zh-CN"/>
              </w:rPr>
            </w:pPr>
            <w:r>
              <w:rPr>
                <w:rFonts w:hint="eastAsia" w:ascii="宋体" w:hAnsi="宋体" w:eastAsia="宋体" w:cs="Times New Roman"/>
                <w:kern w:val="2"/>
                <w:sz w:val="18"/>
                <w:szCs w:val="21"/>
                <w:lang w:val="en-US" w:eastAsia="zh-CN" w:bidi="ar-SA"/>
              </w:rPr>
              <w:t>“25/30”指：“标称频率为50</w:t>
            </w:r>
            <w:ins w:id="6672" w:author="Zhang" w:date="2023-11-22T15:14:32Z">
              <w:r>
                <w:rPr>
                  <w:rFonts w:hint="eastAsia" w:asciiTheme="majorEastAsia" w:hAnsiTheme="majorEastAsia" w:eastAsiaTheme="majorEastAsia" w:cstheme="majorEastAsia"/>
                  <w:w w:val="25"/>
                  <w:highlight w:val="none"/>
                  <w:lang w:val="en-US" w:eastAsia="zh-CN"/>
                </w:rPr>
                <w:t xml:space="preserve"> </w:t>
              </w:r>
            </w:ins>
            <w:del w:id="6673" w:author="Zhang" w:date="2023-11-22T15:14:32Z">
              <w:r>
                <w:rPr>
                  <w:rFonts w:hint="eastAsia" w:ascii="宋体" w:hAnsi="宋体" w:eastAsia="宋体" w:cs="Times New Roman"/>
                  <w:kern w:val="2"/>
                  <w:sz w:val="18"/>
                  <w:szCs w:val="21"/>
                  <w:lang w:val="en-US" w:eastAsia="zh-CN" w:bidi="ar-SA"/>
                </w:rPr>
                <w:delText xml:space="preserve"> </w:delText>
              </w:r>
            </w:del>
            <w:r>
              <w:rPr>
                <w:rFonts w:hint="eastAsia" w:ascii="宋体" w:hAnsi="宋体" w:eastAsia="宋体" w:cs="Times New Roman"/>
                <w:kern w:val="2"/>
                <w:sz w:val="18"/>
                <w:szCs w:val="21"/>
                <w:lang w:val="en-US" w:eastAsia="zh-CN" w:bidi="ar-SA"/>
              </w:rPr>
              <w:t>Hz时，持续时间为25周波”和“标称频率为60</w:t>
            </w:r>
            <w:ins w:id="6674" w:author="Zhang" w:date="2023-11-22T15:14:34Z">
              <w:r>
                <w:rPr>
                  <w:rFonts w:hint="eastAsia" w:asciiTheme="majorEastAsia" w:hAnsiTheme="majorEastAsia" w:eastAsiaTheme="majorEastAsia" w:cstheme="majorEastAsia"/>
                  <w:w w:val="25"/>
                  <w:highlight w:val="none"/>
                  <w:lang w:val="en-US" w:eastAsia="zh-CN"/>
                </w:rPr>
                <w:t xml:space="preserve"> </w:t>
              </w:r>
            </w:ins>
            <w:del w:id="6675" w:author="Zhang" w:date="2023-11-22T15:14:34Z">
              <w:r>
                <w:rPr>
                  <w:rFonts w:hint="eastAsia" w:ascii="宋体" w:hAnsi="宋体" w:eastAsia="宋体" w:cs="Times New Roman"/>
                  <w:kern w:val="2"/>
                  <w:sz w:val="18"/>
                  <w:szCs w:val="21"/>
                  <w:lang w:val="en-US" w:eastAsia="zh-CN" w:bidi="ar-SA"/>
                </w:rPr>
                <w:delText xml:space="preserve"> </w:delText>
              </w:r>
            </w:del>
            <w:r>
              <w:rPr>
                <w:rFonts w:hint="eastAsia" w:ascii="宋体" w:hAnsi="宋体" w:eastAsia="宋体" w:cs="Times New Roman"/>
                <w:kern w:val="2"/>
                <w:sz w:val="18"/>
                <w:szCs w:val="21"/>
                <w:lang w:val="en-US" w:eastAsia="zh-CN" w:bidi="ar-SA"/>
              </w:rPr>
              <w:t>Hz时，持续时间为30周波”</w:t>
            </w:r>
            <w:r>
              <w:rPr>
                <w:rFonts w:hint="eastAsia" w:ascii="宋体" w:hAnsi="宋体" w:cs="Times New Roman"/>
                <w:kern w:val="2"/>
                <w:sz w:val="18"/>
                <w:szCs w:val="21"/>
                <w:lang w:val="en-US" w:eastAsia="zh-CN" w:bidi="ar-SA"/>
              </w:rPr>
              <w:t>、</w:t>
            </w:r>
          </w:p>
          <w:p>
            <w:pPr>
              <w:widowControl w:val="0"/>
              <w:numPr>
                <w:ilvl w:val="0"/>
                <w:numId w:val="34"/>
              </w:numPr>
              <w:bidi w:val="0"/>
              <w:adjustRightInd w:val="0"/>
              <w:ind w:left="539" w:leftChars="0" w:hanging="119" w:firstLineChars="0"/>
              <w:jc w:val="left"/>
              <w:rPr>
                <w:rFonts w:hint="eastAsia"/>
                <w:lang w:val="en-US" w:eastAsia="zh-CN"/>
              </w:rPr>
            </w:pPr>
            <w:r>
              <w:rPr>
                <w:rFonts w:hint="eastAsia" w:ascii="宋体" w:hAnsi="宋体" w:eastAsia="宋体" w:cs="Times New Roman"/>
                <w:kern w:val="2"/>
                <w:sz w:val="18"/>
                <w:szCs w:val="21"/>
                <w:lang w:val="en-US" w:eastAsia="zh-CN" w:bidi="ar-SA"/>
              </w:rPr>
              <w:t>“250/300”指：“标称频率为50</w:t>
            </w:r>
            <w:ins w:id="6676" w:author="Zhang" w:date="2023-11-22T15:14:36Z">
              <w:r>
                <w:rPr>
                  <w:rFonts w:hint="eastAsia" w:asciiTheme="majorEastAsia" w:hAnsiTheme="majorEastAsia" w:eastAsiaTheme="majorEastAsia" w:cstheme="majorEastAsia"/>
                  <w:w w:val="25"/>
                  <w:highlight w:val="none"/>
                  <w:lang w:val="en-US" w:eastAsia="zh-CN"/>
                </w:rPr>
                <w:t xml:space="preserve"> </w:t>
              </w:r>
            </w:ins>
            <w:del w:id="6677" w:author="Zhang" w:date="2023-11-22T15:14:36Z">
              <w:r>
                <w:rPr>
                  <w:rFonts w:hint="eastAsia" w:ascii="宋体" w:hAnsi="宋体" w:eastAsia="宋体" w:cs="Times New Roman"/>
                  <w:kern w:val="2"/>
                  <w:sz w:val="18"/>
                  <w:szCs w:val="21"/>
                  <w:lang w:val="en-US" w:eastAsia="zh-CN" w:bidi="ar-SA"/>
                </w:rPr>
                <w:delText xml:space="preserve"> </w:delText>
              </w:r>
            </w:del>
            <w:r>
              <w:rPr>
                <w:rFonts w:hint="eastAsia" w:ascii="宋体" w:hAnsi="宋体" w:eastAsia="宋体" w:cs="Times New Roman"/>
                <w:kern w:val="2"/>
                <w:sz w:val="18"/>
                <w:szCs w:val="21"/>
                <w:lang w:val="en-US" w:eastAsia="zh-CN" w:bidi="ar-SA"/>
              </w:rPr>
              <w:t>Hz时，持续时间为250周波”和“标称频率为60</w:t>
            </w:r>
            <w:ins w:id="6678" w:author="Zhang" w:date="2023-11-22T15:14:44Z">
              <w:r>
                <w:rPr>
                  <w:rFonts w:hint="eastAsia" w:asciiTheme="majorEastAsia" w:hAnsiTheme="majorEastAsia" w:eastAsiaTheme="majorEastAsia" w:cstheme="majorEastAsia"/>
                  <w:w w:val="25"/>
                  <w:highlight w:val="none"/>
                  <w:lang w:val="en-US" w:eastAsia="zh-CN"/>
                </w:rPr>
                <w:t xml:space="preserve"> </w:t>
              </w:r>
            </w:ins>
            <w:del w:id="6679" w:author="Zhang" w:date="2023-11-22T15:14:44Z">
              <w:r>
                <w:rPr>
                  <w:rFonts w:hint="eastAsia" w:ascii="宋体" w:hAnsi="宋体" w:eastAsia="宋体" w:cs="Times New Roman"/>
                  <w:kern w:val="2"/>
                  <w:sz w:val="18"/>
                  <w:szCs w:val="21"/>
                  <w:lang w:val="en-US" w:eastAsia="zh-CN" w:bidi="ar-SA"/>
                </w:rPr>
                <w:delText xml:space="preserve"> </w:delText>
              </w:r>
            </w:del>
            <w:r>
              <w:rPr>
                <w:rFonts w:hint="eastAsia" w:ascii="宋体" w:hAnsi="宋体" w:eastAsia="宋体" w:cs="Times New Roman"/>
                <w:kern w:val="2"/>
                <w:sz w:val="18"/>
                <w:szCs w:val="21"/>
                <w:lang w:val="en-US" w:eastAsia="zh-CN" w:bidi="ar-SA"/>
              </w:rPr>
              <w:t>Hz时，持续时间为300周波”。</w:t>
            </w:r>
          </w:p>
        </w:tc>
      </w:tr>
      <w:bookmarkEnd w:id="855"/>
    </w:tbl>
    <w:p>
      <w:pPr>
        <w:pStyle w:val="260"/>
        <w:bidi w:val="0"/>
        <w:rPr>
          <w:rFonts w:hint="eastAsia"/>
          <w:lang w:val="en-US" w:eastAsia="zh-CN"/>
        </w:rPr>
      </w:pPr>
      <w:bookmarkStart w:id="858" w:name="_Toc6590"/>
      <w:bookmarkStart w:id="859" w:name="_Toc24204"/>
      <w:bookmarkStart w:id="860" w:name="_Toc4359"/>
      <w:bookmarkStart w:id="861" w:name="_Toc27537"/>
      <w:bookmarkStart w:id="862" w:name="_Toc21020"/>
      <w:bookmarkStart w:id="863" w:name="_Toc7609"/>
      <w:bookmarkStart w:id="864" w:name="_Toc11963"/>
      <w:bookmarkStart w:id="865" w:name="_Toc22364"/>
      <w:bookmarkStart w:id="866" w:name="_Toc24121"/>
      <w:bookmarkStart w:id="867" w:name="_Toc6281"/>
      <w:r>
        <w:rPr>
          <w:rFonts w:hint="eastAsia"/>
          <w:lang w:val="en-US" w:eastAsia="zh-CN"/>
        </w:rPr>
        <w:t>电磁兼容要求</w:t>
      </w:r>
      <w:bookmarkEnd w:id="858"/>
      <w:bookmarkEnd w:id="859"/>
      <w:bookmarkEnd w:id="860"/>
      <w:bookmarkEnd w:id="861"/>
      <w:bookmarkEnd w:id="862"/>
      <w:bookmarkEnd w:id="863"/>
      <w:bookmarkEnd w:id="864"/>
      <w:bookmarkEnd w:id="865"/>
      <w:bookmarkEnd w:id="866"/>
      <w:bookmarkEnd w:id="867"/>
    </w:p>
    <w:p>
      <w:pPr>
        <w:pStyle w:val="258"/>
        <w:bidi w:val="0"/>
        <w:rPr>
          <w:rFonts w:hint="eastAsia"/>
          <w:lang w:val="en-US" w:eastAsia="zh-CN"/>
        </w:rPr>
      </w:pPr>
      <w:r>
        <w:rPr>
          <w:rFonts w:hint="eastAsia"/>
          <w:lang w:val="en-US" w:eastAsia="zh-CN"/>
        </w:rPr>
        <w:t>应能承受在正常使用条件下可能遇到的电磁兼容干扰。</w:t>
      </w:r>
      <w:ins w:id="6680" w:author="ROY" w:date="2023-11-09T11:41:43Z">
        <w:r>
          <w:rPr>
            <w:rFonts w:hint="eastAsia"/>
            <w:lang w:val="en-US" w:eastAsia="zh-CN"/>
          </w:rPr>
          <w:fldChar w:fldCharType="begin"/>
        </w:r>
      </w:ins>
      <w:ins w:id="6681" w:author="ROY" w:date="2023-11-09T11:41:43Z">
        <w:r>
          <w:rPr>
            <w:rFonts w:hint="eastAsia"/>
            <w:lang w:val="en-US" w:eastAsia="zh-CN"/>
          </w:rPr>
          <w:instrText xml:space="preserve"> REF _Toc15908 \n \h </w:instrText>
        </w:r>
      </w:ins>
      <w:ins w:id="6682" w:author="ROY" w:date="2023-11-09T11:41:43Z">
        <w:r>
          <w:rPr>
            <w:rFonts w:hint="eastAsia"/>
            <w:lang w:val="en-US" w:eastAsia="zh-CN"/>
          </w:rPr>
          <w:fldChar w:fldCharType="separate"/>
        </w:r>
      </w:ins>
      <w:ins w:id="6683" w:author="ROY" w:date="2023-11-09T11:41:43Z">
        <w:r>
          <w:rPr>
            <w:rFonts w:hint="eastAsia"/>
            <w:lang w:val="en-US" w:eastAsia="zh-CN"/>
          </w:rPr>
          <w:t>表14</w:t>
        </w:r>
      </w:ins>
      <w:ins w:id="6684" w:author="ROY" w:date="2023-11-09T11:41:43Z">
        <w:r>
          <w:rPr>
            <w:rFonts w:hint="eastAsia"/>
            <w:lang w:val="en-US" w:eastAsia="zh-CN"/>
          </w:rPr>
          <w:fldChar w:fldCharType="end"/>
        </w:r>
      </w:ins>
      <w:del w:id="6685" w:author="ROY" w:date="2023-11-09T11:41:37Z">
        <w:r>
          <w:rPr>
            <w:rFonts w:hint="eastAsia"/>
            <w:lang w:val="en-US" w:eastAsia="zh-CN"/>
          </w:rPr>
          <w:delText>表15</w:delText>
        </w:r>
      </w:del>
      <w:r>
        <w:rPr>
          <w:rFonts w:hint="eastAsia"/>
          <w:lang w:val="en-US" w:eastAsia="zh-CN"/>
        </w:rPr>
        <w:t xml:space="preserve">所列的任何干扰都不会产生严重故障。 </w:t>
      </w:r>
    </w:p>
    <w:p>
      <w:pPr>
        <w:pStyle w:val="258"/>
        <w:bidi w:val="0"/>
        <w:rPr>
          <w:rFonts w:hint="eastAsia"/>
          <w:lang w:val="en-US" w:eastAsia="zh-CN"/>
        </w:rPr>
      </w:pPr>
      <w:r>
        <w:rPr>
          <w:rFonts w:hint="eastAsia"/>
          <w:lang w:val="en-US" w:eastAsia="zh-CN"/>
        </w:rPr>
        <w:t>电磁兼容干扰测试可以单独进行，每次测试后进行一次错误检查，也可以在所有测试完成后进行一次错误检查，不能出现大于1倍的基本误差偏移限</w:t>
      </w:r>
      <w:bookmarkStart w:id="868" w:name="OLE_LINK9"/>
      <w:r>
        <w:rPr>
          <w:rFonts w:hint="eastAsia"/>
          <w:lang w:val="en-US" w:eastAsia="zh-CN"/>
        </w:rPr>
        <w:t>值</w:t>
      </w:r>
      <w:bookmarkEnd w:id="868"/>
      <w:r>
        <w:rPr>
          <w:rFonts w:hint="eastAsia"/>
          <w:lang w:val="en-US" w:eastAsia="zh-CN"/>
        </w:rPr>
        <w:t>。</w:t>
      </w:r>
    </w:p>
    <w:p>
      <w:pPr>
        <w:pStyle w:val="301"/>
        <w:bidi w:val="0"/>
        <w:ind w:left="0" w:firstLine="0"/>
        <w:rPr>
          <w:rFonts w:hint="eastAsia"/>
          <w:lang w:val="en-US" w:eastAsia="zh-CN"/>
        </w:rPr>
      </w:pPr>
      <w:bookmarkStart w:id="869" w:name="_Toc15908"/>
      <w:bookmarkStart w:id="870" w:name="_Toc15134"/>
      <w:bookmarkStart w:id="871" w:name="_Toc25554"/>
      <w:bookmarkStart w:id="872" w:name="_Toc4934"/>
      <w:bookmarkStart w:id="873" w:name="_Toc32673"/>
      <w:r>
        <w:rPr>
          <w:rFonts w:hint="eastAsia"/>
          <w:lang w:val="en-US" w:eastAsia="zh-CN"/>
        </w:rPr>
        <w:t>电磁兼容干扰</w:t>
      </w:r>
      <w:bookmarkEnd w:id="869"/>
      <w:bookmarkEnd w:id="870"/>
      <w:bookmarkEnd w:id="871"/>
      <w:bookmarkEnd w:id="872"/>
      <w:bookmarkEnd w:id="873"/>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777"/>
        <w:gridCol w:w="1916"/>
        <w:gridCol w:w="3338"/>
        <w:gridCol w:w="781"/>
        <w:gridCol w:w="781"/>
        <w:gridCol w:w="7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777" w:type="dxa"/>
            <w:vMerge w:val="restart"/>
            <w:vAlign w:val="center"/>
          </w:tcPr>
          <w:p>
            <w:pPr>
              <w:pStyle w:val="525"/>
              <w:bidi w:val="0"/>
              <w:spacing w:line="240" w:lineRule="auto"/>
              <w:jc w:val="center"/>
              <w:rPr>
                <w:rFonts w:hint="eastAsia" w:asciiTheme="majorEastAsia" w:hAnsiTheme="majorEastAsia" w:eastAsiaTheme="majorEastAsia" w:cstheme="majorEastAsia"/>
                <w:b w:val="0"/>
                <w:bCs/>
                <w:lang w:val="en-US" w:eastAsia="zh-CN"/>
                <w:rPrChange w:id="6686" w:author="Zhang" w:date="2023-11-22T15:15:57Z">
                  <w:rPr>
                    <w:rFonts w:hint="eastAsia"/>
                    <w:b w:val="0"/>
                    <w:bCs/>
                    <w:lang w:val="en-US" w:eastAsia="zh-CN"/>
                  </w:rPr>
                </w:rPrChange>
              </w:rPr>
            </w:pPr>
            <w:r>
              <w:rPr>
                <w:rFonts w:hint="eastAsia" w:asciiTheme="majorEastAsia" w:hAnsiTheme="majorEastAsia" w:eastAsiaTheme="majorEastAsia" w:cstheme="majorEastAsia"/>
                <w:b w:val="0"/>
                <w:bCs/>
                <w:lang w:val="en-US" w:eastAsia="zh-CN"/>
                <w:rPrChange w:id="6687" w:author="Zhang" w:date="2023-11-22T15:15:57Z">
                  <w:rPr>
                    <w:rFonts w:hint="eastAsia"/>
                    <w:b w:val="0"/>
                    <w:bCs/>
                    <w:lang w:val="en-US" w:eastAsia="zh-CN"/>
                  </w:rPr>
                </w:rPrChange>
              </w:rPr>
              <w:t>干扰因素</w:t>
            </w:r>
          </w:p>
        </w:tc>
        <w:tc>
          <w:tcPr>
            <w:tcW w:w="1916" w:type="dxa"/>
            <w:vMerge w:val="restart"/>
            <w:vAlign w:val="center"/>
          </w:tcPr>
          <w:p>
            <w:pPr>
              <w:pStyle w:val="525"/>
              <w:bidi w:val="0"/>
              <w:spacing w:line="240" w:lineRule="auto"/>
              <w:jc w:val="center"/>
              <w:rPr>
                <w:rFonts w:hint="eastAsia" w:asciiTheme="majorEastAsia" w:hAnsiTheme="majorEastAsia" w:eastAsiaTheme="majorEastAsia" w:cstheme="majorEastAsia"/>
                <w:b w:val="0"/>
                <w:bCs/>
                <w:lang w:val="en-US" w:eastAsia="zh-CN"/>
                <w:rPrChange w:id="6688" w:author="Zhang" w:date="2023-11-22T15:15:57Z">
                  <w:rPr>
                    <w:rFonts w:hint="eastAsia"/>
                    <w:b w:val="0"/>
                    <w:bCs/>
                    <w:lang w:val="en-US" w:eastAsia="zh-CN"/>
                  </w:rPr>
                </w:rPrChange>
              </w:rPr>
            </w:pPr>
            <w:r>
              <w:rPr>
                <w:rFonts w:hint="eastAsia" w:asciiTheme="majorEastAsia" w:hAnsiTheme="majorEastAsia" w:eastAsiaTheme="majorEastAsia" w:cstheme="majorEastAsia"/>
                <w:b w:val="0"/>
                <w:bCs/>
                <w:lang w:val="en-US" w:eastAsia="zh-CN"/>
                <w:rPrChange w:id="6689" w:author="Zhang" w:date="2023-11-22T15:15:57Z">
                  <w:rPr>
                    <w:rFonts w:hint="eastAsia"/>
                    <w:b w:val="0"/>
                    <w:bCs/>
                    <w:lang w:val="en-US" w:eastAsia="zh-CN"/>
                  </w:rPr>
                </w:rPrChange>
              </w:rPr>
              <w:t>测试条款</w:t>
            </w:r>
          </w:p>
        </w:tc>
        <w:tc>
          <w:tcPr>
            <w:tcW w:w="3338" w:type="dxa"/>
            <w:vMerge w:val="restart"/>
            <w:vAlign w:val="center"/>
          </w:tcPr>
          <w:p>
            <w:pPr>
              <w:pStyle w:val="525"/>
              <w:bidi w:val="0"/>
              <w:spacing w:line="240" w:lineRule="auto"/>
              <w:jc w:val="center"/>
              <w:rPr>
                <w:rFonts w:hint="eastAsia" w:asciiTheme="majorEastAsia" w:hAnsiTheme="majorEastAsia" w:eastAsiaTheme="majorEastAsia" w:cstheme="majorEastAsia"/>
                <w:b w:val="0"/>
                <w:bCs/>
                <w:lang w:val="en-US" w:eastAsia="zh-CN"/>
                <w:rPrChange w:id="6690" w:author="Zhang" w:date="2023-11-22T15:15:57Z">
                  <w:rPr>
                    <w:rFonts w:hint="eastAsia"/>
                    <w:b w:val="0"/>
                    <w:bCs/>
                    <w:lang w:val="en-US" w:eastAsia="zh-CN"/>
                  </w:rPr>
                </w:rPrChange>
              </w:rPr>
            </w:pPr>
            <w:r>
              <w:rPr>
                <w:rFonts w:hint="eastAsia" w:asciiTheme="majorEastAsia" w:hAnsiTheme="majorEastAsia" w:eastAsiaTheme="majorEastAsia" w:cstheme="majorEastAsia"/>
                <w:b w:val="0"/>
                <w:bCs/>
                <w:lang w:val="en-US" w:eastAsia="zh-CN"/>
                <w:rPrChange w:id="6691" w:author="Zhang" w:date="2023-11-22T15:15:57Z">
                  <w:rPr>
                    <w:rFonts w:hint="eastAsia"/>
                    <w:b w:val="0"/>
                    <w:bCs/>
                    <w:lang w:val="en-US" w:eastAsia="zh-CN"/>
                  </w:rPr>
                </w:rPrChange>
              </w:rPr>
              <w:t>量值</w:t>
            </w:r>
          </w:p>
        </w:tc>
        <w:tc>
          <w:tcPr>
            <w:tcW w:w="2344" w:type="dxa"/>
            <w:gridSpan w:val="3"/>
            <w:tcBorders>
              <w:bottom w:val="single" w:color="auto" w:sz="8" w:space="0"/>
            </w:tcBorders>
            <w:vAlign w:val="center"/>
          </w:tcPr>
          <w:p>
            <w:pPr>
              <w:pStyle w:val="525"/>
              <w:bidi w:val="0"/>
              <w:spacing w:line="240" w:lineRule="auto"/>
              <w:jc w:val="center"/>
              <w:rPr>
                <w:rFonts w:hint="eastAsia" w:asciiTheme="majorEastAsia" w:hAnsiTheme="majorEastAsia" w:eastAsiaTheme="majorEastAsia" w:cstheme="majorEastAsia"/>
                <w:b w:val="0"/>
                <w:bCs/>
                <w:lang w:val="en-US" w:eastAsia="zh-CN"/>
                <w:rPrChange w:id="6692" w:author="Zhang" w:date="2023-11-22T15:15:57Z">
                  <w:rPr>
                    <w:rFonts w:hint="eastAsia"/>
                    <w:b w:val="0"/>
                    <w:bCs/>
                    <w:lang w:val="en-US" w:eastAsia="zh-CN"/>
                  </w:rPr>
                </w:rPrChange>
              </w:rPr>
            </w:pPr>
            <w:r>
              <w:rPr>
                <w:rFonts w:hint="eastAsia" w:asciiTheme="majorEastAsia" w:hAnsiTheme="majorEastAsia" w:eastAsiaTheme="majorEastAsia" w:cstheme="majorEastAsia"/>
                <w:b w:val="0"/>
                <w:bCs/>
                <w:lang w:val="en-US" w:eastAsia="zh-CN"/>
                <w:rPrChange w:id="6693" w:author="Zhang" w:date="2023-11-22T15:15:57Z">
                  <w:rPr>
                    <w:rFonts w:hint="eastAsia"/>
                    <w:b w:val="0"/>
                    <w:bCs/>
                    <w:lang w:val="en-US" w:eastAsia="zh-CN"/>
                  </w:rPr>
                </w:rPrChange>
              </w:rPr>
              <w:t>允许的影响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777" w:type="dxa"/>
            <w:vMerge w:val="continue"/>
            <w:tcBorders>
              <w:bottom w:val="single" w:color="auto" w:sz="8" w:space="0"/>
            </w:tcBorders>
            <w:vAlign w:val="center"/>
          </w:tcPr>
          <w:p>
            <w:pPr>
              <w:pStyle w:val="525"/>
              <w:bidi w:val="0"/>
              <w:spacing w:line="240" w:lineRule="auto"/>
              <w:jc w:val="center"/>
              <w:rPr>
                <w:rFonts w:hint="eastAsia" w:asciiTheme="majorEastAsia" w:hAnsiTheme="majorEastAsia" w:eastAsiaTheme="majorEastAsia" w:cstheme="majorEastAsia"/>
                <w:b w:val="0"/>
                <w:bCs/>
                <w:lang w:val="en-US" w:eastAsia="zh-CN"/>
                <w:rPrChange w:id="6694" w:author="Zhang" w:date="2023-11-22T15:15:57Z">
                  <w:rPr>
                    <w:rFonts w:hint="eastAsia"/>
                    <w:b w:val="0"/>
                    <w:bCs/>
                    <w:lang w:val="en-US" w:eastAsia="zh-CN"/>
                  </w:rPr>
                </w:rPrChange>
              </w:rPr>
            </w:pPr>
          </w:p>
        </w:tc>
        <w:tc>
          <w:tcPr>
            <w:tcW w:w="1916" w:type="dxa"/>
            <w:vMerge w:val="continue"/>
            <w:tcBorders>
              <w:bottom w:val="single" w:color="auto" w:sz="8" w:space="0"/>
            </w:tcBorders>
            <w:vAlign w:val="center"/>
          </w:tcPr>
          <w:p>
            <w:pPr>
              <w:pStyle w:val="525"/>
              <w:bidi w:val="0"/>
              <w:spacing w:line="240" w:lineRule="auto"/>
              <w:jc w:val="center"/>
              <w:rPr>
                <w:rFonts w:hint="eastAsia" w:asciiTheme="majorEastAsia" w:hAnsiTheme="majorEastAsia" w:eastAsiaTheme="majorEastAsia" w:cstheme="majorEastAsia"/>
                <w:b w:val="0"/>
                <w:bCs/>
                <w:lang w:val="en-US" w:eastAsia="zh-CN"/>
                <w:rPrChange w:id="6695" w:author="Zhang" w:date="2023-11-22T15:15:57Z">
                  <w:rPr>
                    <w:rFonts w:hint="eastAsia"/>
                    <w:b w:val="0"/>
                    <w:bCs/>
                    <w:lang w:val="en-US" w:eastAsia="zh-CN"/>
                  </w:rPr>
                </w:rPrChange>
              </w:rPr>
            </w:pPr>
          </w:p>
        </w:tc>
        <w:tc>
          <w:tcPr>
            <w:tcW w:w="3338" w:type="dxa"/>
            <w:vMerge w:val="continue"/>
            <w:tcBorders>
              <w:bottom w:val="single" w:color="auto" w:sz="8" w:space="0"/>
            </w:tcBorders>
            <w:vAlign w:val="center"/>
          </w:tcPr>
          <w:p>
            <w:pPr>
              <w:pStyle w:val="525"/>
              <w:bidi w:val="0"/>
              <w:spacing w:line="240" w:lineRule="auto"/>
              <w:jc w:val="center"/>
              <w:rPr>
                <w:rFonts w:hint="eastAsia" w:asciiTheme="majorEastAsia" w:hAnsiTheme="majorEastAsia" w:eastAsiaTheme="majorEastAsia" w:cstheme="majorEastAsia"/>
                <w:b w:val="0"/>
                <w:bCs/>
                <w:lang w:val="en-US" w:eastAsia="zh-CN"/>
                <w:rPrChange w:id="6696" w:author="Zhang" w:date="2023-11-22T15:15:57Z">
                  <w:rPr>
                    <w:rFonts w:hint="eastAsia"/>
                    <w:b w:val="0"/>
                    <w:bCs/>
                    <w:lang w:val="en-US" w:eastAsia="zh-CN"/>
                  </w:rPr>
                </w:rPrChange>
              </w:rPr>
            </w:pPr>
          </w:p>
        </w:tc>
        <w:tc>
          <w:tcPr>
            <w:tcW w:w="781" w:type="dxa"/>
            <w:tcBorders>
              <w:bottom w:val="single" w:color="auto" w:sz="8" w:space="0"/>
            </w:tcBorders>
            <w:vAlign w:val="center"/>
          </w:tcPr>
          <w:p>
            <w:pPr>
              <w:pStyle w:val="525"/>
              <w:bidi w:val="0"/>
              <w:spacing w:line="240" w:lineRule="auto"/>
              <w:jc w:val="center"/>
              <w:rPr>
                <w:rFonts w:hint="eastAsia" w:asciiTheme="majorEastAsia" w:hAnsiTheme="majorEastAsia" w:eastAsiaTheme="majorEastAsia" w:cstheme="majorEastAsia"/>
                <w:b w:val="0"/>
                <w:bCs/>
                <w:lang w:val="en-US" w:eastAsia="zh-CN"/>
                <w:rPrChange w:id="6697" w:author="Zhang" w:date="2023-11-22T15:15:57Z">
                  <w:rPr>
                    <w:rFonts w:hint="default"/>
                    <w:b w:val="0"/>
                    <w:bCs/>
                    <w:lang w:val="en-US" w:eastAsia="zh-CN"/>
                  </w:rPr>
                </w:rPrChange>
              </w:rPr>
            </w:pPr>
            <w:r>
              <w:rPr>
                <w:rFonts w:hint="eastAsia" w:asciiTheme="majorEastAsia" w:hAnsiTheme="majorEastAsia" w:eastAsiaTheme="majorEastAsia" w:cstheme="majorEastAsia"/>
                <w:b w:val="0"/>
                <w:bCs/>
                <w:lang w:val="en-US" w:eastAsia="zh-CN"/>
                <w:rPrChange w:id="6698" w:author="Zhang" w:date="2023-11-22T15:15:57Z">
                  <w:rPr>
                    <w:rFonts w:hint="eastAsia"/>
                    <w:b w:val="0"/>
                    <w:bCs/>
                    <w:lang w:val="en-US" w:eastAsia="zh-CN"/>
                  </w:rPr>
                </w:rPrChange>
              </w:rPr>
              <w:t>A</w:t>
            </w:r>
          </w:p>
        </w:tc>
        <w:tc>
          <w:tcPr>
            <w:tcW w:w="781" w:type="dxa"/>
            <w:tcBorders>
              <w:bottom w:val="single" w:color="auto" w:sz="8" w:space="0"/>
            </w:tcBorders>
            <w:vAlign w:val="center"/>
          </w:tcPr>
          <w:p>
            <w:pPr>
              <w:pStyle w:val="525"/>
              <w:bidi w:val="0"/>
              <w:spacing w:line="240" w:lineRule="auto"/>
              <w:jc w:val="center"/>
              <w:rPr>
                <w:rFonts w:hint="eastAsia" w:asciiTheme="majorEastAsia" w:hAnsiTheme="majorEastAsia" w:eastAsiaTheme="majorEastAsia" w:cstheme="majorEastAsia"/>
                <w:b w:val="0"/>
                <w:bCs/>
                <w:lang w:val="en-US" w:eastAsia="zh-CN"/>
                <w:rPrChange w:id="6699" w:author="Zhang" w:date="2023-11-22T15:15:57Z">
                  <w:rPr>
                    <w:rFonts w:hint="default"/>
                    <w:b w:val="0"/>
                    <w:bCs/>
                    <w:lang w:val="en-US" w:eastAsia="zh-CN"/>
                  </w:rPr>
                </w:rPrChange>
              </w:rPr>
            </w:pPr>
            <w:r>
              <w:rPr>
                <w:rFonts w:hint="eastAsia" w:asciiTheme="majorEastAsia" w:hAnsiTheme="majorEastAsia" w:eastAsiaTheme="majorEastAsia" w:cstheme="majorEastAsia"/>
                <w:b w:val="0"/>
                <w:bCs/>
                <w:lang w:val="en-US" w:eastAsia="zh-CN"/>
                <w:rPrChange w:id="6700" w:author="Zhang" w:date="2023-11-22T15:15:57Z">
                  <w:rPr>
                    <w:rFonts w:hint="eastAsia"/>
                    <w:b w:val="0"/>
                    <w:bCs/>
                    <w:lang w:val="en-US" w:eastAsia="zh-CN"/>
                  </w:rPr>
                </w:rPrChange>
              </w:rPr>
              <w:t>B</w:t>
            </w:r>
          </w:p>
        </w:tc>
        <w:tc>
          <w:tcPr>
            <w:tcW w:w="782" w:type="dxa"/>
            <w:tcBorders>
              <w:bottom w:val="single" w:color="auto" w:sz="8" w:space="0"/>
            </w:tcBorders>
            <w:vAlign w:val="center"/>
          </w:tcPr>
          <w:p>
            <w:pPr>
              <w:pStyle w:val="525"/>
              <w:bidi w:val="0"/>
              <w:spacing w:line="240" w:lineRule="auto"/>
              <w:jc w:val="center"/>
              <w:rPr>
                <w:rFonts w:hint="eastAsia" w:asciiTheme="majorEastAsia" w:hAnsiTheme="majorEastAsia" w:eastAsiaTheme="majorEastAsia" w:cstheme="majorEastAsia"/>
                <w:b w:val="0"/>
                <w:bCs/>
                <w:lang w:val="en-US" w:eastAsia="zh-CN"/>
                <w:rPrChange w:id="6701" w:author="Zhang" w:date="2023-11-22T15:15:57Z">
                  <w:rPr>
                    <w:rFonts w:hint="default"/>
                    <w:b w:val="0"/>
                    <w:bCs/>
                    <w:lang w:val="en-US" w:eastAsia="zh-CN"/>
                  </w:rPr>
                </w:rPrChange>
              </w:rPr>
            </w:pPr>
            <w:r>
              <w:rPr>
                <w:rFonts w:hint="eastAsia" w:asciiTheme="majorEastAsia" w:hAnsiTheme="majorEastAsia" w:eastAsiaTheme="majorEastAsia" w:cstheme="majorEastAsia"/>
                <w:b w:val="0"/>
                <w:bCs/>
                <w:lang w:val="en-US" w:eastAsia="zh-CN"/>
                <w:rPrChange w:id="6702" w:author="Zhang" w:date="2023-11-22T15:15:57Z">
                  <w:rPr>
                    <w:rFonts w:hint="eastAsia"/>
                    <w:b w:val="0"/>
                    <w:bCs/>
                    <w:lang w:val="en-US" w:eastAsia="zh-CN"/>
                  </w:rPr>
                </w:rPrChange>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tcBorders>
              <w:top w:val="single" w:color="auto" w:sz="8" w:space="0"/>
            </w:tcBorders>
            <w:vAlign w:val="center"/>
          </w:tcPr>
          <w:p>
            <w:pPr>
              <w:pStyle w:val="525"/>
              <w:bidi w:val="0"/>
              <w:spacing w:line="240" w:lineRule="auto"/>
              <w:jc w:val="center"/>
              <w:rPr>
                <w:rFonts w:hint="eastAsia" w:asciiTheme="majorEastAsia" w:hAnsiTheme="majorEastAsia" w:eastAsiaTheme="majorEastAsia" w:cstheme="majorEastAsia"/>
                <w:b w:val="0"/>
                <w:bCs/>
                <w:kern w:val="2"/>
                <w:sz w:val="18"/>
                <w:szCs w:val="24"/>
                <w:lang w:val="en-US" w:eastAsia="zh-CN" w:bidi="ar-SA"/>
                <w:rPrChange w:id="6703" w:author="Zhang" w:date="2023-11-22T15:15:57Z">
                  <w:rPr>
                    <w:rFonts w:hint="default" w:ascii="Times New Roman" w:hAnsi="Times New Roman" w:eastAsia="宋体" w:cs="Times New Roman"/>
                    <w:b w:val="0"/>
                    <w:bCs/>
                    <w:kern w:val="2"/>
                    <w:sz w:val="18"/>
                    <w:szCs w:val="24"/>
                    <w:lang w:val="en-US" w:eastAsia="zh-CN" w:bidi="ar-SA"/>
                  </w:rPr>
                </w:rPrChange>
              </w:rPr>
            </w:pPr>
            <w:r>
              <w:rPr>
                <w:rFonts w:hint="eastAsia" w:asciiTheme="majorEastAsia" w:hAnsiTheme="majorEastAsia" w:eastAsiaTheme="majorEastAsia" w:cstheme="majorEastAsia"/>
                <w:b w:val="0"/>
                <w:bCs/>
                <w:lang w:val="en-US" w:eastAsia="zh-CN"/>
                <w:rPrChange w:id="6704" w:author="Zhang" w:date="2023-11-22T15:15:57Z">
                  <w:rPr>
                    <w:rFonts w:hint="default" w:ascii="Times New Roman" w:hAnsi="Times New Roman" w:cs="Times New Roman"/>
                    <w:b w:val="0"/>
                    <w:bCs/>
                    <w:lang w:val="en-US" w:eastAsia="zh-CN"/>
                  </w:rPr>
                </w:rPrChange>
              </w:rPr>
              <w:t>静电放电</w:t>
            </w:r>
          </w:p>
        </w:tc>
        <w:tc>
          <w:tcPr>
            <w:tcW w:w="1916" w:type="dxa"/>
            <w:tcBorders>
              <w:top w:val="single" w:color="auto" w:sz="8" w:space="0"/>
            </w:tcBorders>
            <w:vAlign w:val="center"/>
          </w:tcPr>
          <w:p>
            <w:pPr>
              <w:pStyle w:val="525"/>
              <w:bidi w:val="0"/>
              <w:spacing w:line="240" w:lineRule="auto"/>
              <w:jc w:val="center"/>
              <w:rPr>
                <w:rFonts w:hint="eastAsia" w:asciiTheme="majorEastAsia" w:hAnsiTheme="majorEastAsia" w:eastAsiaTheme="majorEastAsia" w:cstheme="majorEastAsia"/>
                <w:b w:val="0"/>
                <w:bCs/>
                <w:kern w:val="2"/>
                <w:sz w:val="18"/>
                <w:szCs w:val="24"/>
                <w:highlight w:val="yellow"/>
                <w:lang w:val="en-US" w:eastAsia="zh-CN" w:bidi="ar-SA"/>
                <w:rPrChange w:id="6705" w:author="Zhang" w:date="2023-11-22T15:15:57Z">
                  <w:rPr>
                    <w:rFonts w:hint="default" w:ascii="Times New Roman" w:hAnsi="Times New Roman" w:eastAsia="宋体" w:cs="Times New Roman"/>
                    <w:b w:val="0"/>
                    <w:bCs/>
                    <w:kern w:val="2"/>
                    <w:sz w:val="18"/>
                    <w:szCs w:val="24"/>
                    <w:highlight w:val="yellow"/>
                    <w:lang w:val="en-US" w:eastAsia="zh-CN" w:bidi="ar-SA"/>
                  </w:rPr>
                </w:rPrChange>
              </w:rPr>
            </w:pPr>
            <w:r>
              <w:rPr>
                <w:rFonts w:hint="eastAsia" w:asciiTheme="majorEastAsia" w:hAnsiTheme="majorEastAsia" w:eastAsiaTheme="majorEastAsia" w:cstheme="majorEastAsia"/>
                <w:b w:val="0"/>
                <w:bCs/>
                <w:highlight w:val="none"/>
                <w:lang w:val="en-US" w:eastAsia="zh-CN"/>
                <w:rPrChange w:id="6706" w:author="Zhang" w:date="2023-11-22T15:15:57Z">
                  <w:rPr>
                    <w:rFonts w:hint="eastAsia"/>
                    <w:b w:val="0"/>
                    <w:bCs/>
                    <w:highlight w:val="none"/>
                    <w:lang w:val="en-US" w:eastAsia="zh-CN"/>
                  </w:rPr>
                </w:rPrChange>
              </w:rPr>
              <w:t>5.</w:t>
            </w:r>
            <w:del w:id="6707" w:author="Zhang" w:date="2023-12-28T15:48:02Z">
              <w:r>
                <w:rPr>
                  <w:rFonts w:hint="default" w:asciiTheme="majorEastAsia" w:hAnsiTheme="majorEastAsia" w:eastAsiaTheme="majorEastAsia" w:cstheme="majorEastAsia"/>
                  <w:b w:val="0"/>
                  <w:bCs/>
                  <w:highlight w:val="none"/>
                  <w:lang w:val="en-US" w:eastAsia="zh-CN"/>
                  <w:rPrChange w:id="6708" w:author="Zhang" w:date="2023-11-22T15:15:57Z">
                    <w:rPr>
                      <w:rFonts w:hint="eastAsia"/>
                      <w:b w:val="0"/>
                      <w:bCs/>
                      <w:highlight w:val="none"/>
                      <w:lang w:val="en-US" w:eastAsia="zh-CN"/>
                    </w:rPr>
                  </w:rPrChange>
                </w:rPr>
                <w:delText>8</w:delText>
              </w:r>
            </w:del>
            <w:ins w:id="6709" w:author="Zhang" w:date="2023-12-28T15:48:02Z">
              <w:r>
                <w:rPr>
                  <w:rFonts w:hint="eastAsia" w:asciiTheme="majorEastAsia" w:hAnsiTheme="majorEastAsia" w:eastAsiaTheme="majorEastAsia" w:cstheme="majorEastAsia"/>
                  <w:b w:val="0"/>
                  <w:bCs/>
                  <w:highlight w:val="none"/>
                  <w:lang w:val="en-US" w:eastAsia="zh-CN"/>
                </w:rPr>
                <w:t>7</w:t>
              </w:r>
            </w:ins>
            <w:r>
              <w:rPr>
                <w:rFonts w:hint="eastAsia" w:asciiTheme="majorEastAsia" w:hAnsiTheme="majorEastAsia" w:eastAsiaTheme="majorEastAsia" w:cstheme="majorEastAsia"/>
                <w:b w:val="0"/>
                <w:bCs/>
                <w:highlight w:val="none"/>
                <w:lang w:val="en-US" w:eastAsia="zh-CN"/>
                <w:rPrChange w:id="6710" w:author="Zhang" w:date="2023-11-22T15:15:57Z">
                  <w:rPr>
                    <w:rFonts w:hint="eastAsia"/>
                    <w:b w:val="0"/>
                    <w:bCs/>
                    <w:highlight w:val="none"/>
                    <w:lang w:val="en-US" w:eastAsia="zh-CN"/>
                  </w:rPr>
                </w:rPrChange>
              </w:rPr>
              <w:t>.1</w:t>
            </w:r>
          </w:p>
        </w:tc>
        <w:tc>
          <w:tcPr>
            <w:tcW w:w="3338" w:type="dxa"/>
            <w:tcBorders>
              <w:top w:val="single" w:color="auto" w:sz="8" w:space="0"/>
            </w:tcBorders>
            <w:vAlign w:val="center"/>
          </w:tcPr>
          <w:p>
            <w:pPr>
              <w:pStyle w:val="525"/>
              <w:bidi w:val="0"/>
              <w:spacing w:line="240" w:lineRule="auto"/>
              <w:jc w:val="center"/>
              <w:rPr>
                <w:rFonts w:hint="eastAsia" w:asciiTheme="majorEastAsia" w:hAnsiTheme="majorEastAsia" w:eastAsiaTheme="majorEastAsia" w:cstheme="majorEastAsia"/>
                <w:b w:val="0"/>
                <w:bCs/>
                <w:sz w:val="18"/>
                <w:szCs w:val="18"/>
                <w:lang w:val="en-US" w:eastAsia="zh-CN"/>
                <w:rPrChange w:id="6711" w:author="Zhang" w:date="2023-11-22T15:15:57Z">
                  <w:rPr>
                    <w:rFonts w:hint="default" w:ascii="Times New Roman" w:hAnsi="Times New Roman" w:eastAsia="宋体" w:cs="Times New Roman"/>
                    <w:b w:val="0"/>
                    <w:bCs/>
                    <w:sz w:val="18"/>
                    <w:szCs w:val="18"/>
                    <w:lang w:val="en-US" w:eastAsia="zh-CN"/>
                  </w:rPr>
                </w:rPrChange>
              </w:rPr>
            </w:pPr>
            <w:r>
              <w:rPr>
                <w:rFonts w:hint="eastAsia" w:asciiTheme="majorEastAsia" w:hAnsiTheme="majorEastAsia" w:eastAsiaTheme="majorEastAsia" w:cstheme="majorEastAsia"/>
                <w:b w:val="0"/>
                <w:bCs/>
                <w:sz w:val="18"/>
                <w:szCs w:val="18"/>
                <w:lang w:val="en-US" w:eastAsia="zh-CN"/>
                <w:rPrChange w:id="6712" w:author="Zhang" w:date="2023-11-22T15:15:57Z">
                  <w:rPr>
                    <w:rFonts w:hint="default" w:ascii="Times New Roman" w:hAnsi="Times New Roman" w:eastAsia="宋体" w:cs="Times New Roman"/>
                    <w:b w:val="0"/>
                    <w:bCs/>
                    <w:sz w:val="18"/>
                    <w:szCs w:val="18"/>
                    <w:lang w:val="en-US" w:eastAsia="zh-CN"/>
                  </w:rPr>
                </w:rPrChange>
              </w:rPr>
              <w:t>6</w:t>
            </w:r>
            <w:ins w:id="6713" w:author="Zhang" w:date="2023-11-22T15:14:53Z">
              <w:r>
                <w:rPr>
                  <w:rFonts w:hint="eastAsia" w:asciiTheme="majorEastAsia" w:hAnsiTheme="majorEastAsia" w:eastAsiaTheme="majorEastAsia" w:cstheme="majorEastAsia"/>
                  <w:w w:val="25"/>
                  <w:highlight w:val="none"/>
                  <w:lang w:val="en-US" w:eastAsia="zh-CN"/>
                </w:rPr>
                <w:t xml:space="preserve"> </w:t>
              </w:r>
            </w:ins>
            <w:del w:id="6714" w:author="Zhang" w:date="2023-11-22T15:14:53Z">
              <w:r>
                <w:rPr>
                  <w:rFonts w:hint="eastAsia" w:asciiTheme="majorEastAsia" w:hAnsiTheme="majorEastAsia" w:eastAsiaTheme="majorEastAsia" w:cstheme="majorEastAsia"/>
                  <w:b w:val="0"/>
                  <w:bCs/>
                  <w:sz w:val="18"/>
                  <w:szCs w:val="18"/>
                  <w:lang w:val="en-US" w:eastAsia="zh-CN"/>
                  <w:rPrChange w:id="6715" w:author="Zhang" w:date="2023-11-22T15:15:57Z">
                    <w:rPr>
                      <w:rFonts w:hint="default" w:ascii="Times New Roman" w:hAnsi="Times New Roman" w:eastAsia="宋体" w:cs="Times New Roman"/>
                      <w:b w:val="0"/>
                      <w:bCs/>
                      <w:sz w:val="18"/>
                      <w:szCs w:val="18"/>
                      <w:lang w:val="en-US" w:eastAsia="zh-CN"/>
                    </w:rPr>
                  </w:rPrChange>
                </w:rPr>
                <w:delText xml:space="preserve"> </w:delText>
              </w:r>
            </w:del>
            <w:r>
              <w:rPr>
                <w:rFonts w:hint="eastAsia" w:asciiTheme="majorEastAsia" w:hAnsiTheme="majorEastAsia" w:eastAsiaTheme="majorEastAsia" w:cstheme="majorEastAsia"/>
                <w:b w:val="0"/>
                <w:bCs/>
                <w:sz w:val="18"/>
                <w:szCs w:val="18"/>
                <w:lang w:val="en-US" w:eastAsia="zh-CN"/>
                <w:rPrChange w:id="6716" w:author="Zhang" w:date="2023-11-22T15:15:57Z">
                  <w:rPr>
                    <w:rFonts w:hint="default" w:ascii="Times New Roman" w:hAnsi="Times New Roman" w:eastAsia="宋体" w:cs="Times New Roman"/>
                    <w:b w:val="0"/>
                    <w:bCs/>
                    <w:sz w:val="18"/>
                    <w:szCs w:val="18"/>
                    <w:lang w:val="en-US" w:eastAsia="zh-CN"/>
                  </w:rPr>
                </w:rPrChange>
              </w:rPr>
              <w:t xml:space="preserve">kV </w:t>
            </w:r>
            <w:r>
              <w:rPr>
                <w:rFonts w:hint="eastAsia" w:asciiTheme="majorEastAsia" w:hAnsiTheme="majorEastAsia" w:eastAsiaTheme="majorEastAsia" w:cstheme="majorEastAsia"/>
                <w:b w:val="0"/>
                <w:bCs/>
                <w:sz w:val="18"/>
                <w:szCs w:val="18"/>
                <w:lang w:val="en-US" w:eastAsia="zh-CN"/>
                <w:rPrChange w:id="6717" w:author="Zhang" w:date="2023-11-22T15:15:57Z">
                  <w:rPr>
                    <w:rFonts w:hint="default" w:ascii="Times New Roman" w:hAnsi="Times New Roman" w:cs="Times New Roman"/>
                    <w:b w:val="0"/>
                    <w:bCs/>
                    <w:sz w:val="18"/>
                    <w:szCs w:val="18"/>
                    <w:lang w:val="en-US" w:eastAsia="zh-CN"/>
                  </w:rPr>
                </w:rPrChange>
              </w:rPr>
              <w:t>接触放电</w:t>
            </w:r>
            <w:r>
              <w:rPr>
                <w:rFonts w:hint="eastAsia" w:asciiTheme="majorEastAsia" w:hAnsiTheme="majorEastAsia" w:eastAsiaTheme="majorEastAsia" w:cstheme="majorEastAsia"/>
                <w:b w:val="0"/>
                <w:bCs/>
                <w:sz w:val="18"/>
                <w:szCs w:val="18"/>
                <w:lang w:val="en-US" w:eastAsia="zh-CN"/>
                <w:rPrChange w:id="6718" w:author="Zhang" w:date="2023-11-22T15:15:57Z">
                  <w:rPr>
                    <w:rFonts w:hint="eastAsia" w:ascii="Times New Roman" w:hAnsi="Times New Roman" w:cs="Times New Roman"/>
                    <w:b w:val="0"/>
                    <w:bCs/>
                    <w:sz w:val="18"/>
                    <w:szCs w:val="18"/>
                    <w:lang w:val="en-US" w:eastAsia="zh-CN"/>
                  </w:rPr>
                </w:rPrChange>
              </w:rPr>
              <w:t>；</w:t>
            </w:r>
          </w:p>
          <w:p>
            <w:pPr>
              <w:pStyle w:val="525"/>
              <w:bidi w:val="0"/>
              <w:spacing w:line="240" w:lineRule="auto"/>
              <w:jc w:val="center"/>
              <w:rPr>
                <w:rFonts w:hint="eastAsia" w:asciiTheme="majorEastAsia" w:hAnsiTheme="majorEastAsia" w:eastAsiaTheme="majorEastAsia" w:cstheme="majorEastAsia"/>
                <w:b w:val="0"/>
                <w:bCs/>
                <w:kern w:val="2"/>
                <w:sz w:val="21"/>
                <w:szCs w:val="24"/>
                <w:lang w:val="en-US" w:eastAsia="zh-CN" w:bidi="ar-SA"/>
                <w:rPrChange w:id="6719" w:author="Zhang" w:date="2023-11-22T15:15:57Z">
                  <w:rPr>
                    <w:rFonts w:hint="default" w:ascii="Times New Roman" w:hAnsi="Times New Roman" w:eastAsia="宋体" w:cs="Times New Roman"/>
                    <w:b w:val="0"/>
                    <w:bCs/>
                    <w:kern w:val="2"/>
                    <w:sz w:val="21"/>
                    <w:szCs w:val="24"/>
                    <w:lang w:val="en-US" w:eastAsia="zh-CN" w:bidi="ar-SA"/>
                  </w:rPr>
                </w:rPrChange>
              </w:rPr>
            </w:pPr>
            <w:r>
              <w:rPr>
                <w:rFonts w:hint="eastAsia" w:asciiTheme="majorEastAsia" w:hAnsiTheme="majorEastAsia" w:eastAsiaTheme="majorEastAsia" w:cstheme="majorEastAsia"/>
                <w:b w:val="0"/>
                <w:bCs/>
                <w:sz w:val="18"/>
                <w:szCs w:val="18"/>
                <w:lang w:val="en-US" w:eastAsia="zh-CN"/>
                <w:rPrChange w:id="6720" w:author="Zhang" w:date="2023-11-22T15:15:57Z">
                  <w:rPr>
                    <w:rFonts w:hint="default" w:ascii="Times New Roman" w:hAnsi="Times New Roman" w:eastAsia="宋体" w:cs="Times New Roman"/>
                    <w:b w:val="0"/>
                    <w:bCs/>
                    <w:sz w:val="18"/>
                    <w:szCs w:val="18"/>
                    <w:lang w:val="en-US" w:eastAsia="zh-CN"/>
                  </w:rPr>
                </w:rPrChange>
              </w:rPr>
              <w:t>8</w:t>
            </w:r>
            <w:ins w:id="6721" w:author="Zhang" w:date="2023-11-22T15:14:54Z">
              <w:r>
                <w:rPr>
                  <w:rFonts w:hint="eastAsia" w:asciiTheme="majorEastAsia" w:hAnsiTheme="majorEastAsia" w:eastAsiaTheme="majorEastAsia" w:cstheme="majorEastAsia"/>
                  <w:w w:val="25"/>
                  <w:highlight w:val="none"/>
                  <w:lang w:val="en-US" w:eastAsia="zh-CN"/>
                </w:rPr>
                <w:t xml:space="preserve"> </w:t>
              </w:r>
            </w:ins>
            <w:del w:id="6722" w:author="Zhang" w:date="2023-11-22T15:14:54Z">
              <w:r>
                <w:rPr>
                  <w:rFonts w:hint="eastAsia" w:asciiTheme="majorEastAsia" w:hAnsiTheme="majorEastAsia" w:eastAsiaTheme="majorEastAsia" w:cstheme="majorEastAsia"/>
                  <w:b w:val="0"/>
                  <w:bCs/>
                  <w:sz w:val="18"/>
                  <w:szCs w:val="18"/>
                  <w:lang w:val="en-US" w:eastAsia="zh-CN"/>
                  <w:rPrChange w:id="6723" w:author="Zhang" w:date="2023-11-22T15:15:57Z">
                    <w:rPr>
                      <w:rFonts w:hint="default" w:ascii="Times New Roman" w:hAnsi="Times New Roman" w:eastAsia="宋体" w:cs="Times New Roman"/>
                      <w:b w:val="0"/>
                      <w:bCs/>
                      <w:sz w:val="18"/>
                      <w:szCs w:val="18"/>
                      <w:lang w:val="en-US" w:eastAsia="zh-CN"/>
                    </w:rPr>
                  </w:rPrChange>
                </w:rPr>
                <w:delText xml:space="preserve"> </w:delText>
              </w:r>
            </w:del>
            <w:r>
              <w:rPr>
                <w:rFonts w:hint="eastAsia" w:asciiTheme="majorEastAsia" w:hAnsiTheme="majorEastAsia" w:eastAsiaTheme="majorEastAsia" w:cstheme="majorEastAsia"/>
                <w:b w:val="0"/>
                <w:bCs/>
                <w:sz w:val="18"/>
                <w:szCs w:val="18"/>
                <w:lang w:val="en-US" w:eastAsia="zh-CN"/>
                <w:rPrChange w:id="6724" w:author="Zhang" w:date="2023-11-22T15:15:57Z">
                  <w:rPr>
                    <w:rFonts w:hint="default" w:ascii="Times New Roman" w:hAnsi="Times New Roman" w:eastAsia="宋体" w:cs="Times New Roman"/>
                    <w:b w:val="0"/>
                    <w:bCs/>
                    <w:sz w:val="18"/>
                    <w:szCs w:val="18"/>
                    <w:lang w:val="en-US" w:eastAsia="zh-CN"/>
                  </w:rPr>
                </w:rPrChange>
              </w:rPr>
              <w:t>kV 空气放电</w:t>
            </w:r>
            <w:r>
              <w:rPr>
                <w:rFonts w:hint="eastAsia" w:asciiTheme="majorEastAsia" w:hAnsiTheme="majorEastAsia" w:eastAsiaTheme="majorEastAsia" w:cstheme="majorEastAsia"/>
                <w:b w:val="0"/>
                <w:bCs/>
                <w:sz w:val="18"/>
                <w:szCs w:val="18"/>
                <w:lang w:val="en-US" w:eastAsia="zh-CN"/>
                <w:rPrChange w:id="6725" w:author="Zhang" w:date="2023-11-22T15:15:57Z">
                  <w:rPr>
                    <w:rFonts w:hint="eastAsia" w:ascii="Times New Roman" w:hAnsi="Times New Roman" w:cs="Times New Roman"/>
                    <w:b w:val="0"/>
                    <w:bCs/>
                    <w:sz w:val="18"/>
                    <w:szCs w:val="18"/>
                    <w:lang w:val="en-US" w:eastAsia="zh-CN"/>
                  </w:rPr>
                </w:rPrChange>
              </w:rPr>
              <w:t>；</w:t>
            </w:r>
          </w:p>
        </w:tc>
        <w:tc>
          <w:tcPr>
            <w:tcW w:w="2344" w:type="dxa"/>
            <w:gridSpan w:val="3"/>
            <w:tcBorders>
              <w:top w:val="single" w:color="auto" w:sz="8" w:space="0"/>
            </w:tcBorders>
            <w:vAlign w:val="center"/>
          </w:tcPr>
          <w:p>
            <w:pPr>
              <w:pStyle w:val="525"/>
              <w:bidi w:val="0"/>
              <w:spacing w:line="240" w:lineRule="auto"/>
              <w:jc w:val="center"/>
              <w:rPr>
                <w:rFonts w:hint="eastAsia" w:asciiTheme="majorEastAsia" w:hAnsiTheme="majorEastAsia" w:eastAsiaTheme="majorEastAsia" w:cstheme="majorEastAsia"/>
                <w:b w:val="0"/>
                <w:bCs/>
                <w:kern w:val="2"/>
                <w:sz w:val="18"/>
                <w:szCs w:val="24"/>
                <w:lang w:val="en-US" w:eastAsia="zh-CN" w:bidi="ar-SA"/>
                <w:rPrChange w:id="6726" w:author="Zhang" w:date="2023-11-22T15:15:57Z">
                  <w:rPr>
                    <w:rFonts w:hint="default" w:ascii="Times New Roman" w:hAnsi="Times New Roman" w:eastAsia="宋体" w:cs="Times New Roman"/>
                    <w:b w:val="0"/>
                    <w:bCs/>
                    <w:kern w:val="2"/>
                    <w:sz w:val="18"/>
                    <w:szCs w:val="24"/>
                    <w:lang w:val="en-US" w:eastAsia="zh-CN" w:bidi="ar-SA"/>
                  </w:rPr>
                </w:rPrChange>
              </w:rPr>
            </w:pPr>
            <w:r>
              <w:rPr>
                <w:rFonts w:hint="eastAsia" w:asciiTheme="majorEastAsia" w:hAnsiTheme="majorEastAsia" w:eastAsiaTheme="majorEastAsia" w:cstheme="majorEastAsia"/>
                <w:b w:val="0"/>
                <w:bCs/>
                <w:lang w:val="en-US" w:eastAsia="zh-CN"/>
                <w:rPrChange w:id="6727" w:author="Zhang" w:date="2023-11-22T15:15:57Z">
                  <w:rPr>
                    <w:rFonts w:hint="default" w:ascii="Times New Roman" w:hAnsi="Times New Roman" w:cs="Times New Roman"/>
                    <w:b w:val="0"/>
                    <w:bCs/>
                    <w:lang w:val="en-US" w:eastAsia="zh-CN"/>
                  </w:rPr>
                </w:rPrChange>
              </w:rPr>
              <w:t>无重大缺陷。不得对仪表造成损坏。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Align w:val="center"/>
          </w:tcPr>
          <w:p>
            <w:pPr>
              <w:pStyle w:val="525"/>
              <w:bidi w:val="0"/>
              <w:spacing w:line="240" w:lineRule="auto"/>
              <w:jc w:val="center"/>
              <w:rPr>
                <w:rFonts w:hint="eastAsia" w:asciiTheme="majorEastAsia" w:hAnsiTheme="majorEastAsia" w:eastAsiaTheme="majorEastAsia" w:cstheme="majorEastAsia"/>
                <w:b w:val="0"/>
                <w:bCs/>
                <w:lang w:val="en-US" w:eastAsia="zh-CN"/>
                <w:rPrChange w:id="6728" w:author="Zhang" w:date="2023-11-22T15:15:57Z">
                  <w:rPr>
                    <w:rFonts w:hint="default" w:ascii="Times New Roman" w:hAnsi="Times New Roman" w:cs="Times New Roman"/>
                    <w:b w:val="0"/>
                    <w:bCs/>
                    <w:lang w:val="en-US" w:eastAsia="zh-CN"/>
                  </w:rPr>
                </w:rPrChange>
              </w:rPr>
            </w:pPr>
            <w:r>
              <w:rPr>
                <w:rFonts w:hint="eastAsia" w:asciiTheme="majorEastAsia" w:hAnsiTheme="majorEastAsia" w:eastAsiaTheme="majorEastAsia" w:cstheme="majorEastAsia"/>
                <w:b w:val="0"/>
                <w:bCs/>
                <w:lang w:val="en-US" w:eastAsia="zh-CN"/>
                <w:rPrChange w:id="6729" w:author="Zhang" w:date="2023-11-22T15:15:57Z">
                  <w:rPr>
                    <w:rFonts w:hint="default" w:ascii="Times New Roman" w:hAnsi="Times New Roman" w:cs="Times New Roman"/>
                    <w:b w:val="0"/>
                    <w:bCs/>
                    <w:lang w:val="en-US" w:eastAsia="zh-CN"/>
                  </w:rPr>
                </w:rPrChange>
              </w:rPr>
              <w:t>快速瞬变脉冲群</w:t>
            </w:r>
          </w:p>
        </w:tc>
        <w:tc>
          <w:tcPr>
            <w:tcW w:w="1916" w:type="dxa"/>
            <w:vAlign w:val="center"/>
          </w:tcPr>
          <w:p>
            <w:pPr>
              <w:bidi w:val="0"/>
              <w:spacing w:line="240" w:lineRule="auto"/>
              <w:jc w:val="center"/>
              <w:rPr>
                <w:rFonts w:hint="eastAsia" w:asciiTheme="majorEastAsia" w:hAnsiTheme="majorEastAsia" w:eastAsiaTheme="majorEastAsia" w:cstheme="majorEastAsia"/>
                <w:b w:val="0"/>
                <w:bCs/>
                <w:kern w:val="2"/>
                <w:sz w:val="18"/>
                <w:szCs w:val="24"/>
                <w:highlight w:val="none"/>
                <w:lang w:val="en-US" w:eastAsia="zh-CN" w:bidi="ar-SA"/>
                <w:rPrChange w:id="6730" w:author="Zhang" w:date="2023-11-22T15:15:57Z">
                  <w:rPr>
                    <w:rFonts w:hint="default" w:ascii="宋体" w:hAnsi="Times New Roman" w:eastAsia="宋体" w:cs="Times New Roman"/>
                    <w:b w:val="0"/>
                    <w:bCs/>
                    <w:kern w:val="2"/>
                    <w:sz w:val="18"/>
                    <w:szCs w:val="24"/>
                    <w:highlight w:val="none"/>
                    <w:lang w:val="en-US" w:eastAsia="zh-CN" w:bidi="ar-SA"/>
                  </w:rPr>
                </w:rPrChange>
              </w:rPr>
            </w:pPr>
            <w:r>
              <w:rPr>
                <w:rFonts w:hint="eastAsia" w:asciiTheme="majorEastAsia" w:hAnsiTheme="majorEastAsia" w:eastAsiaTheme="majorEastAsia" w:cstheme="majorEastAsia"/>
                <w:b w:val="0"/>
                <w:bCs/>
                <w:kern w:val="2"/>
                <w:sz w:val="18"/>
                <w:szCs w:val="24"/>
                <w:highlight w:val="none"/>
                <w:lang w:val="en-US" w:eastAsia="zh-CN" w:bidi="ar-SA"/>
                <w:rPrChange w:id="6731" w:author="Zhang" w:date="2023-11-22T15:15:57Z">
                  <w:rPr>
                    <w:rFonts w:hint="eastAsia" w:ascii="宋体" w:hAnsi="Times New Roman" w:eastAsia="宋体" w:cs="Times New Roman"/>
                    <w:b w:val="0"/>
                    <w:bCs/>
                    <w:kern w:val="2"/>
                    <w:sz w:val="18"/>
                    <w:szCs w:val="24"/>
                    <w:highlight w:val="none"/>
                    <w:lang w:val="en-US" w:eastAsia="zh-CN" w:bidi="ar-SA"/>
                  </w:rPr>
                </w:rPrChange>
              </w:rPr>
              <w:t>5.</w:t>
            </w:r>
            <w:del w:id="6732" w:author="Zhang" w:date="2023-12-28T15:48:03Z">
              <w:r>
                <w:rPr>
                  <w:rFonts w:hint="default" w:asciiTheme="majorEastAsia" w:hAnsiTheme="majorEastAsia" w:eastAsiaTheme="majorEastAsia" w:cstheme="majorEastAsia"/>
                  <w:b w:val="0"/>
                  <w:bCs/>
                  <w:kern w:val="2"/>
                  <w:sz w:val="18"/>
                  <w:szCs w:val="24"/>
                  <w:highlight w:val="none"/>
                  <w:lang w:val="en-US" w:eastAsia="zh-CN" w:bidi="ar-SA"/>
                  <w:rPrChange w:id="6733" w:author="Zhang" w:date="2023-11-22T15:15:57Z">
                    <w:rPr>
                      <w:rFonts w:hint="eastAsia" w:ascii="宋体" w:hAnsi="Times New Roman" w:eastAsia="宋体" w:cs="Times New Roman"/>
                      <w:b w:val="0"/>
                      <w:bCs/>
                      <w:kern w:val="2"/>
                      <w:sz w:val="18"/>
                      <w:szCs w:val="24"/>
                      <w:highlight w:val="none"/>
                      <w:lang w:val="en-US" w:eastAsia="zh-CN" w:bidi="ar-SA"/>
                    </w:rPr>
                  </w:rPrChange>
                </w:rPr>
                <w:delText>8</w:delText>
              </w:r>
            </w:del>
            <w:ins w:id="6734" w:author="Zhang" w:date="2023-12-28T15:48:03Z">
              <w:r>
                <w:rPr>
                  <w:rFonts w:hint="eastAsia" w:asciiTheme="majorEastAsia" w:hAnsiTheme="majorEastAsia" w:eastAsiaTheme="majorEastAsia" w:cstheme="majorEastAsia"/>
                  <w:b w:val="0"/>
                  <w:bCs/>
                  <w:kern w:val="2"/>
                  <w:sz w:val="18"/>
                  <w:szCs w:val="24"/>
                  <w:highlight w:val="none"/>
                  <w:lang w:val="en-US" w:eastAsia="zh-CN" w:bidi="ar-SA"/>
                </w:rPr>
                <w:t>7</w:t>
              </w:r>
            </w:ins>
            <w:r>
              <w:rPr>
                <w:rFonts w:hint="eastAsia" w:asciiTheme="majorEastAsia" w:hAnsiTheme="majorEastAsia" w:eastAsiaTheme="majorEastAsia" w:cstheme="majorEastAsia"/>
                <w:b w:val="0"/>
                <w:bCs/>
                <w:kern w:val="2"/>
                <w:sz w:val="18"/>
                <w:szCs w:val="24"/>
                <w:highlight w:val="none"/>
                <w:lang w:val="en-US" w:eastAsia="zh-CN" w:bidi="ar-SA"/>
                <w:rPrChange w:id="6735" w:author="Zhang" w:date="2023-11-22T15:15:57Z">
                  <w:rPr>
                    <w:rFonts w:hint="eastAsia" w:ascii="宋体" w:hAnsi="Times New Roman" w:eastAsia="宋体" w:cs="Times New Roman"/>
                    <w:b w:val="0"/>
                    <w:bCs/>
                    <w:kern w:val="2"/>
                    <w:sz w:val="18"/>
                    <w:szCs w:val="24"/>
                    <w:highlight w:val="none"/>
                    <w:lang w:val="en-US" w:eastAsia="zh-CN" w:bidi="ar-SA"/>
                  </w:rPr>
                </w:rPrChange>
              </w:rPr>
              <w:t>.</w:t>
            </w:r>
            <w:r>
              <w:rPr>
                <w:rFonts w:hint="eastAsia" w:asciiTheme="majorEastAsia" w:hAnsiTheme="majorEastAsia" w:eastAsiaTheme="majorEastAsia" w:cstheme="majorEastAsia"/>
                <w:b w:val="0"/>
                <w:bCs/>
                <w:kern w:val="2"/>
                <w:sz w:val="18"/>
                <w:szCs w:val="24"/>
                <w:highlight w:val="none"/>
                <w:lang w:val="en-US" w:eastAsia="zh-CN" w:bidi="ar-SA"/>
                <w:rPrChange w:id="6736" w:author="Zhang" w:date="2023-11-22T15:15:57Z">
                  <w:rPr>
                    <w:rFonts w:hint="eastAsia" w:ascii="宋体" w:cs="Times New Roman"/>
                    <w:b w:val="0"/>
                    <w:bCs/>
                    <w:kern w:val="2"/>
                    <w:sz w:val="18"/>
                    <w:szCs w:val="24"/>
                    <w:highlight w:val="none"/>
                    <w:lang w:val="en-US" w:eastAsia="zh-CN" w:bidi="ar-SA"/>
                  </w:rPr>
                </w:rPrChange>
              </w:rPr>
              <w:t>2</w:t>
            </w:r>
          </w:p>
        </w:tc>
        <w:tc>
          <w:tcPr>
            <w:tcW w:w="3338" w:type="dxa"/>
            <w:vAlign w:val="center"/>
          </w:tcPr>
          <w:p>
            <w:pPr>
              <w:pStyle w:val="525"/>
              <w:bidi w:val="0"/>
              <w:spacing w:line="240" w:lineRule="auto"/>
              <w:jc w:val="center"/>
              <w:rPr>
                <w:rFonts w:hint="eastAsia" w:asciiTheme="majorEastAsia" w:hAnsiTheme="majorEastAsia" w:eastAsiaTheme="majorEastAsia" w:cstheme="majorEastAsia"/>
                <w:b w:val="0"/>
                <w:bCs/>
                <w:lang w:val="en-US" w:eastAsia="zh-CN"/>
                <w:rPrChange w:id="6737" w:author="Zhang" w:date="2023-11-22T15:15:57Z">
                  <w:rPr>
                    <w:rFonts w:hint="eastAsia" w:ascii="Times New Roman" w:hAnsi="Times New Roman" w:cs="Times New Roman"/>
                    <w:b w:val="0"/>
                    <w:bCs/>
                    <w:lang w:val="en-US" w:eastAsia="zh-CN"/>
                  </w:rPr>
                </w:rPrChange>
              </w:rPr>
            </w:pPr>
            <w:r>
              <w:rPr>
                <w:rFonts w:hint="eastAsia" w:asciiTheme="majorEastAsia" w:hAnsiTheme="majorEastAsia" w:eastAsiaTheme="majorEastAsia" w:cstheme="majorEastAsia"/>
                <w:b w:val="0"/>
                <w:bCs/>
                <w:lang w:val="en-US" w:eastAsia="zh-CN"/>
                <w:rPrChange w:id="6738" w:author="Zhang" w:date="2023-11-22T15:15:57Z">
                  <w:rPr>
                    <w:rFonts w:hint="eastAsia" w:ascii="Times New Roman" w:hAnsi="Times New Roman" w:cs="Times New Roman"/>
                    <w:b w:val="0"/>
                    <w:bCs/>
                    <w:lang w:val="en-US" w:eastAsia="zh-CN"/>
                  </w:rPr>
                </w:rPrChange>
              </w:rPr>
              <w:t>电压端口：2</w:t>
            </w:r>
            <w:ins w:id="6739" w:author="Zhang" w:date="2023-11-22T15:14:59Z">
              <w:r>
                <w:rPr>
                  <w:rFonts w:hint="eastAsia" w:asciiTheme="majorEastAsia" w:hAnsiTheme="majorEastAsia" w:eastAsiaTheme="majorEastAsia" w:cstheme="majorEastAsia"/>
                  <w:w w:val="25"/>
                  <w:highlight w:val="none"/>
                  <w:lang w:val="en-US" w:eastAsia="zh-CN"/>
                </w:rPr>
                <w:t xml:space="preserve"> </w:t>
              </w:r>
            </w:ins>
            <w:del w:id="6740" w:author="Zhang" w:date="2023-11-22T15:14:59Z">
              <w:r>
                <w:rPr>
                  <w:rFonts w:hint="eastAsia" w:asciiTheme="majorEastAsia" w:hAnsiTheme="majorEastAsia" w:eastAsiaTheme="majorEastAsia" w:cstheme="majorEastAsia"/>
                  <w:b w:val="0"/>
                  <w:bCs/>
                  <w:lang w:val="en-US" w:eastAsia="zh-CN"/>
                  <w:rPrChange w:id="6741" w:author="Zhang" w:date="2023-11-22T15:15:57Z">
                    <w:rPr>
                      <w:rFonts w:hint="eastAsia" w:ascii="Times New Roman" w:hAnsi="Times New Roman" w:cs="Times New Roman"/>
                      <w:b w:val="0"/>
                      <w:bCs/>
                      <w:lang w:val="en-US" w:eastAsia="zh-CN"/>
                    </w:rPr>
                  </w:rPrChange>
                </w:rPr>
                <w:delText xml:space="preserve"> </w:delText>
              </w:r>
            </w:del>
            <w:r>
              <w:rPr>
                <w:rFonts w:hint="eastAsia" w:asciiTheme="majorEastAsia" w:hAnsiTheme="majorEastAsia" w:eastAsiaTheme="majorEastAsia" w:cstheme="majorEastAsia"/>
                <w:b w:val="0"/>
                <w:bCs/>
                <w:lang w:val="en-US" w:eastAsia="zh-CN"/>
                <w:rPrChange w:id="6742" w:author="Zhang" w:date="2023-11-22T15:15:57Z">
                  <w:rPr>
                    <w:rFonts w:hint="eastAsia" w:ascii="Times New Roman" w:hAnsi="Times New Roman" w:cs="Times New Roman"/>
                    <w:b w:val="0"/>
                    <w:bCs/>
                    <w:lang w:val="en-US" w:eastAsia="zh-CN"/>
                  </w:rPr>
                </w:rPrChange>
              </w:rPr>
              <w:t>kV；</w:t>
            </w:r>
          </w:p>
          <w:p>
            <w:pPr>
              <w:pStyle w:val="525"/>
              <w:bidi w:val="0"/>
              <w:spacing w:line="240" w:lineRule="auto"/>
              <w:jc w:val="center"/>
              <w:rPr>
                <w:rFonts w:hint="eastAsia" w:asciiTheme="majorEastAsia" w:hAnsiTheme="majorEastAsia" w:eastAsiaTheme="majorEastAsia" w:cstheme="majorEastAsia"/>
                <w:b w:val="0"/>
                <w:bCs/>
                <w:lang w:val="en-US" w:eastAsia="zh-CN"/>
                <w:rPrChange w:id="6743" w:author="Zhang" w:date="2023-11-22T15:15:57Z">
                  <w:rPr>
                    <w:rFonts w:hint="eastAsia" w:ascii="Times New Roman" w:hAnsi="Times New Roman" w:cs="Times New Roman"/>
                    <w:b w:val="0"/>
                    <w:bCs/>
                    <w:lang w:val="en-US" w:eastAsia="zh-CN"/>
                  </w:rPr>
                </w:rPrChange>
              </w:rPr>
            </w:pPr>
            <w:r>
              <w:rPr>
                <w:rFonts w:hint="eastAsia" w:asciiTheme="majorEastAsia" w:hAnsiTheme="majorEastAsia" w:eastAsiaTheme="majorEastAsia" w:cstheme="majorEastAsia"/>
                <w:b w:val="0"/>
                <w:bCs/>
                <w:lang w:val="en-US" w:eastAsia="zh-CN"/>
                <w:rPrChange w:id="6744" w:author="Zhang" w:date="2023-11-22T15:15:57Z">
                  <w:rPr>
                    <w:rFonts w:hint="eastAsia" w:ascii="Times New Roman" w:hAnsi="Times New Roman" w:cs="Times New Roman"/>
                    <w:b w:val="0"/>
                    <w:bCs/>
                    <w:lang w:val="en-US" w:eastAsia="zh-CN"/>
                  </w:rPr>
                </w:rPrChange>
              </w:rPr>
              <w:t>电流端口：2</w:t>
            </w:r>
            <w:ins w:id="6745" w:author="Zhang" w:date="2023-11-22T15:15:01Z">
              <w:r>
                <w:rPr>
                  <w:rFonts w:hint="eastAsia" w:asciiTheme="majorEastAsia" w:hAnsiTheme="majorEastAsia" w:eastAsiaTheme="majorEastAsia" w:cstheme="majorEastAsia"/>
                  <w:w w:val="25"/>
                  <w:highlight w:val="none"/>
                  <w:lang w:val="en-US" w:eastAsia="zh-CN"/>
                </w:rPr>
                <w:t xml:space="preserve"> </w:t>
              </w:r>
            </w:ins>
            <w:del w:id="6746" w:author="Zhang" w:date="2023-11-22T15:15:01Z">
              <w:r>
                <w:rPr>
                  <w:rFonts w:hint="eastAsia" w:asciiTheme="majorEastAsia" w:hAnsiTheme="majorEastAsia" w:eastAsiaTheme="majorEastAsia" w:cstheme="majorEastAsia"/>
                  <w:b w:val="0"/>
                  <w:bCs/>
                  <w:lang w:val="en-US" w:eastAsia="zh-CN"/>
                  <w:rPrChange w:id="6747" w:author="Zhang" w:date="2023-11-22T15:15:57Z">
                    <w:rPr>
                      <w:rFonts w:hint="eastAsia" w:ascii="Times New Roman" w:hAnsi="Times New Roman" w:cs="Times New Roman"/>
                      <w:b w:val="0"/>
                      <w:bCs/>
                      <w:lang w:val="en-US" w:eastAsia="zh-CN"/>
                    </w:rPr>
                  </w:rPrChange>
                </w:rPr>
                <w:delText xml:space="preserve"> </w:delText>
              </w:r>
            </w:del>
            <w:r>
              <w:rPr>
                <w:rFonts w:hint="eastAsia" w:asciiTheme="majorEastAsia" w:hAnsiTheme="majorEastAsia" w:eastAsiaTheme="majorEastAsia" w:cstheme="majorEastAsia"/>
                <w:b w:val="0"/>
                <w:bCs/>
                <w:lang w:val="en-US" w:eastAsia="zh-CN"/>
                <w:rPrChange w:id="6748" w:author="Zhang" w:date="2023-11-22T15:15:57Z">
                  <w:rPr>
                    <w:rFonts w:hint="eastAsia" w:ascii="Times New Roman" w:hAnsi="Times New Roman" w:cs="Times New Roman"/>
                    <w:b w:val="0"/>
                    <w:bCs/>
                    <w:lang w:val="en-US" w:eastAsia="zh-CN"/>
                  </w:rPr>
                </w:rPrChange>
              </w:rPr>
              <w:t>kV；</w:t>
            </w:r>
          </w:p>
          <w:p>
            <w:pPr>
              <w:pStyle w:val="525"/>
              <w:bidi w:val="0"/>
              <w:spacing w:line="240" w:lineRule="auto"/>
              <w:jc w:val="center"/>
              <w:rPr>
                <w:rFonts w:hint="eastAsia" w:asciiTheme="majorEastAsia" w:hAnsiTheme="majorEastAsia" w:eastAsiaTheme="majorEastAsia" w:cstheme="majorEastAsia"/>
                <w:b w:val="0"/>
                <w:bCs/>
                <w:lang w:val="en-US" w:eastAsia="zh-CN"/>
                <w:rPrChange w:id="6749" w:author="Zhang" w:date="2023-11-22T15:15:57Z">
                  <w:rPr>
                    <w:rFonts w:hint="eastAsia" w:ascii="Times New Roman" w:hAnsi="Times New Roman" w:eastAsia="宋体" w:cs="Times New Roman"/>
                    <w:b w:val="0"/>
                    <w:bCs/>
                    <w:lang w:val="en-US" w:eastAsia="zh-CN"/>
                  </w:rPr>
                </w:rPrChange>
              </w:rPr>
            </w:pPr>
            <w:r>
              <w:rPr>
                <w:rFonts w:hint="eastAsia" w:asciiTheme="majorEastAsia" w:hAnsiTheme="majorEastAsia" w:eastAsiaTheme="majorEastAsia" w:cstheme="majorEastAsia"/>
                <w:b w:val="0"/>
                <w:bCs/>
                <w:lang w:val="en-US" w:eastAsia="zh-CN"/>
                <w:rPrChange w:id="6750" w:author="Zhang" w:date="2023-11-22T15:15:57Z">
                  <w:rPr>
                    <w:rFonts w:hint="eastAsia" w:ascii="Times New Roman" w:hAnsi="Times New Roman" w:cs="Times New Roman"/>
                    <w:b w:val="0"/>
                    <w:bCs/>
                    <w:lang w:val="en-US" w:eastAsia="zh-CN"/>
                  </w:rPr>
                </w:rPrChange>
              </w:rPr>
              <w:t>辅助电路端口：1</w:t>
            </w:r>
            <w:ins w:id="6751" w:author="Zhang" w:date="2023-11-22T15:15:05Z">
              <w:r>
                <w:rPr>
                  <w:rFonts w:hint="eastAsia" w:asciiTheme="majorEastAsia" w:hAnsiTheme="majorEastAsia" w:eastAsiaTheme="majorEastAsia" w:cstheme="majorEastAsia"/>
                  <w:w w:val="25"/>
                  <w:highlight w:val="none"/>
                  <w:lang w:val="en-US" w:eastAsia="zh-CN"/>
                </w:rPr>
                <w:t xml:space="preserve"> </w:t>
              </w:r>
            </w:ins>
            <w:del w:id="6752" w:author="Zhang" w:date="2023-11-22T15:15:05Z">
              <w:r>
                <w:rPr>
                  <w:rFonts w:hint="eastAsia" w:asciiTheme="majorEastAsia" w:hAnsiTheme="majorEastAsia" w:eastAsiaTheme="majorEastAsia" w:cstheme="majorEastAsia"/>
                  <w:b w:val="0"/>
                  <w:bCs/>
                  <w:lang w:val="en-US" w:eastAsia="zh-CN"/>
                  <w:rPrChange w:id="6753" w:author="Zhang" w:date="2023-11-22T15:15:57Z">
                    <w:rPr>
                      <w:rFonts w:hint="eastAsia" w:ascii="Times New Roman" w:hAnsi="Times New Roman" w:cs="Times New Roman"/>
                      <w:b w:val="0"/>
                      <w:bCs/>
                      <w:lang w:val="en-US" w:eastAsia="zh-CN"/>
                    </w:rPr>
                  </w:rPrChange>
                </w:rPr>
                <w:delText xml:space="preserve"> </w:delText>
              </w:r>
            </w:del>
            <w:r>
              <w:rPr>
                <w:rFonts w:hint="eastAsia" w:asciiTheme="majorEastAsia" w:hAnsiTheme="majorEastAsia" w:eastAsiaTheme="majorEastAsia" w:cstheme="majorEastAsia"/>
                <w:b w:val="0"/>
                <w:bCs/>
                <w:lang w:val="en-US" w:eastAsia="zh-CN"/>
                <w:rPrChange w:id="6754" w:author="Zhang" w:date="2023-11-22T15:15:57Z">
                  <w:rPr>
                    <w:rFonts w:hint="eastAsia" w:ascii="Times New Roman" w:hAnsi="Times New Roman" w:cs="Times New Roman"/>
                    <w:b w:val="0"/>
                    <w:bCs/>
                    <w:lang w:val="en-US" w:eastAsia="zh-CN"/>
                  </w:rPr>
                </w:rPrChange>
              </w:rPr>
              <w:t>kV；</w:t>
            </w:r>
          </w:p>
        </w:tc>
        <w:tc>
          <w:tcPr>
            <w:tcW w:w="2344" w:type="dxa"/>
            <w:gridSpan w:val="3"/>
            <w:vAlign w:val="center"/>
          </w:tcPr>
          <w:p>
            <w:pPr>
              <w:pStyle w:val="525"/>
              <w:bidi w:val="0"/>
              <w:spacing w:line="240" w:lineRule="auto"/>
              <w:jc w:val="center"/>
              <w:rPr>
                <w:rFonts w:hint="eastAsia" w:asciiTheme="majorEastAsia" w:hAnsiTheme="majorEastAsia" w:eastAsiaTheme="majorEastAsia" w:cstheme="majorEastAsia"/>
                <w:lang w:val="en-US" w:eastAsia="zh-CN"/>
                <w:rPrChange w:id="6755" w:author="Zhang" w:date="2023-11-22T15:15:57Z">
                  <w:rPr>
                    <w:rFonts w:hint="default" w:ascii="Times New Roman" w:hAnsi="Times New Roman" w:cs="Times New Roman"/>
                    <w:lang w:val="en-US" w:eastAsia="zh-CN"/>
                  </w:rPr>
                </w:rPrChange>
              </w:rPr>
            </w:pPr>
            <w:r>
              <w:rPr>
                <w:rFonts w:hint="eastAsia" w:asciiTheme="majorEastAsia" w:hAnsiTheme="majorEastAsia" w:eastAsiaTheme="majorEastAsia" w:cstheme="majorEastAsia"/>
                <w:lang w:val="en-US" w:eastAsia="zh-CN"/>
                <w:rPrChange w:id="6756" w:author="Zhang" w:date="2023-11-22T15:15:57Z">
                  <w:rPr>
                    <w:rFonts w:hint="default" w:ascii="Times New Roman" w:hAnsi="Times New Roman" w:cs="Times New Roman"/>
                    <w:lang w:val="en-US" w:eastAsia="zh-CN"/>
                  </w:rPr>
                </w:rPrChange>
              </w:rPr>
              <w:t>无重大缺陷。不得对仪表造成损坏。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Align w:val="center"/>
          </w:tcPr>
          <w:p>
            <w:pPr>
              <w:pStyle w:val="525"/>
              <w:bidi w:val="0"/>
              <w:spacing w:line="240" w:lineRule="auto"/>
              <w:jc w:val="center"/>
              <w:rPr>
                <w:rFonts w:hint="eastAsia" w:asciiTheme="majorEastAsia" w:hAnsiTheme="majorEastAsia" w:eastAsiaTheme="majorEastAsia" w:cstheme="majorEastAsia"/>
                <w:b w:val="0"/>
                <w:bCs/>
                <w:lang w:val="en-US" w:eastAsia="zh-CN"/>
                <w:rPrChange w:id="6757" w:author="Zhang" w:date="2023-11-22T15:15:57Z">
                  <w:rPr>
                    <w:rFonts w:hint="default" w:ascii="Times New Roman" w:hAnsi="Times New Roman" w:cs="Times New Roman"/>
                    <w:b w:val="0"/>
                    <w:bCs/>
                    <w:lang w:val="en-US" w:eastAsia="zh-CN"/>
                  </w:rPr>
                </w:rPrChange>
              </w:rPr>
            </w:pPr>
            <w:r>
              <w:rPr>
                <w:rFonts w:hint="eastAsia" w:asciiTheme="majorEastAsia" w:hAnsiTheme="majorEastAsia" w:eastAsiaTheme="majorEastAsia" w:cstheme="majorEastAsia"/>
                <w:b w:val="0"/>
                <w:bCs/>
                <w:lang w:val="en-US" w:eastAsia="zh-CN"/>
                <w:rPrChange w:id="6758" w:author="Zhang" w:date="2023-11-22T15:15:57Z">
                  <w:rPr>
                    <w:rFonts w:hint="default" w:ascii="Times New Roman" w:hAnsi="Times New Roman" w:cs="Times New Roman"/>
                    <w:b w:val="0"/>
                    <w:bCs/>
                    <w:lang w:val="en-US" w:eastAsia="zh-CN"/>
                  </w:rPr>
                </w:rPrChange>
              </w:rPr>
              <w:t>浪涌</w:t>
            </w:r>
          </w:p>
        </w:tc>
        <w:tc>
          <w:tcPr>
            <w:tcW w:w="1916" w:type="dxa"/>
            <w:vAlign w:val="center"/>
          </w:tcPr>
          <w:p>
            <w:pPr>
              <w:bidi w:val="0"/>
              <w:spacing w:line="240" w:lineRule="auto"/>
              <w:jc w:val="center"/>
              <w:rPr>
                <w:rFonts w:hint="eastAsia" w:asciiTheme="majorEastAsia" w:hAnsiTheme="majorEastAsia" w:eastAsiaTheme="majorEastAsia" w:cstheme="majorEastAsia"/>
                <w:b w:val="0"/>
                <w:bCs/>
                <w:kern w:val="2"/>
                <w:sz w:val="18"/>
                <w:szCs w:val="24"/>
                <w:highlight w:val="none"/>
                <w:lang w:val="en-US" w:eastAsia="zh-CN" w:bidi="ar-SA"/>
                <w:rPrChange w:id="6759" w:author="Zhang" w:date="2023-11-22T15:15:57Z">
                  <w:rPr>
                    <w:rFonts w:hint="default" w:ascii="宋体" w:hAnsi="Times New Roman" w:eastAsia="宋体" w:cs="Times New Roman"/>
                    <w:b w:val="0"/>
                    <w:bCs/>
                    <w:kern w:val="2"/>
                    <w:sz w:val="18"/>
                    <w:szCs w:val="24"/>
                    <w:highlight w:val="none"/>
                    <w:lang w:val="en-US" w:eastAsia="zh-CN" w:bidi="ar-SA"/>
                  </w:rPr>
                </w:rPrChange>
              </w:rPr>
            </w:pPr>
            <w:r>
              <w:rPr>
                <w:rFonts w:hint="eastAsia" w:asciiTheme="majorEastAsia" w:hAnsiTheme="majorEastAsia" w:eastAsiaTheme="majorEastAsia" w:cstheme="majorEastAsia"/>
                <w:b w:val="0"/>
                <w:bCs/>
                <w:kern w:val="2"/>
                <w:sz w:val="18"/>
                <w:szCs w:val="24"/>
                <w:highlight w:val="none"/>
                <w:lang w:val="en-US" w:eastAsia="zh-CN" w:bidi="ar-SA"/>
                <w:rPrChange w:id="6760" w:author="Zhang" w:date="2023-11-22T15:15:57Z">
                  <w:rPr>
                    <w:rFonts w:hint="eastAsia" w:ascii="宋体" w:hAnsi="Times New Roman" w:eastAsia="宋体" w:cs="Times New Roman"/>
                    <w:b w:val="0"/>
                    <w:bCs/>
                    <w:kern w:val="2"/>
                    <w:sz w:val="18"/>
                    <w:szCs w:val="24"/>
                    <w:highlight w:val="none"/>
                    <w:lang w:val="en-US" w:eastAsia="zh-CN" w:bidi="ar-SA"/>
                  </w:rPr>
                </w:rPrChange>
              </w:rPr>
              <w:t>5.</w:t>
            </w:r>
            <w:del w:id="6761" w:author="Zhang" w:date="2023-12-28T15:48:04Z">
              <w:r>
                <w:rPr>
                  <w:rFonts w:hint="default" w:asciiTheme="majorEastAsia" w:hAnsiTheme="majorEastAsia" w:eastAsiaTheme="majorEastAsia" w:cstheme="majorEastAsia"/>
                  <w:b w:val="0"/>
                  <w:bCs/>
                  <w:kern w:val="2"/>
                  <w:sz w:val="18"/>
                  <w:szCs w:val="24"/>
                  <w:highlight w:val="none"/>
                  <w:lang w:val="en-US" w:eastAsia="zh-CN" w:bidi="ar-SA"/>
                  <w:rPrChange w:id="6762" w:author="Zhang" w:date="2023-11-22T15:15:57Z">
                    <w:rPr>
                      <w:rFonts w:hint="eastAsia" w:ascii="宋体" w:hAnsi="Times New Roman" w:eastAsia="宋体" w:cs="Times New Roman"/>
                      <w:b w:val="0"/>
                      <w:bCs/>
                      <w:kern w:val="2"/>
                      <w:sz w:val="18"/>
                      <w:szCs w:val="24"/>
                      <w:highlight w:val="none"/>
                      <w:lang w:val="en-US" w:eastAsia="zh-CN" w:bidi="ar-SA"/>
                    </w:rPr>
                  </w:rPrChange>
                </w:rPr>
                <w:delText>8</w:delText>
              </w:r>
            </w:del>
            <w:ins w:id="6763" w:author="Zhang" w:date="2023-12-28T15:48:04Z">
              <w:r>
                <w:rPr>
                  <w:rFonts w:hint="eastAsia" w:asciiTheme="majorEastAsia" w:hAnsiTheme="majorEastAsia" w:eastAsiaTheme="majorEastAsia" w:cstheme="majorEastAsia"/>
                  <w:b w:val="0"/>
                  <w:bCs/>
                  <w:kern w:val="2"/>
                  <w:sz w:val="18"/>
                  <w:szCs w:val="24"/>
                  <w:highlight w:val="none"/>
                  <w:lang w:val="en-US" w:eastAsia="zh-CN" w:bidi="ar-SA"/>
                </w:rPr>
                <w:t>7</w:t>
              </w:r>
            </w:ins>
            <w:r>
              <w:rPr>
                <w:rFonts w:hint="eastAsia" w:asciiTheme="majorEastAsia" w:hAnsiTheme="majorEastAsia" w:eastAsiaTheme="majorEastAsia" w:cstheme="majorEastAsia"/>
                <w:b w:val="0"/>
                <w:bCs/>
                <w:kern w:val="2"/>
                <w:sz w:val="18"/>
                <w:szCs w:val="24"/>
                <w:highlight w:val="none"/>
                <w:lang w:val="en-US" w:eastAsia="zh-CN" w:bidi="ar-SA"/>
                <w:rPrChange w:id="6764" w:author="Zhang" w:date="2023-11-22T15:15:57Z">
                  <w:rPr>
                    <w:rFonts w:hint="eastAsia" w:ascii="宋体" w:hAnsi="Times New Roman" w:eastAsia="宋体" w:cs="Times New Roman"/>
                    <w:b w:val="0"/>
                    <w:bCs/>
                    <w:kern w:val="2"/>
                    <w:sz w:val="18"/>
                    <w:szCs w:val="24"/>
                    <w:highlight w:val="none"/>
                    <w:lang w:val="en-US" w:eastAsia="zh-CN" w:bidi="ar-SA"/>
                  </w:rPr>
                </w:rPrChange>
              </w:rPr>
              <w:t>.</w:t>
            </w:r>
            <w:r>
              <w:rPr>
                <w:rFonts w:hint="eastAsia" w:asciiTheme="majorEastAsia" w:hAnsiTheme="majorEastAsia" w:eastAsiaTheme="majorEastAsia" w:cstheme="majorEastAsia"/>
                <w:b w:val="0"/>
                <w:bCs/>
                <w:kern w:val="2"/>
                <w:sz w:val="18"/>
                <w:szCs w:val="24"/>
                <w:highlight w:val="none"/>
                <w:lang w:val="en-US" w:eastAsia="zh-CN" w:bidi="ar-SA"/>
                <w:rPrChange w:id="6765" w:author="Zhang" w:date="2023-11-22T15:15:57Z">
                  <w:rPr>
                    <w:rFonts w:hint="eastAsia" w:ascii="宋体" w:cs="Times New Roman"/>
                    <w:b w:val="0"/>
                    <w:bCs/>
                    <w:kern w:val="2"/>
                    <w:sz w:val="18"/>
                    <w:szCs w:val="24"/>
                    <w:highlight w:val="none"/>
                    <w:lang w:val="en-US" w:eastAsia="zh-CN" w:bidi="ar-SA"/>
                  </w:rPr>
                </w:rPrChange>
              </w:rPr>
              <w:t>3</w:t>
            </w:r>
          </w:p>
        </w:tc>
        <w:tc>
          <w:tcPr>
            <w:tcW w:w="3338" w:type="dxa"/>
            <w:vAlign w:val="center"/>
          </w:tcPr>
          <w:p>
            <w:pPr>
              <w:pStyle w:val="525"/>
              <w:bidi w:val="0"/>
              <w:spacing w:line="240" w:lineRule="auto"/>
              <w:jc w:val="center"/>
              <w:rPr>
                <w:rFonts w:hint="eastAsia" w:asciiTheme="majorEastAsia" w:hAnsiTheme="majorEastAsia" w:eastAsiaTheme="majorEastAsia" w:cstheme="majorEastAsia"/>
                <w:b w:val="0"/>
                <w:bCs/>
                <w:lang w:val="en-US" w:eastAsia="zh-CN"/>
                <w:rPrChange w:id="6766" w:author="Zhang" w:date="2023-11-22T15:15:57Z">
                  <w:rPr>
                    <w:rFonts w:hint="default" w:ascii="Times New Roman" w:hAnsi="Times New Roman" w:cs="Times New Roman"/>
                    <w:b w:val="0"/>
                    <w:bCs/>
                    <w:lang w:val="en-US" w:eastAsia="zh-CN"/>
                  </w:rPr>
                </w:rPrChange>
              </w:rPr>
            </w:pPr>
            <w:r>
              <w:rPr>
                <w:rFonts w:hint="eastAsia" w:asciiTheme="majorEastAsia" w:hAnsiTheme="majorEastAsia" w:eastAsiaTheme="majorEastAsia" w:cstheme="majorEastAsia"/>
                <w:b w:val="0"/>
                <w:bCs/>
                <w:lang w:val="en-US" w:eastAsia="zh-CN"/>
                <w:rPrChange w:id="6767" w:author="Zhang" w:date="2023-11-22T15:15:57Z">
                  <w:rPr>
                    <w:rFonts w:hint="eastAsia" w:ascii="Times New Roman" w:hAnsi="Times New Roman" w:cs="Times New Roman"/>
                    <w:b w:val="0"/>
                    <w:bCs/>
                    <w:lang w:val="en-US" w:eastAsia="zh-CN"/>
                  </w:rPr>
                </w:rPrChange>
              </w:rPr>
              <w:t>电压</w:t>
            </w:r>
            <w:r>
              <w:rPr>
                <w:rFonts w:hint="eastAsia" w:asciiTheme="majorEastAsia" w:hAnsiTheme="majorEastAsia" w:eastAsiaTheme="majorEastAsia" w:cstheme="majorEastAsia"/>
                <w:b w:val="0"/>
                <w:bCs/>
                <w:lang w:val="en-US" w:eastAsia="zh-CN"/>
                <w:rPrChange w:id="6768" w:author="Zhang" w:date="2023-11-22T15:15:57Z">
                  <w:rPr>
                    <w:rFonts w:hint="default" w:ascii="Times New Roman" w:hAnsi="Times New Roman" w:cs="Times New Roman"/>
                    <w:b w:val="0"/>
                    <w:bCs/>
                    <w:lang w:val="en-US" w:eastAsia="zh-CN"/>
                  </w:rPr>
                </w:rPrChange>
              </w:rPr>
              <w:t xml:space="preserve">端口: </w:t>
            </w:r>
            <w:bookmarkStart w:id="874" w:name="OLE_LINK8"/>
            <w:r>
              <w:rPr>
                <w:rFonts w:hint="eastAsia" w:asciiTheme="majorEastAsia" w:hAnsiTheme="majorEastAsia" w:eastAsiaTheme="majorEastAsia" w:cstheme="majorEastAsia"/>
                <w:b w:val="0"/>
                <w:bCs/>
                <w:lang w:val="en-US" w:eastAsia="zh-CN"/>
                <w:rPrChange w:id="6769" w:author="Zhang" w:date="2023-11-22T15:15:57Z">
                  <w:rPr>
                    <w:rFonts w:hint="default" w:ascii="Times New Roman" w:hAnsi="Times New Roman" w:cs="Times New Roman"/>
                    <w:b w:val="0"/>
                    <w:bCs/>
                    <w:lang w:val="en-US" w:eastAsia="zh-CN"/>
                  </w:rPr>
                </w:rPrChange>
              </w:rPr>
              <w:t>线对线2</w:t>
            </w:r>
            <w:ins w:id="6770" w:author="Zhang" w:date="2023-11-22T15:15:06Z">
              <w:r>
                <w:rPr>
                  <w:rFonts w:hint="eastAsia" w:asciiTheme="majorEastAsia" w:hAnsiTheme="majorEastAsia" w:eastAsiaTheme="majorEastAsia" w:cstheme="majorEastAsia"/>
                  <w:w w:val="25"/>
                  <w:highlight w:val="none"/>
                  <w:lang w:val="en-US" w:eastAsia="zh-CN"/>
                </w:rPr>
                <w:t xml:space="preserve"> </w:t>
              </w:r>
            </w:ins>
            <w:del w:id="6771" w:author="Zhang" w:date="2023-11-22T15:15:06Z">
              <w:r>
                <w:rPr>
                  <w:rFonts w:hint="eastAsia" w:asciiTheme="majorEastAsia" w:hAnsiTheme="majorEastAsia" w:eastAsiaTheme="majorEastAsia" w:cstheme="majorEastAsia"/>
                  <w:b w:val="0"/>
                  <w:bCs/>
                  <w:lang w:val="en-US" w:eastAsia="zh-CN"/>
                  <w:rPrChange w:id="6772" w:author="Zhang" w:date="2023-11-22T15:15:57Z">
                    <w:rPr>
                      <w:rFonts w:hint="default" w:ascii="Times New Roman" w:hAnsi="Times New Roman" w:cs="Times New Roman"/>
                      <w:b w:val="0"/>
                      <w:bCs/>
                      <w:lang w:val="en-US" w:eastAsia="zh-CN"/>
                    </w:rPr>
                  </w:rPrChange>
                </w:rPr>
                <w:delText xml:space="preserve"> </w:delText>
              </w:r>
            </w:del>
            <w:r>
              <w:rPr>
                <w:rFonts w:hint="eastAsia" w:asciiTheme="majorEastAsia" w:hAnsiTheme="majorEastAsia" w:eastAsiaTheme="majorEastAsia" w:cstheme="majorEastAsia"/>
                <w:b w:val="0"/>
                <w:bCs/>
                <w:lang w:val="en-US" w:eastAsia="zh-CN"/>
                <w:rPrChange w:id="6773" w:author="Zhang" w:date="2023-11-22T15:15:57Z">
                  <w:rPr>
                    <w:rFonts w:hint="default" w:ascii="Times New Roman" w:hAnsi="Times New Roman" w:cs="Times New Roman"/>
                    <w:b w:val="0"/>
                    <w:bCs/>
                    <w:lang w:val="en-US" w:eastAsia="zh-CN"/>
                  </w:rPr>
                </w:rPrChange>
              </w:rPr>
              <w:t xml:space="preserve">kV, </w:t>
            </w:r>
          </w:p>
          <w:p>
            <w:pPr>
              <w:pStyle w:val="525"/>
              <w:bidi w:val="0"/>
              <w:spacing w:line="240" w:lineRule="auto"/>
              <w:jc w:val="center"/>
              <w:rPr>
                <w:rFonts w:hint="eastAsia" w:asciiTheme="majorEastAsia" w:hAnsiTheme="majorEastAsia" w:eastAsiaTheme="majorEastAsia" w:cstheme="majorEastAsia"/>
                <w:b w:val="0"/>
                <w:bCs/>
                <w:lang w:val="en-US" w:eastAsia="zh-CN"/>
                <w:rPrChange w:id="6774" w:author="Zhang" w:date="2023-11-22T15:15:57Z">
                  <w:rPr>
                    <w:rFonts w:hint="default" w:ascii="Times New Roman" w:hAnsi="Times New Roman" w:cs="Times New Roman"/>
                    <w:b w:val="0"/>
                    <w:bCs/>
                    <w:lang w:val="en-US" w:eastAsia="zh-CN"/>
                  </w:rPr>
                </w:rPrChange>
              </w:rPr>
            </w:pPr>
            <w:r>
              <w:rPr>
                <w:rFonts w:hint="eastAsia" w:asciiTheme="majorEastAsia" w:hAnsiTheme="majorEastAsia" w:eastAsiaTheme="majorEastAsia" w:cstheme="majorEastAsia"/>
                <w:b w:val="0"/>
                <w:bCs/>
                <w:lang w:val="en-US" w:eastAsia="zh-CN"/>
                <w:rPrChange w:id="6775" w:author="Zhang" w:date="2023-11-22T15:15:57Z">
                  <w:rPr>
                    <w:rFonts w:hint="default" w:ascii="Times New Roman" w:hAnsi="Times New Roman" w:cs="Times New Roman"/>
                    <w:b w:val="0"/>
                    <w:bCs/>
                    <w:lang w:val="en-US" w:eastAsia="zh-CN"/>
                  </w:rPr>
                </w:rPrChange>
              </w:rPr>
              <w:t>线对地4</w:t>
            </w:r>
            <w:ins w:id="6776" w:author="Zhang" w:date="2023-11-22T15:15:08Z">
              <w:r>
                <w:rPr>
                  <w:rFonts w:hint="eastAsia" w:asciiTheme="majorEastAsia" w:hAnsiTheme="majorEastAsia" w:eastAsiaTheme="majorEastAsia" w:cstheme="majorEastAsia"/>
                  <w:w w:val="25"/>
                  <w:highlight w:val="none"/>
                  <w:lang w:val="en-US" w:eastAsia="zh-CN"/>
                </w:rPr>
                <w:t xml:space="preserve"> </w:t>
              </w:r>
            </w:ins>
            <w:del w:id="6777" w:author="Zhang" w:date="2023-11-22T15:15:08Z">
              <w:r>
                <w:rPr>
                  <w:rFonts w:hint="eastAsia" w:asciiTheme="majorEastAsia" w:hAnsiTheme="majorEastAsia" w:eastAsiaTheme="majorEastAsia" w:cstheme="majorEastAsia"/>
                  <w:b w:val="0"/>
                  <w:bCs/>
                  <w:lang w:val="en-US" w:eastAsia="zh-CN"/>
                  <w:rPrChange w:id="6778" w:author="Zhang" w:date="2023-11-22T15:15:57Z">
                    <w:rPr>
                      <w:rFonts w:hint="default" w:ascii="Times New Roman" w:hAnsi="Times New Roman" w:cs="Times New Roman"/>
                      <w:b w:val="0"/>
                      <w:bCs/>
                      <w:lang w:val="en-US" w:eastAsia="zh-CN"/>
                    </w:rPr>
                  </w:rPrChange>
                </w:rPr>
                <w:delText xml:space="preserve"> </w:delText>
              </w:r>
            </w:del>
            <w:r>
              <w:rPr>
                <w:rFonts w:hint="eastAsia" w:asciiTheme="majorEastAsia" w:hAnsiTheme="majorEastAsia" w:eastAsiaTheme="majorEastAsia" w:cstheme="majorEastAsia"/>
                <w:b w:val="0"/>
                <w:bCs/>
                <w:lang w:val="en-US" w:eastAsia="zh-CN"/>
                <w:rPrChange w:id="6779" w:author="Zhang" w:date="2023-11-22T15:15:57Z">
                  <w:rPr>
                    <w:rFonts w:hint="default" w:ascii="Times New Roman" w:hAnsi="Times New Roman" w:cs="Times New Roman"/>
                    <w:b w:val="0"/>
                    <w:bCs/>
                    <w:lang w:val="en-US" w:eastAsia="zh-CN"/>
                  </w:rPr>
                </w:rPrChange>
              </w:rPr>
              <w:t>kV ；</w:t>
            </w:r>
          </w:p>
          <w:bookmarkEnd w:id="874"/>
          <w:p>
            <w:pPr>
              <w:pStyle w:val="525"/>
              <w:bidi w:val="0"/>
              <w:spacing w:line="240" w:lineRule="auto"/>
              <w:jc w:val="center"/>
              <w:rPr>
                <w:rFonts w:hint="eastAsia" w:asciiTheme="majorEastAsia" w:hAnsiTheme="majorEastAsia" w:eastAsiaTheme="majorEastAsia" w:cstheme="majorEastAsia"/>
                <w:b w:val="0"/>
                <w:bCs/>
                <w:lang w:val="en-US" w:eastAsia="zh-CN"/>
                <w:rPrChange w:id="6780" w:author="Zhang" w:date="2023-11-22T15:15:57Z">
                  <w:rPr>
                    <w:rFonts w:hint="default" w:ascii="Times New Roman" w:hAnsi="Times New Roman" w:cs="Times New Roman"/>
                    <w:b w:val="0"/>
                    <w:bCs/>
                    <w:lang w:val="en-US" w:eastAsia="zh-CN"/>
                  </w:rPr>
                </w:rPrChange>
              </w:rPr>
            </w:pPr>
            <w:r>
              <w:rPr>
                <w:rFonts w:hint="eastAsia" w:asciiTheme="majorEastAsia" w:hAnsiTheme="majorEastAsia" w:eastAsiaTheme="majorEastAsia" w:cstheme="majorEastAsia"/>
                <w:b w:val="0"/>
                <w:bCs/>
                <w:lang w:val="en-US" w:eastAsia="zh-CN"/>
                <w:rPrChange w:id="6781" w:author="Zhang" w:date="2023-11-22T15:15:57Z">
                  <w:rPr>
                    <w:rFonts w:hint="default" w:ascii="Times New Roman" w:hAnsi="Times New Roman" w:cs="Times New Roman"/>
                    <w:b w:val="0"/>
                    <w:bCs/>
                    <w:lang w:val="en-US" w:eastAsia="zh-CN"/>
                  </w:rPr>
                </w:rPrChange>
              </w:rPr>
              <w:t>辅助电路</w:t>
            </w:r>
            <w:r>
              <w:rPr>
                <w:rFonts w:hint="eastAsia" w:asciiTheme="majorEastAsia" w:hAnsiTheme="majorEastAsia" w:eastAsiaTheme="majorEastAsia" w:cstheme="majorEastAsia"/>
                <w:b w:val="0"/>
                <w:bCs/>
                <w:lang w:val="en-US" w:eastAsia="zh-CN"/>
                <w:rPrChange w:id="6782" w:author="Zhang" w:date="2023-11-22T15:15:57Z">
                  <w:rPr>
                    <w:rFonts w:hint="eastAsia" w:ascii="Times New Roman" w:hAnsi="Times New Roman" w:cs="Times New Roman"/>
                    <w:b w:val="0"/>
                    <w:bCs/>
                    <w:lang w:val="en-US" w:eastAsia="zh-CN"/>
                  </w:rPr>
                </w:rPrChange>
              </w:rPr>
              <w:t>端口</w:t>
            </w:r>
            <w:r>
              <w:rPr>
                <w:rFonts w:hint="eastAsia" w:asciiTheme="majorEastAsia" w:hAnsiTheme="majorEastAsia" w:eastAsiaTheme="majorEastAsia" w:cstheme="majorEastAsia"/>
                <w:b w:val="0"/>
                <w:bCs/>
                <w:lang w:val="en-US" w:eastAsia="zh-CN"/>
                <w:rPrChange w:id="6783" w:author="Zhang" w:date="2023-11-22T15:15:57Z">
                  <w:rPr>
                    <w:rFonts w:hint="default" w:ascii="Times New Roman" w:hAnsi="Times New Roman" w:cs="Times New Roman"/>
                    <w:b w:val="0"/>
                    <w:bCs/>
                    <w:lang w:val="en-US" w:eastAsia="zh-CN"/>
                  </w:rPr>
                </w:rPrChange>
              </w:rPr>
              <w:t>: 线对线1</w:t>
            </w:r>
            <w:ins w:id="6784" w:author="Zhang" w:date="2023-11-22T15:15:11Z">
              <w:r>
                <w:rPr>
                  <w:rFonts w:hint="eastAsia" w:asciiTheme="majorEastAsia" w:hAnsiTheme="majorEastAsia" w:eastAsiaTheme="majorEastAsia" w:cstheme="majorEastAsia"/>
                  <w:w w:val="25"/>
                  <w:highlight w:val="none"/>
                  <w:lang w:val="en-US" w:eastAsia="zh-CN"/>
                </w:rPr>
                <w:t xml:space="preserve"> </w:t>
              </w:r>
            </w:ins>
            <w:del w:id="6785" w:author="Zhang" w:date="2023-11-22T15:15:11Z">
              <w:r>
                <w:rPr>
                  <w:rFonts w:hint="eastAsia" w:asciiTheme="majorEastAsia" w:hAnsiTheme="majorEastAsia" w:eastAsiaTheme="majorEastAsia" w:cstheme="majorEastAsia"/>
                  <w:b w:val="0"/>
                  <w:bCs/>
                  <w:lang w:val="en-US" w:eastAsia="zh-CN"/>
                  <w:rPrChange w:id="6786" w:author="Zhang" w:date="2023-11-22T15:15:57Z">
                    <w:rPr>
                      <w:rFonts w:hint="default" w:ascii="Times New Roman" w:hAnsi="Times New Roman" w:cs="Times New Roman"/>
                      <w:b w:val="0"/>
                      <w:bCs/>
                      <w:lang w:val="en-US" w:eastAsia="zh-CN"/>
                    </w:rPr>
                  </w:rPrChange>
                </w:rPr>
                <w:delText xml:space="preserve"> </w:delText>
              </w:r>
            </w:del>
            <w:r>
              <w:rPr>
                <w:rFonts w:hint="eastAsia" w:asciiTheme="majorEastAsia" w:hAnsiTheme="majorEastAsia" w:eastAsiaTheme="majorEastAsia" w:cstheme="majorEastAsia"/>
                <w:b w:val="0"/>
                <w:bCs/>
                <w:lang w:val="en-US" w:eastAsia="zh-CN"/>
                <w:rPrChange w:id="6787" w:author="Zhang" w:date="2023-11-22T15:15:57Z">
                  <w:rPr>
                    <w:rFonts w:hint="default" w:ascii="Times New Roman" w:hAnsi="Times New Roman" w:cs="Times New Roman"/>
                    <w:b w:val="0"/>
                    <w:bCs/>
                    <w:lang w:val="en-US" w:eastAsia="zh-CN"/>
                  </w:rPr>
                </w:rPrChange>
              </w:rPr>
              <w:t xml:space="preserve">kV, </w:t>
            </w:r>
          </w:p>
          <w:p>
            <w:pPr>
              <w:pStyle w:val="525"/>
              <w:bidi w:val="0"/>
              <w:spacing w:line="240" w:lineRule="auto"/>
              <w:jc w:val="center"/>
              <w:rPr>
                <w:rFonts w:hint="eastAsia" w:asciiTheme="majorEastAsia" w:hAnsiTheme="majorEastAsia" w:eastAsiaTheme="majorEastAsia" w:cstheme="majorEastAsia"/>
                <w:b w:val="0"/>
                <w:bCs/>
                <w:lang w:val="en-US" w:eastAsia="zh-CN"/>
                <w:rPrChange w:id="6788" w:author="Zhang" w:date="2023-11-22T15:15:57Z">
                  <w:rPr>
                    <w:rFonts w:hint="default" w:ascii="Times New Roman" w:hAnsi="Times New Roman" w:cs="Times New Roman"/>
                    <w:b w:val="0"/>
                    <w:bCs/>
                    <w:lang w:val="en-US" w:eastAsia="zh-CN"/>
                  </w:rPr>
                </w:rPrChange>
              </w:rPr>
            </w:pPr>
            <w:r>
              <w:rPr>
                <w:rFonts w:hint="eastAsia" w:asciiTheme="majorEastAsia" w:hAnsiTheme="majorEastAsia" w:eastAsiaTheme="majorEastAsia" w:cstheme="majorEastAsia"/>
                <w:b w:val="0"/>
                <w:bCs/>
                <w:lang w:val="en-US" w:eastAsia="zh-CN"/>
                <w:rPrChange w:id="6789" w:author="Zhang" w:date="2023-11-22T15:15:57Z">
                  <w:rPr>
                    <w:rFonts w:hint="default" w:ascii="Times New Roman" w:hAnsi="Times New Roman" w:cs="Times New Roman"/>
                    <w:b w:val="0"/>
                    <w:bCs/>
                    <w:lang w:val="en-US" w:eastAsia="zh-CN"/>
                  </w:rPr>
                </w:rPrChange>
              </w:rPr>
              <w:t>线对地2</w:t>
            </w:r>
            <w:ins w:id="6790" w:author="Zhang" w:date="2023-11-22T15:15:14Z">
              <w:r>
                <w:rPr>
                  <w:rFonts w:hint="eastAsia" w:asciiTheme="majorEastAsia" w:hAnsiTheme="majorEastAsia" w:eastAsiaTheme="majorEastAsia" w:cstheme="majorEastAsia"/>
                  <w:w w:val="25"/>
                  <w:highlight w:val="none"/>
                  <w:lang w:val="en-US" w:eastAsia="zh-CN"/>
                </w:rPr>
                <w:t xml:space="preserve"> </w:t>
              </w:r>
            </w:ins>
            <w:del w:id="6791" w:author="Zhang" w:date="2023-11-22T15:15:14Z">
              <w:r>
                <w:rPr>
                  <w:rFonts w:hint="eastAsia" w:asciiTheme="majorEastAsia" w:hAnsiTheme="majorEastAsia" w:eastAsiaTheme="majorEastAsia" w:cstheme="majorEastAsia"/>
                  <w:b w:val="0"/>
                  <w:bCs/>
                  <w:lang w:val="en-US" w:eastAsia="zh-CN"/>
                  <w:rPrChange w:id="6792" w:author="Zhang" w:date="2023-11-22T15:15:57Z">
                    <w:rPr>
                      <w:rFonts w:hint="default" w:ascii="Times New Roman" w:hAnsi="Times New Roman" w:cs="Times New Roman"/>
                      <w:b w:val="0"/>
                      <w:bCs/>
                      <w:lang w:val="en-US" w:eastAsia="zh-CN"/>
                    </w:rPr>
                  </w:rPrChange>
                </w:rPr>
                <w:delText xml:space="preserve"> </w:delText>
              </w:r>
            </w:del>
            <w:r>
              <w:rPr>
                <w:rFonts w:hint="eastAsia" w:asciiTheme="majorEastAsia" w:hAnsiTheme="majorEastAsia" w:eastAsiaTheme="majorEastAsia" w:cstheme="majorEastAsia"/>
                <w:b w:val="0"/>
                <w:bCs/>
                <w:lang w:val="en-US" w:eastAsia="zh-CN"/>
                <w:rPrChange w:id="6793" w:author="Zhang" w:date="2023-11-22T15:15:57Z">
                  <w:rPr>
                    <w:rFonts w:hint="default" w:ascii="Times New Roman" w:hAnsi="Times New Roman" w:cs="Times New Roman"/>
                    <w:b w:val="0"/>
                    <w:bCs/>
                    <w:lang w:val="en-US" w:eastAsia="zh-CN"/>
                  </w:rPr>
                </w:rPrChange>
              </w:rPr>
              <w:t xml:space="preserve">kV </w:t>
            </w:r>
            <w:r>
              <w:rPr>
                <w:rFonts w:hint="eastAsia" w:asciiTheme="majorEastAsia" w:hAnsiTheme="majorEastAsia" w:eastAsiaTheme="majorEastAsia" w:cstheme="majorEastAsia"/>
                <w:b w:val="0"/>
                <w:bCs/>
                <w:lang w:val="en-US" w:eastAsia="zh-CN"/>
                <w:rPrChange w:id="6794" w:author="Zhang" w:date="2023-11-22T15:15:57Z">
                  <w:rPr>
                    <w:rFonts w:hint="eastAsia" w:ascii="Times New Roman" w:hAnsi="Times New Roman" w:cs="Times New Roman"/>
                    <w:b w:val="0"/>
                    <w:bCs/>
                    <w:lang w:val="en-US" w:eastAsia="zh-CN"/>
                  </w:rPr>
                </w:rPrChange>
              </w:rPr>
              <w:t>；</w:t>
            </w:r>
          </w:p>
        </w:tc>
        <w:tc>
          <w:tcPr>
            <w:tcW w:w="2344" w:type="dxa"/>
            <w:gridSpan w:val="3"/>
            <w:vAlign w:val="center"/>
          </w:tcPr>
          <w:p>
            <w:pPr>
              <w:pStyle w:val="525"/>
              <w:bidi w:val="0"/>
              <w:spacing w:line="240" w:lineRule="auto"/>
              <w:jc w:val="center"/>
              <w:rPr>
                <w:rFonts w:hint="eastAsia" w:asciiTheme="majorEastAsia" w:hAnsiTheme="majorEastAsia" w:eastAsiaTheme="majorEastAsia" w:cstheme="majorEastAsia"/>
                <w:lang w:val="en-US" w:eastAsia="zh-CN"/>
                <w:rPrChange w:id="6795" w:author="Zhang" w:date="2023-11-22T15:15:57Z">
                  <w:rPr>
                    <w:rFonts w:hint="default" w:ascii="Times New Roman" w:hAnsi="Times New Roman" w:cs="Times New Roman"/>
                    <w:lang w:val="en-US" w:eastAsia="zh-CN"/>
                  </w:rPr>
                </w:rPrChange>
              </w:rPr>
            </w:pPr>
            <w:r>
              <w:rPr>
                <w:rFonts w:hint="eastAsia" w:asciiTheme="majorEastAsia" w:hAnsiTheme="majorEastAsia" w:eastAsiaTheme="majorEastAsia" w:cstheme="majorEastAsia"/>
                <w:lang w:val="en-US" w:eastAsia="zh-CN"/>
                <w:rPrChange w:id="6796" w:author="Zhang" w:date="2023-11-22T15:15:57Z">
                  <w:rPr>
                    <w:rFonts w:hint="default" w:ascii="Times New Roman" w:hAnsi="Times New Roman" w:cs="Times New Roman"/>
                    <w:lang w:val="en-US" w:eastAsia="zh-CN"/>
                  </w:rPr>
                </w:rPrChange>
              </w:rPr>
              <w:t>无重大缺陷。不得对仪表造成损坏。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Merge w:val="restart"/>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797"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798" w:author="Zhang" w:date="2023-11-22T15:15:57Z">
                  <w:rPr>
                    <w:rFonts w:hint="default" w:ascii="Times New Roman" w:hAnsi="Times New Roman" w:cs="Times New Roman"/>
                    <w:sz w:val="18"/>
                    <w:szCs w:val="18"/>
                  </w:rPr>
                </w:rPrChange>
              </w:rPr>
              <w:t>传导差模电流</w:t>
            </w:r>
          </w:p>
        </w:tc>
        <w:tc>
          <w:tcPr>
            <w:tcW w:w="1916" w:type="dxa"/>
            <w:vMerge w:val="restart"/>
            <w:vAlign w:val="center"/>
          </w:tcPr>
          <w:p>
            <w:pPr>
              <w:bidi w:val="0"/>
              <w:spacing w:line="240" w:lineRule="auto"/>
              <w:jc w:val="center"/>
              <w:rPr>
                <w:rFonts w:hint="eastAsia" w:asciiTheme="majorEastAsia" w:hAnsiTheme="majorEastAsia" w:eastAsiaTheme="majorEastAsia" w:cstheme="majorEastAsia"/>
                <w:b w:val="0"/>
                <w:bCs/>
                <w:kern w:val="2"/>
                <w:sz w:val="18"/>
                <w:szCs w:val="24"/>
                <w:highlight w:val="none"/>
                <w:lang w:val="en-US" w:eastAsia="zh-CN" w:bidi="ar-SA"/>
                <w:rPrChange w:id="6799" w:author="Zhang" w:date="2023-11-22T15:15:57Z">
                  <w:rPr>
                    <w:rFonts w:hint="default" w:ascii="宋体" w:hAnsi="Times New Roman" w:eastAsia="宋体" w:cs="Times New Roman"/>
                    <w:b w:val="0"/>
                    <w:bCs/>
                    <w:kern w:val="2"/>
                    <w:sz w:val="18"/>
                    <w:szCs w:val="24"/>
                    <w:highlight w:val="none"/>
                    <w:lang w:val="en-US" w:eastAsia="zh-CN" w:bidi="ar-SA"/>
                  </w:rPr>
                </w:rPrChange>
              </w:rPr>
            </w:pPr>
            <w:r>
              <w:rPr>
                <w:rFonts w:hint="eastAsia" w:asciiTheme="majorEastAsia" w:hAnsiTheme="majorEastAsia" w:eastAsiaTheme="majorEastAsia" w:cstheme="majorEastAsia"/>
                <w:b w:val="0"/>
                <w:bCs/>
                <w:kern w:val="2"/>
                <w:sz w:val="18"/>
                <w:szCs w:val="24"/>
                <w:highlight w:val="none"/>
                <w:lang w:val="en-US" w:eastAsia="zh-CN" w:bidi="ar-SA"/>
                <w:rPrChange w:id="6800" w:author="Zhang" w:date="2023-11-22T15:15:57Z">
                  <w:rPr>
                    <w:rFonts w:hint="eastAsia" w:ascii="宋体" w:hAnsi="Times New Roman" w:eastAsia="宋体" w:cs="Times New Roman"/>
                    <w:b w:val="0"/>
                    <w:bCs/>
                    <w:kern w:val="2"/>
                    <w:sz w:val="18"/>
                    <w:szCs w:val="24"/>
                    <w:highlight w:val="none"/>
                    <w:lang w:val="en-US" w:eastAsia="zh-CN" w:bidi="ar-SA"/>
                  </w:rPr>
                </w:rPrChange>
              </w:rPr>
              <w:t>5.</w:t>
            </w:r>
            <w:del w:id="6801" w:author="Zhang" w:date="2023-12-28T15:48:06Z">
              <w:r>
                <w:rPr>
                  <w:rFonts w:hint="default" w:asciiTheme="majorEastAsia" w:hAnsiTheme="majorEastAsia" w:eastAsiaTheme="majorEastAsia" w:cstheme="majorEastAsia"/>
                  <w:b w:val="0"/>
                  <w:bCs/>
                  <w:kern w:val="2"/>
                  <w:sz w:val="18"/>
                  <w:szCs w:val="24"/>
                  <w:highlight w:val="none"/>
                  <w:lang w:val="en-US" w:eastAsia="zh-CN" w:bidi="ar-SA"/>
                  <w:rPrChange w:id="6802" w:author="Zhang" w:date="2023-11-22T15:15:57Z">
                    <w:rPr>
                      <w:rFonts w:hint="eastAsia" w:ascii="宋体" w:hAnsi="Times New Roman" w:eastAsia="宋体" w:cs="Times New Roman"/>
                      <w:b w:val="0"/>
                      <w:bCs/>
                      <w:kern w:val="2"/>
                      <w:sz w:val="18"/>
                      <w:szCs w:val="24"/>
                      <w:highlight w:val="none"/>
                      <w:lang w:val="en-US" w:eastAsia="zh-CN" w:bidi="ar-SA"/>
                    </w:rPr>
                  </w:rPrChange>
                </w:rPr>
                <w:delText>8</w:delText>
              </w:r>
            </w:del>
            <w:ins w:id="6803" w:author="Zhang" w:date="2023-12-28T15:48:06Z">
              <w:r>
                <w:rPr>
                  <w:rFonts w:hint="eastAsia" w:asciiTheme="majorEastAsia" w:hAnsiTheme="majorEastAsia" w:eastAsiaTheme="majorEastAsia" w:cstheme="majorEastAsia"/>
                  <w:b w:val="0"/>
                  <w:bCs/>
                  <w:kern w:val="2"/>
                  <w:sz w:val="18"/>
                  <w:szCs w:val="24"/>
                  <w:highlight w:val="none"/>
                  <w:lang w:val="en-US" w:eastAsia="zh-CN" w:bidi="ar-SA"/>
                </w:rPr>
                <w:t>7</w:t>
              </w:r>
            </w:ins>
            <w:r>
              <w:rPr>
                <w:rFonts w:hint="eastAsia" w:asciiTheme="majorEastAsia" w:hAnsiTheme="majorEastAsia" w:eastAsiaTheme="majorEastAsia" w:cstheme="majorEastAsia"/>
                <w:b w:val="0"/>
                <w:bCs/>
                <w:kern w:val="2"/>
                <w:sz w:val="18"/>
                <w:szCs w:val="24"/>
                <w:highlight w:val="none"/>
                <w:lang w:val="en-US" w:eastAsia="zh-CN" w:bidi="ar-SA"/>
                <w:rPrChange w:id="6804" w:author="Zhang" w:date="2023-11-22T15:15:57Z">
                  <w:rPr>
                    <w:rFonts w:hint="eastAsia" w:ascii="宋体" w:hAnsi="Times New Roman" w:eastAsia="宋体" w:cs="Times New Roman"/>
                    <w:b w:val="0"/>
                    <w:bCs/>
                    <w:kern w:val="2"/>
                    <w:sz w:val="18"/>
                    <w:szCs w:val="24"/>
                    <w:highlight w:val="none"/>
                    <w:lang w:val="en-US" w:eastAsia="zh-CN" w:bidi="ar-SA"/>
                  </w:rPr>
                </w:rPrChange>
              </w:rPr>
              <w:t>.</w:t>
            </w:r>
            <w:r>
              <w:rPr>
                <w:rFonts w:hint="eastAsia" w:asciiTheme="majorEastAsia" w:hAnsiTheme="majorEastAsia" w:eastAsiaTheme="majorEastAsia" w:cstheme="majorEastAsia"/>
                <w:b w:val="0"/>
                <w:bCs/>
                <w:kern w:val="2"/>
                <w:sz w:val="18"/>
                <w:szCs w:val="24"/>
                <w:highlight w:val="none"/>
                <w:lang w:val="en-US" w:eastAsia="zh-CN" w:bidi="ar-SA"/>
                <w:rPrChange w:id="6805" w:author="Zhang" w:date="2023-11-22T15:15:57Z">
                  <w:rPr>
                    <w:rFonts w:hint="eastAsia" w:ascii="宋体" w:cs="Times New Roman"/>
                    <w:b w:val="0"/>
                    <w:bCs/>
                    <w:kern w:val="2"/>
                    <w:sz w:val="18"/>
                    <w:szCs w:val="24"/>
                    <w:highlight w:val="none"/>
                    <w:lang w:val="en-US" w:eastAsia="zh-CN" w:bidi="ar-SA"/>
                  </w:rPr>
                </w:rPrChange>
              </w:rPr>
              <w:t>4</w:t>
            </w:r>
          </w:p>
        </w:tc>
        <w:tc>
          <w:tcPr>
            <w:tcW w:w="3338" w:type="dxa"/>
            <w:vMerge w:val="restart"/>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06"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kern w:val="2"/>
                <w:sz w:val="18"/>
                <w:szCs w:val="18"/>
                <w:lang w:val="en-US" w:eastAsia="zh-CN" w:bidi="ar-SA"/>
                <w:rPrChange w:id="6807" w:author="Zhang" w:date="2023-11-22T15:15:57Z">
                  <w:rPr>
                    <w:rFonts w:hint="default" w:ascii="Times New Roman" w:hAnsi="Times New Roman" w:eastAsia="宋体" w:cs="Times New Roman"/>
                    <w:kern w:val="2"/>
                    <w:sz w:val="18"/>
                    <w:szCs w:val="18"/>
                    <w:lang w:val="en-US" w:eastAsia="zh-CN" w:bidi="ar-SA"/>
                  </w:rPr>
                </w:rPrChange>
              </w:rPr>
              <w:t>2</w:t>
            </w:r>
            <w:ins w:id="6808" w:author="Zhang" w:date="2023-11-22T15:15:16Z">
              <w:r>
                <w:rPr>
                  <w:rFonts w:hint="eastAsia" w:asciiTheme="majorEastAsia" w:hAnsiTheme="majorEastAsia" w:eastAsiaTheme="majorEastAsia" w:cstheme="majorEastAsia"/>
                  <w:w w:val="25"/>
                  <w:highlight w:val="none"/>
                  <w:lang w:val="en-US" w:eastAsia="zh-CN"/>
                </w:rPr>
                <w:t xml:space="preserve"> </w:t>
              </w:r>
            </w:ins>
            <w:del w:id="6809" w:author="Zhang" w:date="2023-11-22T15:15:16Z">
              <w:r>
                <w:rPr>
                  <w:rFonts w:hint="eastAsia" w:asciiTheme="majorEastAsia" w:hAnsiTheme="majorEastAsia" w:eastAsiaTheme="majorEastAsia" w:cstheme="majorEastAsia"/>
                  <w:kern w:val="2"/>
                  <w:sz w:val="18"/>
                  <w:szCs w:val="18"/>
                  <w:lang w:val="en-US" w:eastAsia="zh-CN" w:bidi="ar-SA"/>
                  <w:rPrChange w:id="6810" w:author="Zhang" w:date="2023-11-22T15:15:57Z">
                    <w:rPr>
                      <w:rFonts w:hint="default" w:ascii="Times New Roman" w:hAnsi="Times New Roman" w:eastAsia="宋体" w:cs="Times New Roman"/>
                      <w:kern w:val="2"/>
                      <w:sz w:val="18"/>
                      <w:szCs w:val="18"/>
                      <w:lang w:val="en-US" w:eastAsia="zh-CN" w:bidi="ar-SA"/>
                    </w:rPr>
                  </w:rPrChange>
                </w:rPr>
                <w:delText xml:space="preserve"> </w:delText>
              </w:r>
            </w:del>
            <w:r>
              <w:rPr>
                <w:rFonts w:hint="eastAsia" w:asciiTheme="majorEastAsia" w:hAnsiTheme="majorEastAsia" w:eastAsiaTheme="majorEastAsia" w:cstheme="majorEastAsia"/>
                <w:kern w:val="2"/>
                <w:sz w:val="18"/>
                <w:szCs w:val="18"/>
                <w:lang w:val="en-US" w:eastAsia="zh-CN" w:bidi="ar-SA"/>
                <w:rPrChange w:id="6811" w:author="Zhang" w:date="2023-11-22T15:15:57Z">
                  <w:rPr>
                    <w:rFonts w:hint="default" w:ascii="Times New Roman" w:hAnsi="Times New Roman" w:eastAsia="宋体" w:cs="Times New Roman"/>
                    <w:kern w:val="2"/>
                    <w:sz w:val="18"/>
                    <w:szCs w:val="18"/>
                    <w:lang w:val="en-US" w:eastAsia="zh-CN" w:bidi="ar-SA"/>
                  </w:rPr>
                </w:rPrChange>
              </w:rPr>
              <w:t>kHz–150</w:t>
            </w:r>
            <w:ins w:id="6812" w:author="Zhang" w:date="2023-11-22T15:15:18Z">
              <w:r>
                <w:rPr>
                  <w:rFonts w:hint="eastAsia" w:asciiTheme="majorEastAsia" w:hAnsiTheme="majorEastAsia" w:eastAsiaTheme="majorEastAsia" w:cstheme="majorEastAsia"/>
                  <w:w w:val="25"/>
                  <w:highlight w:val="none"/>
                  <w:lang w:val="en-US" w:eastAsia="zh-CN"/>
                </w:rPr>
                <w:t xml:space="preserve"> </w:t>
              </w:r>
            </w:ins>
            <w:del w:id="6813" w:author="Zhang" w:date="2023-11-22T15:15:18Z">
              <w:r>
                <w:rPr>
                  <w:rFonts w:hint="eastAsia" w:asciiTheme="majorEastAsia" w:hAnsiTheme="majorEastAsia" w:eastAsiaTheme="majorEastAsia" w:cstheme="majorEastAsia"/>
                  <w:kern w:val="2"/>
                  <w:sz w:val="18"/>
                  <w:szCs w:val="18"/>
                  <w:lang w:val="en-US" w:eastAsia="zh-CN" w:bidi="ar-SA"/>
                  <w:rPrChange w:id="6814" w:author="Zhang" w:date="2023-11-22T15:15:57Z">
                    <w:rPr>
                      <w:rFonts w:hint="default" w:ascii="Times New Roman" w:hAnsi="Times New Roman" w:eastAsia="宋体" w:cs="Times New Roman"/>
                      <w:kern w:val="2"/>
                      <w:sz w:val="18"/>
                      <w:szCs w:val="18"/>
                      <w:lang w:val="en-US" w:eastAsia="zh-CN" w:bidi="ar-SA"/>
                    </w:rPr>
                  </w:rPrChange>
                </w:rPr>
                <w:delText xml:space="preserve"> </w:delText>
              </w:r>
            </w:del>
            <w:r>
              <w:rPr>
                <w:rFonts w:hint="eastAsia" w:asciiTheme="majorEastAsia" w:hAnsiTheme="majorEastAsia" w:eastAsiaTheme="majorEastAsia" w:cstheme="majorEastAsia"/>
                <w:kern w:val="2"/>
                <w:sz w:val="18"/>
                <w:szCs w:val="18"/>
                <w:lang w:val="en-US" w:eastAsia="zh-CN" w:bidi="ar-SA"/>
                <w:rPrChange w:id="6815" w:author="Zhang" w:date="2023-11-22T15:15:57Z">
                  <w:rPr>
                    <w:rFonts w:hint="default" w:ascii="Times New Roman" w:hAnsi="Times New Roman" w:eastAsia="宋体" w:cs="Times New Roman"/>
                    <w:kern w:val="2"/>
                    <w:sz w:val="18"/>
                    <w:szCs w:val="18"/>
                    <w:lang w:val="en-US" w:eastAsia="zh-CN" w:bidi="ar-SA"/>
                  </w:rPr>
                </w:rPrChange>
              </w:rPr>
              <w:t>kHz</w:t>
            </w:r>
          </w:p>
        </w:tc>
        <w:tc>
          <w:tcPr>
            <w:tcW w:w="2344" w:type="dxa"/>
            <w:gridSpan w:val="3"/>
            <w:vAlign w:val="center"/>
          </w:tcPr>
          <w:p>
            <w:pPr>
              <w:pStyle w:val="525"/>
              <w:bidi w:val="0"/>
              <w:spacing w:line="240" w:lineRule="auto"/>
              <w:jc w:val="center"/>
              <w:rPr>
                <w:rFonts w:hint="eastAsia" w:asciiTheme="majorEastAsia" w:hAnsiTheme="majorEastAsia" w:eastAsiaTheme="majorEastAsia" w:cstheme="majorEastAsia"/>
                <w:lang w:val="en-US" w:eastAsia="zh-CN"/>
                <w:rPrChange w:id="6816" w:author="Zhang" w:date="2023-11-22T15:15:57Z">
                  <w:rPr>
                    <w:rFonts w:hint="default" w:ascii="Times New Roman" w:hAnsi="Times New Roman" w:cs="Times New Roman"/>
                    <w:lang w:val="en-US" w:eastAsia="zh-CN"/>
                  </w:rPr>
                </w:rPrChange>
              </w:rPr>
            </w:pPr>
            <w:r>
              <w:rPr>
                <w:rFonts w:hint="eastAsia" w:asciiTheme="majorEastAsia" w:hAnsiTheme="majorEastAsia" w:eastAsiaTheme="majorEastAsia" w:cstheme="majorEastAsia"/>
                <w:lang w:val="en-US" w:eastAsia="zh-CN"/>
                <w:rPrChange w:id="6817" w:author="Zhang" w:date="2023-11-22T15:15:57Z">
                  <w:rPr>
                    <w:rFonts w:hint="default" w:ascii="Times New Roman" w:hAnsi="Times New Roman" w:cs="Times New Roman"/>
                    <w:lang w:val="en-US" w:eastAsia="zh-CN"/>
                  </w:rPr>
                </w:rPrChange>
              </w:rPr>
              <w:t>各等级仪表误差偏差极限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Merge w:val="continue"/>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18" w:author="Zhang" w:date="2023-11-22T15:15:57Z">
                  <w:rPr>
                    <w:rFonts w:hint="default" w:ascii="Times New Roman" w:hAnsi="Times New Roman" w:eastAsia="宋体" w:cs="Times New Roman"/>
                    <w:kern w:val="2"/>
                    <w:sz w:val="18"/>
                    <w:szCs w:val="18"/>
                    <w:lang w:val="en-US" w:eastAsia="zh-CN" w:bidi="ar-SA"/>
                  </w:rPr>
                </w:rPrChange>
              </w:rPr>
            </w:pPr>
          </w:p>
        </w:tc>
        <w:tc>
          <w:tcPr>
            <w:tcW w:w="1916" w:type="dxa"/>
            <w:vMerge w:val="continue"/>
            <w:vAlign w:val="center"/>
          </w:tcPr>
          <w:p>
            <w:pPr>
              <w:pStyle w:val="525"/>
              <w:bidi w:val="0"/>
              <w:spacing w:line="240" w:lineRule="auto"/>
              <w:jc w:val="center"/>
              <w:rPr>
                <w:rFonts w:hint="eastAsia" w:asciiTheme="majorEastAsia" w:hAnsiTheme="majorEastAsia" w:eastAsiaTheme="majorEastAsia" w:cstheme="majorEastAsia"/>
                <w:b w:val="0"/>
                <w:bCs/>
                <w:kern w:val="2"/>
                <w:sz w:val="18"/>
                <w:szCs w:val="24"/>
                <w:highlight w:val="none"/>
                <w:lang w:val="en-US" w:eastAsia="zh-CN" w:bidi="ar-SA"/>
                <w:rPrChange w:id="6819" w:author="Zhang" w:date="2023-11-22T15:15:57Z">
                  <w:rPr>
                    <w:rFonts w:hint="default" w:ascii="宋体" w:hAnsi="Times New Roman" w:eastAsia="宋体" w:cs="Times New Roman"/>
                    <w:b w:val="0"/>
                    <w:bCs/>
                    <w:kern w:val="2"/>
                    <w:sz w:val="18"/>
                    <w:szCs w:val="24"/>
                    <w:highlight w:val="none"/>
                    <w:lang w:val="en-US" w:eastAsia="zh-CN" w:bidi="ar-SA"/>
                  </w:rPr>
                </w:rPrChange>
              </w:rPr>
            </w:pPr>
          </w:p>
        </w:tc>
        <w:tc>
          <w:tcPr>
            <w:tcW w:w="3338" w:type="dxa"/>
            <w:vMerge w:val="continue"/>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20" w:author="Zhang" w:date="2023-11-22T15:15:57Z">
                  <w:rPr>
                    <w:rFonts w:hint="default" w:ascii="Times New Roman" w:hAnsi="Times New Roman" w:eastAsia="宋体" w:cs="Times New Roman"/>
                    <w:kern w:val="2"/>
                    <w:sz w:val="18"/>
                    <w:szCs w:val="18"/>
                    <w:lang w:val="en-US" w:eastAsia="zh-CN" w:bidi="ar-SA"/>
                  </w:rPr>
                </w:rPrChange>
              </w:rPr>
            </w:pPr>
          </w:p>
        </w:tc>
        <w:tc>
          <w:tcPr>
            <w:tcW w:w="781" w:type="dxa"/>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21"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822" w:author="Zhang" w:date="2023-11-22T15:15:57Z">
                  <w:rPr>
                    <w:rFonts w:hint="default" w:ascii="Times New Roman" w:hAnsi="Times New Roman" w:cs="Times New Roman"/>
                    <w:sz w:val="18"/>
                    <w:szCs w:val="18"/>
                  </w:rPr>
                </w:rPrChange>
              </w:rPr>
              <w:t>±</w:t>
            </w:r>
            <w:r>
              <w:rPr>
                <w:rFonts w:hint="eastAsia" w:asciiTheme="majorEastAsia" w:hAnsiTheme="majorEastAsia" w:eastAsiaTheme="majorEastAsia" w:cstheme="majorEastAsia"/>
                <w:sz w:val="18"/>
                <w:szCs w:val="18"/>
                <w:lang w:val="en-US" w:eastAsia="zh-CN"/>
                <w:rPrChange w:id="6823" w:author="Zhang" w:date="2023-11-22T15:15:57Z">
                  <w:rPr>
                    <w:rFonts w:hint="default" w:ascii="Times New Roman" w:hAnsi="Times New Roman" w:cs="Times New Roman"/>
                    <w:sz w:val="18"/>
                    <w:szCs w:val="18"/>
                    <w:lang w:val="en-US" w:eastAsia="zh-CN"/>
                  </w:rPr>
                </w:rPrChange>
              </w:rPr>
              <w:t>3</w:t>
            </w:r>
            <w:r>
              <w:rPr>
                <w:rFonts w:hint="eastAsia" w:asciiTheme="majorEastAsia" w:hAnsiTheme="majorEastAsia" w:eastAsiaTheme="majorEastAsia" w:cstheme="majorEastAsia"/>
                <w:sz w:val="18"/>
                <w:szCs w:val="18"/>
                <w:rPrChange w:id="6824" w:author="Zhang" w:date="2023-11-22T15:15:57Z">
                  <w:rPr>
                    <w:rFonts w:hint="default" w:ascii="Times New Roman" w:hAnsi="Times New Roman" w:cs="Times New Roman"/>
                    <w:sz w:val="18"/>
                    <w:szCs w:val="18"/>
                  </w:rPr>
                </w:rPrChange>
              </w:rPr>
              <w:t>.0</w:t>
            </w:r>
          </w:p>
        </w:tc>
        <w:tc>
          <w:tcPr>
            <w:tcW w:w="781" w:type="dxa"/>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25"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826" w:author="Zhang" w:date="2023-11-22T15:15:57Z">
                  <w:rPr>
                    <w:rFonts w:hint="default" w:ascii="Times New Roman" w:hAnsi="Times New Roman" w:cs="Times New Roman"/>
                    <w:sz w:val="18"/>
                    <w:szCs w:val="18"/>
                  </w:rPr>
                </w:rPrChange>
              </w:rPr>
              <w:t>±</w:t>
            </w:r>
            <w:r>
              <w:rPr>
                <w:rFonts w:hint="eastAsia" w:asciiTheme="majorEastAsia" w:hAnsiTheme="majorEastAsia" w:eastAsiaTheme="majorEastAsia" w:cstheme="majorEastAsia"/>
                <w:sz w:val="18"/>
                <w:szCs w:val="18"/>
                <w:lang w:val="en-US" w:eastAsia="zh-CN"/>
                <w:rPrChange w:id="6827" w:author="Zhang" w:date="2023-11-22T15:15:57Z">
                  <w:rPr>
                    <w:rFonts w:hint="default" w:ascii="Times New Roman" w:hAnsi="Times New Roman" w:cs="Times New Roman"/>
                    <w:sz w:val="18"/>
                    <w:szCs w:val="18"/>
                    <w:lang w:val="en-US" w:eastAsia="zh-CN"/>
                  </w:rPr>
                </w:rPrChange>
              </w:rPr>
              <w:t>2</w:t>
            </w:r>
            <w:r>
              <w:rPr>
                <w:rFonts w:hint="eastAsia" w:asciiTheme="majorEastAsia" w:hAnsiTheme="majorEastAsia" w:eastAsiaTheme="majorEastAsia" w:cstheme="majorEastAsia"/>
                <w:sz w:val="18"/>
                <w:szCs w:val="18"/>
                <w:rPrChange w:id="6828" w:author="Zhang" w:date="2023-11-22T15:15:57Z">
                  <w:rPr>
                    <w:rFonts w:hint="default" w:ascii="Times New Roman" w:hAnsi="Times New Roman" w:cs="Times New Roman"/>
                    <w:sz w:val="18"/>
                    <w:szCs w:val="18"/>
                  </w:rPr>
                </w:rPrChange>
              </w:rPr>
              <w:t>.0</w:t>
            </w:r>
          </w:p>
        </w:tc>
        <w:tc>
          <w:tcPr>
            <w:tcW w:w="782" w:type="dxa"/>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29"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830" w:author="Zhang" w:date="2023-11-22T15:15:57Z">
                  <w:rPr>
                    <w:rFonts w:hint="default" w:ascii="Times New Roman" w:hAnsi="Times New Roman" w:cs="Times New Roman"/>
                    <w:sz w:val="18"/>
                    <w:szCs w:val="18"/>
                  </w:rPr>
                </w:rPrChange>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1777" w:type="dxa"/>
            <w:vMerge w:val="restart"/>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31"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832" w:author="Zhang" w:date="2023-11-22T15:15:57Z">
                  <w:rPr>
                    <w:rFonts w:hint="default" w:ascii="Times New Roman" w:hAnsi="Times New Roman" w:cs="Times New Roman"/>
                    <w:sz w:val="18"/>
                    <w:szCs w:val="18"/>
                  </w:rPr>
                </w:rPrChange>
              </w:rPr>
              <w:t>外部恒定磁场</w:t>
            </w:r>
          </w:p>
        </w:tc>
        <w:tc>
          <w:tcPr>
            <w:tcW w:w="1916" w:type="dxa"/>
            <w:vMerge w:val="restart"/>
            <w:vAlign w:val="center"/>
          </w:tcPr>
          <w:p>
            <w:pPr>
              <w:bidi w:val="0"/>
              <w:spacing w:line="240" w:lineRule="auto"/>
              <w:jc w:val="center"/>
              <w:rPr>
                <w:rFonts w:hint="eastAsia" w:asciiTheme="majorEastAsia" w:hAnsiTheme="majorEastAsia" w:eastAsiaTheme="majorEastAsia" w:cstheme="majorEastAsia"/>
                <w:b w:val="0"/>
                <w:bCs/>
                <w:kern w:val="2"/>
                <w:sz w:val="18"/>
                <w:szCs w:val="24"/>
                <w:highlight w:val="none"/>
                <w:lang w:val="en-US" w:eastAsia="zh-CN" w:bidi="ar-SA"/>
                <w:rPrChange w:id="6833" w:author="Zhang" w:date="2023-11-22T15:15:57Z">
                  <w:rPr>
                    <w:rFonts w:hint="default" w:ascii="宋体" w:hAnsi="Times New Roman" w:eastAsia="宋体" w:cs="Times New Roman"/>
                    <w:b w:val="0"/>
                    <w:bCs/>
                    <w:kern w:val="2"/>
                    <w:sz w:val="18"/>
                    <w:szCs w:val="24"/>
                    <w:highlight w:val="none"/>
                    <w:lang w:val="en-US" w:eastAsia="zh-CN" w:bidi="ar-SA"/>
                  </w:rPr>
                </w:rPrChange>
              </w:rPr>
            </w:pPr>
            <w:r>
              <w:rPr>
                <w:rFonts w:hint="eastAsia" w:asciiTheme="majorEastAsia" w:hAnsiTheme="majorEastAsia" w:eastAsiaTheme="majorEastAsia" w:cstheme="majorEastAsia"/>
                <w:b w:val="0"/>
                <w:bCs/>
                <w:kern w:val="2"/>
                <w:sz w:val="18"/>
                <w:szCs w:val="24"/>
                <w:highlight w:val="none"/>
                <w:lang w:val="en-US" w:eastAsia="zh-CN" w:bidi="ar-SA"/>
                <w:rPrChange w:id="6834" w:author="Zhang" w:date="2023-11-22T15:15:57Z">
                  <w:rPr>
                    <w:rFonts w:hint="eastAsia" w:ascii="宋体" w:cs="Times New Roman"/>
                    <w:b w:val="0"/>
                    <w:bCs/>
                    <w:kern w:val="2"/>
                    <w:sz w:val="18"/>
                    <w:szCs w:val="24"/>
                    <w:highlight w:val="none"/>
                    <w:lang w:val="en-US" w:eastAsia="zh-CN" w:bidi="ar-SA"/>
                  </w:rPr>
                </w:rPrChange>
              </w:rPr>
              <w:t>5.</w:t>
            </w:r>
            <w:del w:id="6835" w:author="Zhang" w:date="2023-12-28T15:48:09Z">
              <w:r>
                <w:rPr>
                  <w:rFonts w:hint="default" w:asciiTheme="majorEastAsia" w:hAnsiTheme="majorEastAsia" w:eastAsiaTheme="majorEastAsia" w:cstheme="majorEastAsia"/>
                  <w:b w:val="0"/>
                  <w:bCs/>
                  <w:kern w:val="2"/>
                  <w:sz w:val="18"/>
                  <w:szCs w:val="24"/>
                  <w:highlight w:val="none"/>
                  <w:lang w:val="en-US" w:eastAsia="zh-CN" w:bidi="ar-SA"/>
                  <w:rPrChange w:id="6836" w:author="Zhang" w:date="2023-11-22T15:15:57Z">
                    <w:rPr>
                      <w:rFonts w:hint="eastAsia" w:ascii="宋体" w:cs="Times New Roman"/>
                      <w:b w:val="0"/>
                      <w:bCs/>
                      <w:kern w:val="2"/>
                      <w:sz w:val="18"/>
                      <w:szCs w:val="24"/>
                      <w:highlight w:val="none"/>
                      <w:lang w:val="en-US" w:eastAsia="zh-CN" w:bidi="ar-SA"/>
                    </w:rPr>
                  </w:rPrChange>
                </w:rPr>
                <w:delText>8</w:delText>
              </w:r>
            </w:del>
            <w:ins w:id="6837" w:author="Zhang" w:date="2023-12-28T15:48:09Z">
              <w:r>
                <w:rPr>
                  <w:rFonts w:hint="eastAsia" w:asciiTheme="majorEastAsia" w:hAnsiTheme="majorEastAsia" w:eastAsiaTheme="majorEastAsia" w:cstheme="majorEastAsia"/>
                  <w:b w:val="0"/>
                  <w:bCs/>
                  <w:kern w:val="2"/>
                  <w:sz w:val="18"/>
                  <w:szCs w:val="24"/>
                  <w:highlight w:val="none"/>
                  <w:lang w:val="en-US" w:eastAsia="zh-CN" w:bidi="ar-SA"/>
                </w:rPr>
                <w:t>7</w:t>
              </w:r>
            </w:ins>
            <w:r>
              <w:rPr>
                <w:rFonts w:hint="eastAsia" w:asciiTheme="majorEastAsia" w:hAnsiTheme="majorEastAsia" w:eastAsiaTheme="majorEastAsia" w:cstheme="majorEastAsia"/>
                <w:b w:val="0"/>
                <w:bCs/>
                <w:kern w:val="2"/>
                <w:sz w:val="18"/>
                <w:szCs w:val="24"/>
                <w:highlight w:val="none"/>
                <w:lang w:val="en-US" w:eastAsia="zh-CN" w:bidi="ar-SA"/>
                <w:rPrChange w:id="6838" w:author="Zhang" w:date="2023-11-22T15:15:57Z">
                  <w:rPr>
                    <w:rFonts w:hint="eastAsia" w:ascii="宋体" w:cs="Times New Roman"/>
                    <w:b w:val="0"/>
                    <w:bCs/>
                    <w:kern w:val="2"/>
                    <w:sz w:val="18"/>
                    <w:szCs w:val="24"/>
                    <w:highlight w:val="none"/>
                    <w:lang w:val="en-US" w:eastAsia="zh-CN" w:bidi="ar-SA"/>
                  </w:rPr>
                </w:rPrChange>
              </w:rPr>
              <w:t>.5</w:t>
            </w:r>
          </w:p>
        </w:tc>
        <w:tc>
          <w:tcPr>
            <w:tcW w:w="3338" w:type="dxa"/>
            <w:vMerge w:val="restart"/>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39"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kern w:val="2"/>
                <w:sz w:val="18"/>
                <w:szCs w:val="18"/>
                <w:lang w:val="en-US" w:eastAsia="zh-CN" w:bidi="ar-SA"/>
                <w:rPrChange w:id="6840" w:author="Zhang" w:date="2023-11-22T15:15:57Z">
                  <w:rPr>
                    <w:rFonts w:hint="default" w:ascii="Times New Roman" w:hAnsi="Times New Roman" w:cs="Times New Roman"/>
                    <w:kern w:val="2"/>
                    <w:sz w:val="18"/>
                    <w:szCs w:val="18"/>
                    <w:lang w:val="en-US" w:eastAsia="zh-CN" w:bidi="ar-SA"/>
                  </w:rPr>
                </w:rPrChange>
              </w:rPr>
              <w:t>仪表表面30</w:t>
            </w:r>
            <w:ins w:id="6841" w:author="Zhang" w:date="2023-11-22T15:15:20Z">
              <w:r>
                <w:rPr>
                  <w:rFonts w:hint="eastAsia" w:asciiTheme="majorEastAsia" w:hAnsiTheme="majorEastAsia" w:eastAsiaTheme="majorEastAsia" w:cstheme="majorEastAsia"/>
                  <w:w w:val="25"/>
                  <w:highlight w:val="none"/>
                  <w:lang w:val="en-US" w:eastAsia="zh-CN"/>
                </w:rPr>
                <w:t xml:space="preserve"> </w:t>
              </w:r>
            </w:ins>
            <w:r>
              <w:rPr>
                <w:rFonts w:hint="eastAsia" w:asciiTheme="majorEastAsia" w:hAnsiTheme="majorEastAsia" w:eastAsiaTheme="majorEastAsia" w:cstheme="majorEastAsia"/>
                <w:kern w:val="2"/>
                <w:sz w:val="18"/>
                <w:szCs w:val="18"/>
                <w:lang w:val="en-US" w:eastAsia="zh-CN" w:bidi="ar-SA"/>
                <w:rPrChange w:id="6842" w:author="Zhang" w:date="2023-11-22T15:15:57Z">
                  <w:rPr>
                    <w:rFonts w:hint="default" w:ascii="Times New Roman" w:hAnsi="Times New Roman" w:cs="Times New Roman"/>
                    <w:kern w:val="2"/>
                    <w:sz w:val="18"/>
                    <w:szCs w:val="18"/>
                    <w:lang w:val="en-US" w:eastAsia="zh-CN" w:bidi="ar-SA"/>
                  </w:rPr>
                </w:rPrChange>
              </w:rPr>
              <w:t>mm处200</w:t>
            </w:r>
            <w:ins w:id="6843" w:author="Zhang" w:date="2023-11-22T15:15:21Z">
              <w:r>
                <w:rPr>
                  <w:rFonts w:hint="eastAsia" w:asciiTheme="majorEastAsia" w:hAnsiTheme="majorEastAsia" w:eastAsiaTheme="majorEastAsia" w:cstheme="majorEastAsia"/>
                  <w:w w:val="25"/>
                  <w:highlight w:val="none"/>
                  <w:lang w:val="en-US" w:eastAsia="zh-CN"/>
                </w:rPr>
                <w:t xml:space="preserve"> </w:t>
              </w:r>
            </w:ins>
            <w:r>
              <w:rPr>
                <w:rFonts w:hint="eastAsia" w:asciiTheme="majorEastAsia" w:hAnsiTheme="majorEastAsia" w:eastAsiaTheme="majorEastAsia" w:cstheme="majorEastAsia"/>
                <w:kern w:val="2"/>
                <w:sz w:val="18"/>
                <w:szCs w:val="18"/>
                <w:lang w:val="en-US" w:eastAsia="zh-CN" w:bidi="ar-SA"/>
                <w:rPrChange w:id="6844" w:author="Zhang" w:date="2023-11-22T15:15:57Z">
                  <w:rPr>
                    <w:rFonts w:hint="default" w:ascii="Times New Roman" w:hAnsi="Times New Roman" w:cs="Times New Roman"/>
                    <w:kern w:val="2"/>
                    <w:sz w:val="18"/>
                    <w:szCs w:val="18"/>
                    <w:lang w:val="en-US" w:eastAsia="zh-CN" w:bidi="ar-SA"/>
                  </w:rPr>
                </w:rPrChange>
              </w:rPr>
              <w:t>mT直流磁场</w:t>
            </w:r>
            <w:r>
              <w:rPr>
                <w:rFonts w:hint="eastAsia" w:asciiTheme="majorEastAsia" w:hAnsiTheme="majorEastAsia" w:eastAsiaTheme="majorEastAsia" w:cstheme="majorEastAsia"/>
                <w:b w:val="0"/>
                <w:bCs/>
                <w:vertAlign w:val="superscript"/>
                <w:lang w:val="en-US" w:eastAsia="zh-CN"/>
                <w:rPrChange w:id="6845" w:author="Zhang" w:date="2023-11-22T15:15:57Z">
                  <w:rPr>
                    <w:rFonts w:hint="default" w:ascii="Times New Roman" w:hAnsi="Times New Roman" w:eastAsia="宋体" w:cs="Times New Roman"/>
                    <w:b w:val="0"/>
                    <w:bCs/>
                    <w:vertAlign w:val="superscript"/>
                    <w:lang w:val="en-US" w:eastAsia="zh-CN"/>
                  </w:rPr>
                </w:rPrChange>
              </w:rPr>
              <w:t>a</w:t>
            </w:r>
          </w:p>
        </w:tc>
        <w:tc>
          <w:tcPr>
            <w:tcW w:w="2344" w:type="dxa"/>
            <w:gridSpan w:val="3"/>
            <w:vAlign w:val="center"/>
          </w:tcPr>
          <w:p>
            <w:pPr>
              <w:adjustRightInd w:val="0"/>
              <w:snapToGrid w:val="0"/>
              <w:jc w:val="center"/>
              <w:rPr>
                <w:rFonts w:hint="eastAsia" w:asciiTheme="majorEastAsia" w:hAnsiTheme="majorEastAsia" w:eastAsiaTheme="majorEastAsia" w:cstheme="majorEastAsia"/>
                <w:sz w:val="18"/>
                <w:szCs w:val="18"/>
                <w:rPrChange w:id="6846" w:author="Zhang" w:date="2023-11-22T15:15:57Z">
                  <w:rPr>
                    <w:rFonts w:hint="default" w:ascii="Times New Roman" w:hAnsi="Times New Roman" w:cs="Times New Roman"/>
                    <w:sz w:val="18"/>
                    <w:szCs w:val="18"/>
                  </w:rPr>
                </w:rPrChange>
              </w:rPr>
            </w:pPr>
            <w:r>
              <w:rPr>
                <w:rFonts w:hint="eastAsia" w:asciiTheme="majorEastAsia" w:hAnsiTheme="majorEastAsia" w:eastAsiaTheme="majorEastAsia" w:cstheme="majorEastAsia"/>
                <w:sz w:val="18"/>
                <w:szCs w:val="18"/>
                <w:lang w:val="en-US" w:eastAsia="zh-CN"/>
                <w:rPrChange w:id="6847" w:author="Zhang" w:date="2023-11-22T15:15:57Z">
                  <w:rPr>
                    <w:rFonts w:hint="default" w:ascii="Times New Roman" w:hAnsi="Times New Roman" w:cs="Times New Roman"/>
                    <w:sz w:val="18"/>
                    <w:szCs w:val="18"/>
                    <w:lang w:val="en-US" w:eastAsia="zh-CN"/>
                  </w:rPr>
                </w:rPrChange>
              </w:rPr>
              <w:t>各等级仪表误差偏差极限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Merge w:val="continue"/>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48" w:author="Zhang" w:date="2023-11-22T15:15:57Z">
                  <w:rPr>
                    <w:rFonts w:hint="default" w:ascii="Times New Roman" w:hAnsi="Times New Roman" w:eastAsia="宋体" w:cs="Times New Roman"/>
                    <w:kern w:val="2"/>
                    <w:sz w:val="18"/>
                    <w:szCs w:val="18"/>
                    <w:lang w:val="en-US" w:eastAsia="zh-CN" w:bidi="ar-SA"/>
                  </w:rPr>
                </w:rPrChange>
              </w:rPr>
            </w:pPr>
          </w:p>
        </w:tc>
        <w:tc>
          <w:tcPr>
            <w:tcW w:w="1916" w:type="dxa"/>
            <w:vMerge w:val="continue"/>
            <w:vAlign w:val="center"/>
          </w:tcPr>
          <w:p>
            <w:pPr>
              <w:pStyle w:val="525"/>
              <w:bidi w:val="0"/>
              <w:spacing w:line="240" w:lineRule="auto"/>
              <w:jc w:val="center"/>
              <w:rPr>
                <w:rFonts w:hint="eastAsia" w:asciiTheme="majorEastAsia" w:hAnsiTheme="majorEastAsia" w:eastAsiaTheme="majorEastAsia" w:cstheme="majorEastAsia"/>
                <w:b w:val="0"/>
                <w:bCs/>
                <w:kern w:val="2"/>
                <w:sz w:val="18"/>
                <w:szCs w:val="24"/>
                <w:highlight w:val="none"/>
                <w:lang w:val="en-US" w:eastAsia="zh-CN" w:bidi="ar-SA"/>
                <w:rPrChange w:id="6849" w:author="Zhang" w:date="2023-11-22T15:15:57Z">
                  <w:rPr>
                    <w:rFonts w:hint="default" w:ascii="宋体" w:hAnsi="Times New Roman" w:eastAsia="宋体" w:cs="Times New Roman"/>
                    <w:b w:val="0"/>
                    <w:bCs/>
                    <w:kern w:val="2"/>
                    <w:sz w:val="18"/>
                    <w:szCs w:val="24"/>
                    <w:highlight w:val="none"/>
                    <w:lang w:val="en-US" w:eastAsia="zh-CN" w:bidi="ar-SA"/>
                  </w:rPr>
                </w:rPrChange>
              </w:rPr>
            </w:pPr>
          </w:p>
        </w:tc>
        <w:tc>
          <w:tcPr>
            <w:tcW w:w="3338" w:type="dxa"/>
            <w:vMerge w:val="continue"/>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50" w:author="Zhang" w:date="2023-11-22T15:15:57Z">
                  <w:rPr>
                    <w:rFonts w:hint="default" w:ascii="Times New Roman" w:hAnsi="Times New Roman" w:eastAsia="宋体" w:cs="Times New Roman"/>
                    <w:kern w:val="2"/>
                    <w:sz w:val="18"/>
                    <w:szCs w:val="18"/>
                    <w:lang w:val="en-US" w:eastAsia="zh-CN" w:bidi="ar-SA"/>
                  </w:rPr>
                </w:rPrChange>
              </w:rPr>
            </w:pPr>
          </w:p>
        </w:tc>
        <w:tc>
          <w:tcPr>
            <w:tcW w:w="781" w:type="dxa"/>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51"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852" w:author="Zhang" w:date="2023-11-22T15:15:57Z">
                  <w:rPr>
                    <w:rFonts w:hint="default" w:ascii="Times New Roman" w:hAnsi="Times New Roman" w:cs="Times New Roman"/>
                    <w:sz w:val="18"/>
                    <w:szCs w:val="18"/>
                  </w:rPr>
                </w:rPrChange>
              </w:rPr>
              <w:t>±3.0</w:t>
            </w:r>
          </w:p>
        </w:tc>
        <w:tc>
          <w:tcPr>
            <w:tcW w:w="781" w:type="dxa"/>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53"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854" w:author="Zhang" w:date="2023-11-22T15:15:57Z">
                  <w:rPr>
                    <w:rFonts w:hint="default" w:ascii="Times New Roman" w:hAnsi="Times New Roman" w:cs="Times New Roman"/>
                    <w:sz w:val="18"/>
                    <w:szCs w:val="18"/>
                  </w:rPr>
                </w:rPrChange>
              </w:rPr>
              <w:t>±1.5</w:t>
            </w:r>
          </w:p>
        </w:tc>
        <w:tc>
          <w:tcPr>
            <w:tcW w:w="782" w:type="dxa"/>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55"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856" w:author="Zhang" w:date="2023-11-22T15:15:57Z">
                  <w:rPr>
                    <w:rFonts w:hint="default" w:ascii="Times New Roman" w:hAnsi="Times New Roman" w:cs="Times New Roman"/>
                    <w:sz w:val="18"/>
                    <w:szCs w:val="18"/>
                  </w:rPr>
                </w:rPrChange>
              </w:rPr>
              <w:t>±0.75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Merge w:val="restart"/>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57"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858" w:author="Zhang" w:date="2023-11-22T15:15:57Z">
                  <w:rPr>
                    <w:rFonts w:hint="default" w:ascii="Times New Roman" w:hAnsi="Times New Roman" w:cs="Times New Roman"/>
                    <w:sz w:val="18"/>
                    <w:szCs w:val="18"/>
                  </w:rPr>
                </w:rPrChange>
              </w:rPr>
              <w:t>外部工频磁场</w:t>
            </w:r>
          </w:p>
        </w:tc>
        <w:tc>
          <w:tcPr>
            <w:tcW w:w="1916" w:type="dxa"/>
            <w:vMerge w:val="restart"/>
            <w:vAlign w:val="center"/>
          </w:tcPr>
          <w:p>
            <w:pPr>
              <w:bidi w:val="0"/>
              <w:spacing w:line="240" w:lineRule="auto"/>
              <w:jc w:val="center"/>
              <w:rPr>
                <w:rFonts w:hint="eastAsia" w:asciiTheme="majorEastAsia" w:hAnsiTheme="majorEastAsia" w:eastAsiaTheme="majorEastAsia" w:cstheme="majorEastAsia"/>
                <w:b w:val="0"/>
                <w:bCs/>
                <w:kern w:val="2"/>
                <w:sz w:val="18"/>
                <w:szCs w:val="24"/>
                <w:highlight w:val="none"/>
                <w:lang w:val="en-US" w:eastAsia="zh-CN" w:bidi="ar-SA"/>
                <w:rPrChange w:id="6859" w:author="Zhang" w:date="2023-11-22T15:15:57Z">
                  <w:rPr>
                    <w:rFonts w:hint="default" w:ascii="宋体" w:hAnsi="Times New Roman" w:eastAsia="宋体" w:cs="Times New Roman"/>
                    <w:b w:val="0"/>
                    <w:bCs/>
                    <w:kern w:val="2"/>
                    <w:sz w:val="18"/>
                    <w:szCs w:val="24"/>
                    <w:highlight w:val="none"/>
                    <w:lang w:val="en-US" w:eastAsia="zh-CN" w:bidi="ar-SA"/>
                  </w:rPr>
                </w:rPrChange>
              </w:rPr>
            </w:pPr>
            <w:r>
              <w:rPr>
                <w:rFonts w:hint="eastAsia" w:asciiTheme="majorEastAsia" w:hAnsiTheme="majorEastAsia" w:eastAsiaTheme="majorEastAsia" w:cstheme="majorEastAsia"/>
                <w:b w:val="0"/>
                <w:bCs/>
                <w:kern w:val="2"/>
                <w:sz w:val="18"/>
                <w:szCs w:val="24"/>
                <w:highlight w:val="none"/>
                <w:lang w:val="en-US" w:eastAsia="zh-CN" w:bidi="ar-SA"/>
                <w:rPrChange w:id="6860" w:author="Zhang" w:date="2023-11-22T15:15:57Z">
                  <w:rPr>
                    <w:rFonts w:hint="eastAsia" w:ascii="宋体" w:cs="Times New Roman"/>
                    <w:b w:val="0"/>
                    <w:bCs/>
                    <w:kern w:val="2"/>
                    <w:sz w:val="18"/>
                    <w:szCs w:val="24"/>
                    <w:highlight w:val="none"/>
                    <w:lang w:val="en-US" w:eastAsia="zh-CN" w:bidi="ar-SA"/>
                  </w:rPr>
                </w:rPrChange>
              </w:rPr>
              <w:t>5.</w:t>
            </w:r>
            <w:del w:id="6861" w:author="Zhang" w:date="2023-12-28T15:48:10Z">
              <w:r>
                <w:rPr>
                  <w:rFonts w:hint="default" w:asciiTheme="majorEastAsia" w:hAnsiTheme="majorEastAsia" w:eastAsiaTheme="majorEastAsia" w:cstheme="majorEastAsia"/>
                  <w:b w:val="0"/>
                  <w:bCs/>
                  <w:kern w:val="2"/>
                  <w:sz w:val="18"/>
                  <w:szCs w:val="24"/>
                  <w:highlight w:val="none"/>
                  <w:lang w:val="en-US" w:eastAsia="zh-CN" w:bidi="ar-SA"/>
                  <w:rPrChange w:id="6862" w:author="Zhang" w:date="2023-11-22T15:15:57Z">
                    <w:rPr>
                      <w:rFonts w:hint="eastAsia" w:ascii="宋体" w:cs="Times New Roman"/>
                      <w:b w:val="0"/>
                      <w:bCs/>
                      <w:kern w:val="2"/>
                      <w:sz w:val="18"/>
                      <w:szCs w:val="24"/>
                      <w:highlight w:val="none"/>
                      <w:lang w:val="en-US" w:eastAsia="zh-CN" w:bidi="ar-SA"/>
                    </w:rPr>
                  </w:rPrChange>
                </w:rPr>
                <w:delText>8</w:delText>
              </w:r>
            </w:del>
            <w:ins w:id="6863" w:author="Zhang" w:date="2023-12-28T15:48:10Z">
              <w:r>
                <w:rPr>
                  <w:rFonts w:hint="eastAsia" w:asciiTheme="majorEastAsia" w:hAnsiTheme="majorEastAsia" w:eastAsiaTheme="majorEastAsia" w:cstheme="majorEastAsia"/>
                  <w:b w:val="0"/>
                  <w:bCs/>
                  <w:kern w:val="2"/>
                  <w:sz w:val="18"/>
                  <w:szCs w:val="24"/>
                  <w:highlight w:val="none"/>
                  <w:lang w:val="en-US" w:eastAsia="zh-CN" w:bidi="ar-SA"/>
                </w:rPr>
                <w:t>7</w:t>
              </w:r>
            </w:ins>
            <w:r>
              <w:rPr>
                <w:rFonts w:hint="eastAsia" w:asciiTheme="majorEastAsia" w:hAnsiTheme="majorEastAsia" w:eastAsiaTheme="majorEastAsia" w:cstheme="majorEastAsia"/>
                <w:b w:val="0"/>
                <w:bCs/>
                <w:kern w:val="2"/>
                <w:sz w:val="18"/>
                <w:szCs w:val="24"/>
                <w:highlight w:val="none"/>
                <w:lang w:val="en-US" w:eastAsia="zh-CN" w:bidi="ar-SA"/>
                <w:rPrChange w:id="6864" w:author="Zhang" w:date="2023-11-22T15:15:57Z">
                  <w:rPr>
                    <w:rFonts w:hint="eastAsia" w:ascii="宋体" w:cs="Times New Roman"/>
                    <w:b w:val="0"/>
                    <w:bCs/>
                    <w:kern w:val="2"/>
                    <w:sz w:val="18"/>
                    <w:szCs w:val="24"/>
                    <w:highlight w:val="none"/>
                    <w:lang w:val="en-US" w:eastAsia="zh-CN" w:bidi="ar-SA"/>
                  </w:rPr>
                </w:rPrChange>
              </w:rPr>
              <w:t>.6</w:t>
            </w:r>
          </w:p>
        </w:tc>
        <w:tc>
          <w:tcPr>
            <w:tcW w:w="3338" w:type="dxa"/>
            <w:vMerge w:val="restart"/>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65"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kern w:val="2"/>
                <w:sz w:val="18"/>
                <w:szCs w:val="18"/>
                <w:lang w:val="en-US" w:eastAsia="zh-CN" w:bidi="ar-SA"/>
                <w:rPrChange w:id="6866" w:author="Zhang" w:date="2023-11-22T15:15:57Z">
                  <w:rPr>
                    <w:rFonts w:hint="default" w:ascii="Times New Roman" w:hAnsi="Times New Roman" w:eastAsia="宋体" w:cs="Times New Roman"/>
                    <w:kern w:val="2"/>
                    <w:sz w:val="18"/>
                    <w:szCs w:val="18"/>
                    <w:lang w:val="en-US" w:eastAsia="zh-CN" w:bidi="ar-SA"/>
                  </w:rPr>
                </w:rPrChange>
              </w:rPr>
              <w:t>400</w:t>
            </w:r>
            <w:ins w:id="6867" w:author="Zhang" w:date="2023-11-22T15:15:23Z">
              <w:r>
                <w:rPr>
                  <w:rFonts w:hint="eastAsia" w:asciiTheme="majorEastAsia" w:hAnsiTheme="majorEastAsia" w:eastAsiaTheme="majorEastAsia" w:cstheme="majorEastAsia"/>
                  <w:w w:val="25"/>
                  <w:highlight w:val="none"/>
                  <w:lang w:val="en-US" w:eastAsia="zh-CN"/>
                </w:rPr>
                <w:t xml:space="preserve"> </w:t>
              </w:r>
            </w:ins>
            <w:del w:id="6868" w:author="Zhang" w:date="2023-11-22T15:15:23Z">
              <w:r>
                <w:rPr>
                  <w:rFonts w:hint="eastAsia" w:asciiTheme="majorEastAsia" w:hAnsiTheme="majorEastAsia" w:eastAsiaTheme="majorEastAsia" w:cstheme="majorEastAsia"/>
                  <w:kern w:val="2"/>
                  <w:sz w:val="18"/>
                  <w:szCs w:val="18"/>
                  <w:lang w:val="en-US" w:eastAsia="zh-CN" w:bidi="ar-SA"/>
                  <w:rPrChange w:id="6869" w:author="Zhang" w:date="2023-11-22T15:15:57Z">
                    <w:rPr>
                      <w:rFonts w:hint="default" w:ascii="Times New Roman" w:hAnsi="Times New Roman" w:eastAsia="宋体" w:cs="Times New Roman"/>
                      <w:kern w:val="2"/>
                      <w:sz w:val="18"/>
                      <w:szCs w:val="18"/>
                      <w:lang w:val="en-US" w:eastAsia="zh-CN" w:bidi="ar-SA"/>
                    </w:rPr>
                  </w:rPrChange>
                </w:rPr>
                <w:delText xml:space="preserve"> </w:delText>
              </w:r>
            </w:del>
            <w:r>
              <w:rPr>
                <w:rFonts w:hint="eastAsia" w:asciiTheme="majorEastAsia" w:hAnsiTheme="majorEastAsia" w:eastAsiaTheme="majorEastAsia" w:cstheme="majorEastAsia"/>
                <w:kern w:val="2"/>
                <w:sz w:val="18"/>
                <w:szCs w:val="18"/>
                <w:lang w:val="en-US" w:eastAsia="zh-CN" w:bidi="ar-SA"/>
                <w:rPrChange w:id="6870" w:author="Zhang" w:date="2023-11-22T15:15:57Z">
                  <w:rPr>
                    <w:rFonts w:hint="default" w:ascii="Times New Roman" w:hAnsi="Times New Roman" w:eastAsia="宋体" w:cs="Times New Roman"/>
                    <w:kern w:val="2"/>
                    <w:sz w:val="18"/>
                    <w:szCs w:val="18"/>
                    <w:lang w:val="en-US" w:eastAsia="zh-CN" w:bidi="ar-SA"/>
                  </w:rPr>
                </w:rPrChange>
              </w:rPr>
              <w:t>A/m</w:t>
            </w:r>
            <w:r>
              <w:rPr>
                <w:rFonts w:hint="eastAsia" w:asciiTheme="majorEastAsia" w:hAnsiTheme="majorEastAsia" w:eastAsiaTheme="majorEastAsia" w:cstheme="majorEastAsia"/>
                <w:kern w:val="2"/>
                <w:sz w:val="18"/>
                <w:szCs w:val="18"/>
                <w:lang w:val="en-US" w:eastAsia="zh-CN" w:bidi="ar-SA"/>
                <w:rPrChange w:id="6871" w:author="Zhang" w:date="2023-11-22T15:15:57Z">
                  <w:rPr>
                    <w:rFonts w:hint="default" w:ascii="Times New Roman" w:hAnsi="Times New Roman" w:cs="Times New Roman"/>
                    <w:kern w:val="2"/>
                    <w:sz w:val="18"/>
                    <w:szCs w:val="18"/>
                    <w:lang w:val="en-US" w:eastAsia="zh-CN" w:bidi="ar-SA"/>
                  </w:rPr>
                </w:rPrChange>
              </w:rPr>
              <w:t xml:space="preserve"> 交流磁场</w:t>
            </w:r>
          </w:p>
        </w:tc>
        <w:tc>
          <w:tcPr>
            <w:tcW w:w="2344" w:type="dxa"/>
            <w:gridSpan w:val="3"/>
            <w:vAlign w:val="center"/>
          </w:tcPr>
          <w:p>
            <w:pPr>
              <w:adjustRightInd w:val="0"/>
              <w:snapToGrid w:val="0"/>
              <w:jc w:val="center"/>
              <w:rPr>
                <w:rFonts w:hint="eastAsia" w:asciiTheme="majorEastAsia" w:hAnsiTheme="majorEastAsia" w:eastAsiaTheme="majorEastAsia" w:cstheme="majorEastAsia"/>
                <w:sz w:val="18"/>
                <w:szCs w:val="18"/>
                <w:rPrChange w:id="6872" w:author="Zhang" w:date="2023-11-22T15:15:57Z">
                  <w:rPr>
                    <w:rFonts w:hint="default" w:ascii="Times New Roman" w:hAnsi="Times New Roman" w:cs="Times New Roman"/>
                    <w:sz w:val="18"/>
                    <w:szCs w:val="18"/>
                  </w:rPr>
                </w:rPrChange>
              </w:rPr>
            </w:pPr>
            <w:r>
              <w:rPr>
                <w:rFonts w:hint="eastAsia" w:asciiTheme="majorEastAsia" w:hAnsiTheme="majorEastAsia" w:eastAsiaTheme="majorEastAsia" w:cstheme="majorEastAsia"/>
                <w:sz w:val="18"/>
                <w:szCs w:val="18"/>
                <w:lang w:val="en-US" w:eastAsia="zh-CN"/>
                <w:rPrChange w:id="6873" w:author="Zhang" w:date="2023-11-22T15:15:57Z">
                  <w:rPr>
                    <w:rFonts w:hint="default" w:ascii="Times New Roman" w:hAnsi="Times New Roman" w:cs="Times New Roman"/>
                    <w:sz w:val="18"/>
                    <w:szCs w:val="18"/>
                    <w:lang w:val="en-US" w:eastAsia="zh-CN"/>
                  </w:rPr>
                </w:rPrChange>
              </w:rPr>
              <w:t>各等级仪表误差偏差极限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Merge w:val="continue"/>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74" w:author="Zhang" w:date="2023-11-22T15:15:57Z">
                  <w:rPr>
                    <w:rFonts w:hint="default" w:ascii="Times New Roman" w:hAnsi="Times New Roman" w:eastAsia="宋体" w:cs="Times New Roman"/>
                    <w:kern w:val="2"/>
                    <w:sz w:val="18"/>
                    <w:szCs w:val="18"/>
                    <w:lang w:val="en-US" w:eastAsia="zh-CN" w:bidi="ar-SA"/>
                  </w:rPr>
                </w:rPrChange>
              </w:rPr>
            </w:pPr>
          </w:p>
        </w:tc>
        <w:tc>
          <w:tcPr>
            <w:tcW w:w="1916" w:type="dxa"/>
            <w:vMerge w:val="continue"/>
            <w:vAlign w:val="center"/>
          </w:tcPr>
          <w:p>
            <w:pPr>
              <w:pStyle w:val="525"/>
              <w:bidi w:val="0"/>
              <w:spacing w:line="240" w:lineRule="auto"/>
              <w:jc w:val="center"/>
              <w:rPr>
                <w:rFonts w:hint="eastAsia" w:asciiTheme="majorEastAsia" w:hAnsiTheme="majorEastAsia" w:eastAsiaTheme="majorEastAsia" w:cstheme="majorEastAsia"/>
                <w:b w:val="0"/>
                <w:bCs/>
                <w:kern w:val="2"/>
                <w:sz w:val="18"/>
                <w:szCs w:val="24"/>
                <w:highlight w:val="none"/>
                <w:lang w:val="en-US" w:eastAsia="zh-CN" w:bidi="ar-SA"/>
                <w:rPrChange w:id="6875" w:author="Zhang" w:date="2023-11-22T15:15:57Z">
                  <w:rPr>
                    <w:rFonts w:hint="default" w:ascii="宋体" w:hAnsi="Times New Roman" w:eastAsia="宋体" w:cs="Times New Roman"/>
                    <w:b w:val="0"/>
                    <w:bCs/>
                    <w:kern w:val="2"/>
                    <w:sz w:val="18"/>
                    <w:szCs w:val="24"/>
                    <w:highlight w:val="none"/>
                    <w:lang w:val="en-US" w:eastAsia="zh-CN" w:bidi="ar-SA"/>
                  </w:rPr>
                </w:rPrChange>
              </w:rPr>
            </w:pPr>
          </w:p>
        </w:tc>
        <w:tc>
          <w:tcPr>
            <w:tcW w:w="3338" w:type="dxa"/>
            <w:vMerge w:val="continue"/>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76" w:author="Zhang" w:date="2023-11-22T15:15:57Z">
                  <w:rPr>
                    <w:rFonts w:hint="default" w:ascii="Times New Roman" w:hAnsi="Times New Roman" w:eastAsia="宋体" w:cs="Times New Roman"/>
                    <w:kern w:val="2"/>
                    <w:sz w:val="18"/>
                    <w:szCs w:val="18"/>
                    <w:lang w:val="en-US" w:eastAsia="zh-CN" w:bidi="ar-SA"/>
                  </w:rPr>
                </w:rPrChange>
              </w:rPr>
            </w:pPr>
          </w:p>
        </w:tc>
        <w:tc>
          <w:tcPr>
            <w:tcW w:w="781" w:type="dxa"/>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77"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878" w:author="Zhang" w:date="2023-11-22T15:15:57Z">
                  <w:rPr>
                    <w:rFonts w:hint="default" w:ascii="Times New Roman" w:hAnsi="Times New Roman" w:cs="Times New Roman"/>
                    <w:sz w:val="18"/>
                    <w:szCs w:val="18"/>
                  </w:rPr>
                </w:rPrChange>
              </w:rPr>
              <w:t>±2.5</w:t>
            </w:r>
          </w:p>
        </w:tc>
        <w:tc>
          <w:tcPr>
            <w:tcW w:w="781" w:type="dxa"/>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79"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880" w:author="Zhang" w:date="2023-11-22T15:15:57Z">
                  <w:rPr>
                    <w:rFonts w:hint="default" w:ascii="Times New Roman" w:hAnsi="Times New Roman" w:cs="Times New Roman"/>
                    <w:sz w:val="18"/>
                    <w:szCs w:val="18"/>
                  </w:rPr>
                </w:rPrChange>
              </w:rPr>
              <w:t>±1.3</w:t>
            </w:r>
          </w:p>
        </w:tc>
        <w:tc>
          <w:tcPr>
            <w:tcW w:w="782" w:type="dxa"/>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81"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882" w:author="Zhang" w:date="2023-11-22T15:15:57Z">
                  <w:rPr>
                    <w:rFonts w:hint="default" w:ascii="Times New Roman" w:hAnsi="Times New Roman" w:cs="Times New Roman"/>
                    <w:sz w:val="18"/>
                    <w:szCs w:val="18"/>
                  </w:rPr>
                </w:rPrChange>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Merge w:val="restart"/>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83"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884" w:author="Zhang" w:date="2023-11-22T15:15:57Z">
                  <w:rPr>
                    <w:rFonts w:hint="default" w:ascii="Times New Roman" w:hAnsi="Times New Roman" w:cs="Times New Roman"/>
                    <w:sz w:val="18"/>
                    <w:szCs w:val="18"/>
                  </w:rPr>
                </w:rPrChange>
              </w:rPr>
              <w:t>射频电磁场</w:t>
            </w:r>
          </w:p>
        </w:tc>
        <w:tc>
          <w:tcPr>
            <w:tcW w:w="1916" w:type="dxa"/>
            <w:vMerge w:val="restart"/>
            <w:vAlign w:val="center"/>
          </w:tcPr>
          <w:p>
            <w:pPr>
              <w:bidi w:val="0"/>
              <w:spacing w:line="240" w:lineRule="auto"/>
              <w:jc w:val="center"/>
              <w:rPr>
                <w:rFonts w:hint="eastAsia" w:asciiTheme="majorEastAsia" w:hAnsiTheme="majorEastAsia" w:eastAsiaTheme="majorEastAsia" w:cstheme="majorEastAsia"/>
                <w:b w:val="0"/>
                <w:bCs/>
                <w:kern w:val="2"/>
                <w:sz w:val="18"/>
                <w:szCs w:val="24"/>
                <w:highlight w:val="none"/>
                <w:lang w:val="en-US" w:eastAsia="zh-CN" w:bidi="ar-SA"/>
                <w:rPrChange w:id="6885" w:author="Zhang" w:date="2023-11-22T15:15:57Z">
                  <w:rPr>
                    <w:rFonts w:hint="default" w:ascii="宋体" w:hAnsi="Times New Roman" w:eastAsia="宋体" w:cs="Times New Roman"/>
                    <w:b w:val="0"/>
                    <w:bCs/>
                    <w:kern w:val="2"/>
                    <w:sz w:val="18"/>
                    <w:szCs w:val="24"/>
                    <w:highlight w:val="none"/>
                    <w:lang w:val="en-US" w:eastAsia="zh-CN" w:bidi="ar-SA"/>
                  </w:rPr>
                </w:rPrChange>
              </w:rPr>
            </w:pPr>
            <w:r>
              <w:rPr>
                <w:rFonts w:hint="eastAsia" w:asciiTheme="majorEastAsia" w:hAnsiTheme="majorEastAsia" w:eastAsiaTheme="majorEastAsia" w:cstheme="majorEastAsia"/>
                <w:b w:val="0"/>
                <w:bCs/>
                <w:kern w:val="2"/>
                <w:sz w:val="18"/>
                <w:szCs w:val="24"/>
                <w:highlight w:val="none"/>
                <w:lang w:val="en-US" w:eastAsia="zh-CN" w:bidi="ar-SA"/>
                <w:rPrChange w:id="6886" w:author="Zhang" w:date="2023-11-22T15:15:57Z">
                  <w:rPr>
                    <w:rFonts w:hint="eastAsia" w:ascii="宋体" w:cs="Times New Roman"/>
                    <w:b w:val="0"/>
                    <w:bCs/>
                    <w:kern w:val="2"/>
                    <w:sz w:val="18"/>
                    <w:szCs w:val="24"/>
                    <w:highlight w:val="none"/>
                    <w:lang w:val="en-US" w:eastAsia="zh-CN" w:bidi="ar-SA"/>
                  </w:rPr>
                </w:rPrChange>
              </w:rPr>
              <w:t>5.</w:t>
            </w:r>
            <w:del w:id="6887" w:author="Zhang" w:date="2023-12-28T15:48:12Z">
              <w:r>
                <w:rPr>
                  <w:rFonts w:hint="default" w:asciiTheme="majorEastAsia" w:hAnsiTheme="majorEastAsia" w:eastAsiaTheme="majorEastAsia" w:cstheme="majorEastAsia"/>
                  <w:b w:val="0"/>
                  <w:bCs/>
                  <w:kern w:val="2"/>
                  <w:sz w:val="18"/>
                  <w:szCs w:val="24"/>
                  <w:highlight w:val="none"/>
                  <w:lang w:val="en-US" w:eastAsia="zh-CN" w:bidi="ar-SA"/>
                  <w:rPrChange w:id="6888" w:author="Zhang" w:date="2023-11-22T15:15:57Z">
                    <w:rPr>
                      <w:rFonts w:hint="eastAsia" w:ascii="宋体" w:cs="Times New Roman"/>
                      <w:b w:val="0"/>
                      <w:bCs/>
                      <w:kern w:val="2"/>
                      <w:sz w:val="18"/>
                      <w:szCs w:val="24"/>
                      <w:highlight w:val="none"/>
                      <w:lang w:val="en-US" w:eastAsia="zh-CN" w:bidi="ar-SA"/>
                    </w:rPr>
                  </w:rPrChange>
                </w:rPr>
                <w:delText>8</w:delText>
              </w:r>
            </w:del>
            <w:ins w:id="6889" w:author="Zhang" w:date="2023-12-28T15:48:12Z">
              <w:r>
                <w:rPr>
                  <w:rFonts w:hint="eastAsia" w:asciiTheme="majorEastAsia" w:hAnsiTheme="majorEastAsia" w:eastAsiaTheme="majorEastAsia" w:cstheme="majorEastAsia"/>
                  <w:b w:val="0"/>
                  <w:bCs/>
                  <w:kern w:val="2"/>
                  <w:sz w:val="18"/>
                  <w:szCs w:val="24"/>
                  <w:highlight w:val="none"/>
                  <w:lang w:val="en-US" w:eastAsia="zh-CN" w:bidi="ar-SA"/>
                </w:rPr>
                <w:t>7</w:t>
              </w:r>
            </w:ins>
            <w:r>
              <w:rPr>
                <w:rFonts w:hint="eastAsia" w:asciiTheme="majorEastAsia" w:hAnsiTheme="majorEastAsia" w:eastAsiaTheme="majorEastAsia" w:cstheme="majorEastAsia"/>
                <w:b w:val="0"/>
                <w:bCs/>
                <w:kern w:val="2"/>
                <w:sz w:val="18"/>
                <w:szCs w:val="24"/>
                <w:highlight w:val="none"/>
                <w:lang w:val="en-US" w:eastAsia="zh-CN" w:bidi="ar-SA"/>
                <w:rPrChange w:id="6890" w:author="Zhang" w:date="2023-11-22T15:15:57Z">
                  <w:rPr>
                    <w:rFonts w:hint="eastAsia" w:ascii="宋体" w:cs="Times New Roman"/>
                    <w:b w:val="0"/>
                    <w:bCs/>
                    <w:kern w:val="2"/>
                    <w:sz w:val="18"/>
                    <w:szCs w:val="24"/>
                    <w:highlight w:val="none"/>
                    <w:lang w:val="en-US" w:eastAsia="zh-CN" w:bidi="ar-SA"/>
                  </w:rPr>
                </w:rPrChange>
              </w:rPr>
              <w:t>.7</w:t>
            </w:r>
          </w:p>
        </w:tc>
        <w:tc>
          <w:tcPr>
            <w:tcW w:w="3338" w:type="dxa"/>
            <w:vMerge w:val="restart"/>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891"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i/>
                <w:iCs/>
                <w:kern w:val="2"/>
                <w:sz w:val="18"/>
                <w:szCs w:val="18"/>
                <w:lang w:val="en-US" w:eastAsia="zh-CN" w:bidi="ar-SA"/>
                <w:rPrChange w:id="6892" w:author="Zhang" w:date="2023-11-22T15:15:57Z">
                  <w:rPr>
                    <w:rFonts w:hint="default" w:ascii="Times New Roman" w:hAnsi="Times New Roman" w:eastAsia="宋体" w:cs="Times New Roman"/>
                    <w:i/>
                    <w:iCs/>
                    <w:kern w:val="2"/>
                    <w:sz w:val="18"/>
                    <w:szCs w:val="18"/>
                    <w:lang w:val="en-US" w:eastAsia="zh-CN" w:bidi="ar-SA"/>
                  </w:rPr>
                </w:rPrChange>
              </w:rPr>
              <w:t>f</w:t>
            </w:r>
            <w:r>
              <w:rPr>
                <w:rFonts w:hint="eastAsia" w:asciiTheme="majorEastAsia" w:hAnsiTheme="majorEastAsia" w:eastAsiaTheme="majorEastAsia" w:cstheme="majorEastAsia"/>
                <w:kern w:val="2"/>
                <w:sz w:val="18"/>
                <w:szCs w:val="18"/>
                <w:lang w:val="en-US" w:eastAsia="zh-CN" w:bidi="ar-SA"/>
                <w:rPrChange w:id="6893" w:author="Zhang" w:date="2023-11-22T15:15:57Z">
                  <w:rPr>
                    <w:rFonts w:hint="default" w:ascii="Times New Roman" w:hAnsi="Times New Roman" w:eastAsia="宋体" w:cs="Times New Roman"/>
                    <w:kern w:val="2"/>
                    <w:sz w:val="18"/>
                    <w:szCs w:val="18"/>
                    <w:lang w:val="en-US" w:eastAsia="zh-CN" w:bidi="ar-SA"/>
                  </w:rPr>
                </w:rPrChange>
              </w:rPr>
              <w:t xml:space="preserve"> = 80</w:t>
            </w:r>
            <w:ins w:id="6894" w:author="Zhang" w:date="2023-11-22T15:15:26Z">
              <w:r>
                <w:rPr>
                  <w:rFonts w:hint="eastAsia" w:asciiTheme="majorEastAsia" w:hAnsiTheme="majorEastAsia" w:eastAsiaTheme="majorEastAsia" w:cstheme="majorEastAsia"/>
                  <w:w w:val="25"/>
                  <w:highlight w:val="none"/>
                  <w:lang w:val="en-US" w:eastAsia="zh-CN"/>
                </w:rPr>
                <w:t xml:space="preserve"> </w:t>
              </w:r>
            </w:ins>
            <w:r>
              <w:rPr>
                <w:rFonts w:hint="eastAsia" w:asciiTheme="majorEastAsia" w:hAnsiTheme="majorEastAsia" w:eastAsiaTheme="majorEastAsia" w:cstheme="majorEastAsia"/>
                <w:kern w:val="2"/>
                <w:sz w:val="18"/>
                <w:szCs w:val="18"/>
                <w:lang w:val="en-US" w:eastAsia="zh-CN" w:bidi="ar-SA"/>
                <w:rPrChange w:id="6895" w:author="Zhang" w:date="2023-11-22T15:15:57Z">
                  <w:rPr>
                    <w:rFonts w:hint="default" w:ascii="Times New Roman" w:hAnsi="Times New Roman" w:eastAsia="宋体" w:cs="Times New Roman"/>
                    <w:kern w:val="2"/>
                    <w:sz w:val="18"/>
                    <w:szCs w:val="18"/>
                    <w:lang w:val="en-US" w:eastAsia="zh-CN" w:bidi="ar-SA"/>
                  </w:rPr>
                </w:rPrChange>
              </w:rPr>
              <w:t>MHz–6000</w:t>
            </w:r>
            <w:ins w:id="6896" w:author="Zhang" w:date="2023-11-22T15:15:29Z">
              <w:r>
                <w:rPr>
                  <w:rFonts w:hint="eastAsia" w:asciiTheme="majorEastAsia" w:hAnsiTheme="majorEastAsia" w:eastAsiaTheme="majorEastAsia" w:cstheme="majorEastAsia"/>
                  <w:w w:val="25"/>
                  <w:highlight w:val="none"/>
                  <w:lang w:val="en-US" w:eastAsia="zh-CN"/>
                </w:rPr>
                <w:t xml:space="preserve"> </w:t>
              </w:r>
            </w:ins>
            <w:del w:id="6897" w:author="Zhang" w:date="2023-11-22T15:15:29Z">
              <w:r>
                <w:rPr>
                  <w:rFonts w:hint="eastAsia" w:asciiTheme="majorEastAsia" w:hAnsiTheme="majorEastAsia" w:eastAsiaTheme="majorEastAsia" w:cstheme="majorEastAsia"/>
                  <w:kern w:val="2"/>
                  <w:sz w:val="18"/>
                  <w:szCs w:val="18"/>
                  <w:lang w:val="en-US" w:eastAsia="zh-CN" w:bidi="ar-SA"/>
                  <w:rPrChange w:id="6898" w:author="Zhang" w:date="2023-11-22T15:15:57Z">
                    <w:rPr>
                      <w:rFonts w:hint="default" w:ascii="Times New Roman" w:hAnsi="Times New Roman" w:eastAsia="宋体" w:cs="Times New Roman"/>
                      <w:kern w:val="2"/>
                      <w:sz w:val="18"/>
                      <w:szCs w:val="18"/>
                      <w:lang w:val="en-US" w:eastAsia="zh-CN" w:bidi="ar-SA"/>
                    </w:rPr>
                  </w:rPrChange>
                </w:rPr>
                <w:delText xml:space="preserve"> </w:delText>
              </w:r>
            </w:del>
            <w:r>
              <w:rPr>
                <w:rFonts w:hint="eastAsia" w:asciiTheme="majorEastAsia" w:hAnsiTheme="majorEastAsia" w:eastAsiaTheme="majorEastAsia" w:cstheme="majorEastAsia"/>
                <w:kern w:val="2"/>
                <w:sz w:val="18"/>
                <w:szCs w:val="18"/>
                <w:lang w:val="en-US" w:eastAsia="zh-CN" w:bidi="ar-SA"/>
                <w:rPrChange w:id="6899" w:author="Zhang" w:date="2023-11-22T15:15:57Z">
                  <w:rPr>
                    <w:rFonts w:hint="default" w:ascii="Times New Roman" w:hAnsi="Times New Roman" w:eastAsia="宋体" w:cs="Times New Roman"/>
                    <w:kern w:val="2"/>
                    <w:sz w:val="18"/>
                    <w:szCs w:val="18"/>
                    <w:lang w:val="en-US" w:eastAsia="zh-CN" w:bidi="ar-SA"/>
                  </w:rPr>
                </w:rPrChange>
              </w:rPr>
              <w:t xml:space="preserve">MHz, </w:t>
            </w:r>
            <w:r>
              <w:rPr>
                <w:rFonts w:hint="eastAsia" w:asciiTheme="majorEastAsia" w:hAnsiTheme="majorEastAsia" w:eastAsiaTheme="majorEastAsia" w:cstheme="majorEastAsia"/>
                <w:kern w:val="2"/>
                <w:sz w:val="18"/>
                <w:szCs w:val="18"/>
                <w:lang w:val="en-US" w:eastAsia="zh-CN" w:bidi="ar-SA"/>
                <w:rPrChange w:id="6900" w:author="Zhang" w:date="2023-11-22T15:15:57Z">
                  <w:rPr>
                    <w:rFonts w:hint="default" w:ascii="Times New Roman" w:hAnsi="Times New Roman" w:cs="Times New Roman"/>
                    <w:kern w:val="2"/>
                    <w:sz w:val="18"/>
                    <w:szCs w:val="18"/>
                    <w:lang w:val="en-US" w:eastAsia="zh-CN" w:bidi="ar-SA"/>
                  </w:rPr>
                </w:rPrChange>
              </w:rPr>
              <w:t>磁场强度</w:t>
            </w:r>
            <w:del w:id="6901" w:author="Zhang" w:date="2023-11-22T15:15:32Z">
              <w:r>
                <w:rPr>
                  <w:rFonts w:hint="eastAsia" w:asciiTheme="majorEastAsia" w:hAnsiTheme="majorEastAsia" w:eastAsiaTheme="majorEastAsia" w:cstheme="majorEastAsia"/>
                  <w:kern w:val="2"/>
                  <w:sz w:val="18"/>
                  <w:szCs w:val="18"/>
                  <w:lang w:val="en-US" w:eastAsia="zh-CN" w:bidi="ar-SA"/>
                  <w:rPrChange w:id="6902" w:author="Zhang" w:date="2023-11-22T15:15:57Z">
                    <w:rPr>
                      <w:rFonts w:hint="default" w:ascii="Times New Roman" w:hAnsi="Times New Roman" w:eastAsia="宋体" w:cs="Times New Roman"/>
                      <w:kern w:val="2"/>
                      <w:sz w:val="18"/>
                      <w:szCs w:val="18"/>
                      <w:lang w:val="en-US" w:eastAsia="zh-CN" w:bidi="ar-SA"/>
                    </w:rPr>
                  </w:rPrChange>
                </w:rPr>
                <w:delText xml:space="preserve"> </w:delText>
              </w:r>
            </w:del>
            <w:r>
              <w:rPr>
                <w:rFonts w:hint="eastAsia" w:asciiTheme="majorEastAsia" w:hAnsiTheme="majorEastAsia" w:eastAsiaTheme="majorEastAsia" w:cstheme="majorEastAsia"/>
                <w:kern w:val="2"/>
                <w:sz w:val="18"/>
                <w:szCs w:val="18"/>
                <w:lang w:val="en-US" w:eastAsia="zh-CN" w:bidi="ar-SA"/>
                <w:rPrChange w:id="6903" w:author="Zhang" w:date="2023-11-22T15:15:57Z">
                  <w:rPr>
                    <w:rFonts w:hint="default" w:ascii="Times New Roman" w:hAnsi="Times New Roman" w:eastAsia="宋体" w:cs="Times New Roman"/>
                    <w:kern w:val="2"/>
                    <w:sz w:val="18"/>
                    <w:szCs w:val="18"/>
                    <w:lang w:val="en-US" w:eastAsia="zh-CN" w:bidi="ar-SA"/>
                  </w:rPr>
                </w:rPrChange>
              </w:rPr>
              <w:t>≤</w:t>
            </w:r>
            <w:del w:id="6904" w:author="Zhang" w:date="2023-11-22T15:15:34Z">
              <w:r>
                <w:rPr>
                  <w:rFonts w:hint="eastAsia" w:asciiTheme="majorEastAsia" w:hAnsiTheme="majorEastAsia" w:eastAsiaTheme="majorEastAsia" w:cstheme="majorEastAsia"/>
                  <w:kern w:val="2"/>
                  <w:sz w:val="18"/>
                  <w:szCs w:val="18"/>
                  <w:lang w:val="en-US" w:eastAsia="zh-CN" w:bidi="ar-SA"/>
                  <w:rPrChange w:id="6905" w:author="Zhang" w:date="2023-11-22T15:15:57Z">
                    <w:rPr>
                      <w:rFonts w:hint="default" w:ascii="Times New Roman" w:hAnsi="Times New Roman" w:eastAsia="宋体" w:cs="Times New Roman"/>
                      <w:kern w:val="2"/>
                      <w:sz w:val="18"/>
                      <w:szCs w:val="18"/>
                      <w:lang w:val="en-US" w:eastAsia="zh-CN" w:bidi="ar-SA"/>
                    </w:rPr>
                  </w:rPrChange>
                </w:rPr>
                <w:delText xml:space="preserve"> </w:delText>
              </w:r>
            </w:del>
            <w:r>
              <w:rPr>
                <w:rFonts w:hint="eastAsia" w:asciiTheme="majorEastAsia" w:hAnsiTheme="majorEastAsia" w:eastAsiaTheme="majorEastAsia" w:cstheme="majorEastAsia"/>
                <w:kern w:val="2"/>
                <w:sz w:val="18"/>
                <w:szCs w:val="18"/>
                <w:lang w:val="en-US" w:eastAsia="zh-CN" w:bidi="ar-SA"/>
                <w:rPrChange w:id="6906" w:author="Zhang" w:date="2023-11-22T15:15:57Z">
                  <w:rPr>
                    <w:rFonts w:hint="default" w:ascii="Times New Roman" w:hAnsi="Times New Roman" w:eastAsia="宋体" w:cs="Times New Roman"/>
                    <w:kern w:val="2"/>
                    <w:sz w:val="18"/>
                    <w:szCs w:val="18"/>
                    <w:lang w:val="en-US" w:eastAsia="zh-CN" w:bidi="ar-SA"/>
                  </w:rPr>
                </w:rPrChange>
              </w:rPr>
              <w:t>10</w:t>
            </w:r>
            <w:ins w:id="6907" w:author="Zhang" w:date="2023-11-22T15:15:36Z">
              <w:r>
                <w:rPr>
                  <w:rFonts w:hint="eastAsia" w:asciiTheme="majorEastAsia" w:hAnsiTheme="majorEastAsia" w:eastAsiaTheme="majorEastAsia" w:cstheme="majorEastAsia"/>
                  <w:w w:val="25"/>
                  <w:highlight w:val="none"/>
                  <w:lang w:val="en-US" w:eastAsia="zh-CN"/>
                </w:rPr>
                <w:t xml:space="preserve"> </w:t>
              </w:r>
            </w:ins>
            <w:del w:id="6908" w:author="Zhang" w:date="2023-11-22T15:15:36Z">
              <w:r>
                <w:rPr>
                  <w:rFonts w:hint="eastAsia" w:asciiTheme="majorEastAsia" w:hAnsiTheme="majorEastAsia" w:eastAsiaTheme="majorEastAsia" w:cstheme="majorEastAsia"/>
                  <w:kern w:val="2"/>
                  <w:sz w:val="18"/>
                  <w:szCs w:val="18"/>
                  <w:lang w:val="en-US" w:eastAsia="zh-CN" w:bidi="ar-SA"/>
                  <w:rPrChange w:id="6909" w:author="Zhang" w:date="2023-11-22T15:15:57Z">
                    <w:rPr>
                      <w:rFonts w:hint="default" w:ascii="Times New Roman" w:hAnsi="Times New Roman" w:eastAsia="宋体" w:cs="Times New Roman"/>
                      <w:kern w:val="2"/>
                      <w:sz w:val="18"/>
                      <w:szCs w:val="18"/>
                      <w:lang w:val="en-US" w:eastAsia="zh-CN" w:bidi="ar-SA"/>
                    </w:rPr>
                  </w:rPrChange>
                </w:rPr>
                <w:delText xml:space="preserve"> </w:delText>
              </w:r>
            </w:del>
            <w:r>
              <w:rPr>
                <w:rFonts w:hint="eastAsia" w:asciiTheme="majorEastAsia" w:hAnsiTheme="majorEastAsia" w:eastAsiaTheme="majorEastAsia" w:cstheme="majorEastAsia"/>
                <w:kern w:val="2"/>
                <w:sz w:val="18"/>
                <w:szCs w:val="18"/>
                <w:lang w:val="en-US" w:eastAsia="zh-CN" w:bidi="ar-SA"/>
                <w:rPrChange w:id="6910" w:author="Zhang" w:date="2023-11-22T15:15:57Z">
                  <w:rPr>
                    <w:rFonts w:hint="default" w:ascii="Times New Roman" w:hAnsi="Times New Roman" w:eastAsia="宋体" w:cs="Times New Roman"/>
                    <w:kern w:val="2"/>
                    <w:sz w:val="18"/>
                    <w:szCs w:val="18"/>
                    <w:lang w:val="en-US" w:eastAsia="zh-CN" w:bidi="ar-SA"/>
                  </w:rPr>
                </w:rPrChange>
              </w:rPr>
              <w:t>V/m</w:t>
            </w:r>
          </w:p>
        </w:tc>
        <w:tc>
          <w:tcPr>
            <w:tcW w:w="2344" w:type="dxa"/>
            <w:gridSpan w:val="3"/>
            <w:vAlign w:val="center"/>
          </w:tcPr>
          <w:p>
            <w:pPr>
              <w:adjustRightInd w:val="0"/>
              <w:snapToGrid w:val="0"/>
              <w:jc w:val="center"/>
              <w:rPr>
                <w:rFonts w:hint="eastAsia" w:asciiTheme="majorEastAsia" w:hAnsiTheme="majorEastAsia" w:eastAsiaTheme="majorEastAsia" w:cstheme="majorEastAsia"/>
                <w:sz w:val="18"/>
                <w:szCs w:val="18"/>
                <w:rPrChange w:id="6911" w:author="Zhang" w:date="2023-11-22T15:15:57Z">
                  <w:rPr>
                    <w:rFonts w:hint="default" w:ascii="Times New Roman" w:hAnsi="Times New Roman" w:cs="Times New Roman"/>
                    <w:sz w:val="18"/>
                    <w:szCs w:val="18"/>
                  </w:rPr>
                </w:rPrChange>
              </w:rPr>
            </w:pPr>
            <w:r>
              <w:rPr>
                <w:rFonts w:hint="eastAsia" w:asciiTheme="majorEastAsia" w:hAnsiTheme="majorEastAsia" w:eastAsiaTheme="majorEastAsia" w:cstheme="majorEastAsia"/>
                <w:sz w:val="18"/>
                <w:szCs w:val="18"/>
                <w:lang w:val="en-US" w:eastAsia="zh-CN"/>
                <w:rPrChange w:id="6912" w:author="Zhang" w:date="2023-11-22T15:15:57Z">
                  <w:rPr>
                    <w:rFonts w:hint="default" w:ascii="Times New Roman" w:hAnsi="Times New Roman" w:cs="Times New Roman"/>
                    <w:sz w:val="18"/>
                    <w:szCs w:val="18"/>
                    <w:lang w:val="en-US" w:eastAsia="zh-CN"/>
                  </w:rPr>
                </w:rPrChange>
              </w:rPr>
              <w:t>各等级仪表误差偏差极限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Merge w:val="continue"/>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913" w:author="Zhang" w:date="2023-11-22T15:15:57Z">
                  <w:rPr>
                    <w:rFonts w:hint="default" w:ascii="Times New Roman" w:hAnsi="Times New Roman" w:eastAsia="宋体" w:cs="Times New Roman"/>
                    <w:kern w:val="2"/>
                    <w:sz w:val="18"/>
                    <w:szCs w:val="18"/>
                    <w:lang w:val="en-US" w:eastAsia="zh-CN" w:bidi="ar-SA"/>
                  </w:rPr>
                </w:rPrChange>
              </w:rPr>
            </w:pPr>
          </w:p>
        </w:tc>
        <w:tc>
          <w:tcPr>
            <w:tcW w:w="1916" w:type="dxa"/>
            <w:vMerge w:val="continue"/>
            <w:vAlign w:val="center"/>
          </w:tcPr>
          <w:p>
            <w:pPr>
              <w:pStyle w:val="525"/>
              <w:bidi w:val="0"/>
              <w:spacing w:line="240" w:lineRule="auto"/>
              <w:jc w:val="center"/>
              <w:rPr>
                <w:rFonts w:hint="eastAsia" w:asciiTheme="majorEastAsia" w:hAnsiTheme="majorEastAsia" w:eastAsiaTheme="majorEastAsia" w:cstheme="majorEastAsia"/>
                <w:b w:val="0"/>
                <w:bCs/>
                <w:kern w:val="2"/>
                <w:sz w:val="18"/>
                <w:szCs w:val="24"/>
                <w:highlight w:val="none"/>
                <w:lang w:val="en-US" w:eastAsia="zh-CN" w:bidi="ar-SA"/>
                <w:rPrChange w:id="6914" w:author="Zhang" w:date="2023-11-22T15:15:57Z">
                  <w:rPr>
                    <w:rFonts w:hint="default" w:ascii="宋体" w:hAnsi="Times New Roman" w:eastAsia="宋体" w:cs="Times New Roman"/>
                    <w:b w:val="0"/>
                    <w:bCs/>
                    <w:kern w:val="2"/>
                    <w:sz w:val="18"/>
                    <w:szCs w:val="24"/>
                    <w:highlight w:val="none"/>
                    <w:lang w:val="en-US" w:eastAsia="zh-CN" w:bidi="ar-SA"/>
                  </w:rPr>
                </w:rPrChange>
              </w:rPr>
            </w:pPr>
          </w:p>
        </w:tc>
        <w:tc>
          <w:tcPr>
            <w:tcW w:w="3338" w:type="dxa"/>
            <w:vMerge w:val="continue"/>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915" w:author="Zhang" w:date="2023-11-22T15:15:57Z">
                  <w:rPr>
                    <w:rFonts w:hint="default" w:ascii="Times New Roman" w:hAnsi="Times New Roman" w:eastAsia="宋体" w:cs="Times New Roman"/>
                    <w:kern w:val="2"/>
                    <w:sz w:val="18"/>
                    <w:szCs w:val="18"/>
                    <w:lang w:val="en-US" w:eastAsia="zh-CN" w:bidi="ar-SA"/>
                  </w:rPr>
                </w:rPrChange>
              </w:rPr>
            </w:pPr>
          </w:p>
        </w:tc>
        <w:tc>
          <w:tcPr>
            <w:tcW w:w="781" w:type="dxa"/>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916"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917" w:author="Zhang" w:date="2023-11-22T15:15:57Z">
                  <w:rPr>
                    <w:rFonts w:hint="default" w:ascii="Times New Roman" w:hAnsi="Times New Roman" w:cs="Times New Roman"/>
                    <w:sz w:val="18"/>
                    <w:szCs w:val="18"/>
                  </w:rPr>
                </w:rPrChange>
              </w:rPr>
              <w:t>±3.0</w:t>
            </w:r>
          </w:p>
        </w:tc>
        <w:tc>
          <w:tcPr>
            <w:tcW w:w="781" w:type="dxa"/>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918"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919" w:author="Zhang" w:date="2023-11-22T15:15:57Z">
                  <w:rPr>
                    <w:rFonts w:hint="default" w:ascii="Times New Roman" w:hAnsi="Times New Roman" w:cs="Times New Roman"/>
                    <w:sz w:val="18"/>
                    <w:szCs w:val="18"/>
                  </w:rPr>
                </w:rPrChange>
              </w:rPr>
              <w:t>±2.0</w:t>
            </w:r>
          </w:p>
        </w:tc>
        <w:tc>
          <w:tcPr>
            <w:tcW w:w="782" w:type="dxa"/>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920"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921" w:author="Zhang" w:date="2023-11-22T15:15:57Z">
                  <w:rPr>
                    <w:rFonts w:hint="default" w:ascii="Times New Roman" w:hAnsi="Times New Roman" w:cs="Times New Roman"/>
                    <w:sz w:val="18"/>
                    <w:szCs w:val="18"/>
                  </w:rPr>
                </w:rPrChange>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Merge w:val="restart"/>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922"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923" w:author="Zhang" w:date="2023-11-22T15:15:57Z">
                  <w:rPr>
                    <w:rFonts w:hint="default" w:ascii="Times New Roman" w:hAnsi="Times New Roman" w:cs="Times New Roman"/>
                    <w:sz w:val="18"/>
                    <w:szCs w:val="18"/>
                  </w:rPr>
                </w:rPrChange>
              </w:rPr>
              <w:t>射频场感应的传导</w:t>
            </w:r>
          </w:p>
        </w:tc>
        <w:tc>
          <w:tcPr>
            <w:tcW w:w="1916" w:type="dxa"/>
            <w:vMerge w:val="restart"/>
            <w:vAlign w:val="center"/>
          </w:tcPr>
          <w:p>
            <w:pPr>
              <w:bidi w:val="0"/>
              <w:spacing w:line="240" w:lineRule="auto"/>
              <w:jc w:val="center"/>
              <w:rPr>
                <w:rFonts w:hint="eastAsia" w:asciiTheme="majorEastAsia" w:hAnsiTheme="majorEastAsia" w:eastAsiaTheme="majorEastAsia" w:cstheme="majorEastAsia"/>
                <w:b w:val="0"/>
                <w:bCs/>
                <w:kern w:val="2"/>
                <w:sz w:val="18"/>
                <w:szCs w:val="24"/>
                <w:highlight w:val="none"/>
                <w:lang w:val="en-US" w:eastAsia="zh-CN" w:bidi="ar-SA"/>
                <w:rPrChange w:id="6924" w:author="Zhang" w:date="2023-11-22T15:15:57Z">
                  <w:rPr>
                    <w:rFonts w:hint="default" w:ascii="宋体" w:hAnsi="Times New Roman" w:eastAsia="宋体" w:cs="Times New Roman"/>
                    <w:b w:val="0"/>
                    <w:bCs/>
                    <w:kern w:val="2"/>
                    <w:sz w:val="18"/>
                    <w:szCs w:val="24"/>
                    <w:highlight w:val="none"/>
                    <w:lang w:val="en-US" w:eastAsia="zh-CN" w:bidi="ar-SA"/>
                  </w:rPr>
                </w:rPrChange>
              </w:rPr>
            </w:pPr>
            <w:r>
              <w:rPr>
                <w:rFonts w:hint="eastAsia" w:asciiTheme="majorEastAsia" w:hAnsiTheme="majorEastAsia" w:eastAsiaTheme="majorEastAsia" w:cstheme="majorEastAsia"/>
                <w:b w:val="0"/>
                <w:bCs/>
                <w:kern w:val="2"/>
                <w:sz w:val="18"/>
                <w:szCs w:val="24"/>
                <w:highlight w:val="none"/>
                <w:lang w:val="en-US" w:eastAsia="zh-CN" w:bidi="ar-SA"/>
                <w:rPrChange w:id="6925" w:author="Zhang" w:date="2023-11-22T15:15:57Z">
                  <w:rPr>
                    <w:rFonts w:hint="eastAsia" w:ascii="宋体" w:cs="Times New Roman"/>
                    <w:b w:val="0"/>
                    <w:bCs/>
                    <w:kern w:val="2"/>
                    <w:sz w:val="18"/>
                    <w:szCs w:val="24"/>
                    <w:highlight w:val="none"/>
                    <w:lang w:val="en-US" w:eastAsia="zh-CN" w:bidi="ar-SA"/>
                  </w:rPr>
                </w:rPrChange>
              </w:rPr>
              <w:t>5.</w:t>
            </w:r>
            <w:del w:id="6926" w:author="Zhang" w:date="2023-12-28T15:48:13Z">
              <w:r>
                <w:rPr>
                  <w:rFonts w:hint="default" w:asciiTheme="majorEastAsia" w:hAnsiTheme="majorEastAsia" w:eastAsiaTheme="majorEastAsia" w:cstheme="majorEastAsia"/>
                  <w:b w:val="0"/>
                  <w:bCs/>
                  <w:kern w:val="2"/>
                  <w:sz w:val="18"/>
                  <w:szCs w:val="24"/>
                  <w:highlight w:val="none"/>
                  <w:lang w:val="en-US" w:eastAsia="zh-CN" w:bidi="ar-SA"/>
                  <w:rPrChange w:id="6927" w:author="Zhang" w:date="2023-11-22T15:15:57Z">
                    <w:rPr>
                      <w:rFonts w:hint="eastAsia" w:ascii="宋体" w:cs="Times New Roman"/>
                      <w:b w:val="0"/>
                      <w:bCs/>
                      <w:kern w:val="2"/>
                      <w:sz w:val="18"/>
                      <w:szCs w:val="24"/>
                      <w:highlight w:val="none"/>
                      <w:lang w:val="en-US" w:eastAsia="zh-CN" w:bidi="ar-SA"/>
                    </w:rPr>
                  </w:rPrChange>
                </w:rPr>
                <w:delText>8</w:delText>
              </w:r>
            </w:del>
            <w:ins w:id="6928" w:author="Zhang" w:date="2023-12-28T15:48:13Z">
              <w:r>
                <w:rPr>
                  <w:rFonts w:hint="eastAsia" w:asciiTheme="majorEastAsia" w:hAnsiTheme="majorEastAsia" w:eastAsiaTheme="majorEastAsia" w:cstheme="majorEastAsia"/>
                  <w:b w:val="0"/>
                  <w:bCs/>
                  <w:kern w:val="2"/>
                  <w:sz w:val="18"/>
                  <w:szCs w:val="24"/>
                  <w:highlight w:val="none"/>
                  <w:lang w:val="en-US" w:eastAsia="zh-CN" w:bidi="ar-SA"/>
                </w:rPr>
                <w:t>7</w:t>
              </w:r>
            </w:ins>
            <w:r>
              <w:rPr>
                <w:rFonts w:hint="eastAsia" w:asciiTheme="majorEastAsia" w:hAnsiTheme="majorEastAsia" w:eastAsiaTheme="majorEastAsia" w:cstheme="majorEastAsia"/>
                <w:b w:val="0"/>
                <w:bCs/>
                <w:kern w:val="2"/>
                <w:sz w:val="18"/>
                <w:szCs w:val="24"/>
                <w:highlight w:val="none"/>
                <w:lang w:val="en-US" w:eastAsia="zh-CN" w:bidi="ar-SA"/>
                <w:rPrChange w:id="6929" w:author="Zhang" w:date="2023-11-22T15:15:57Z">
                  <w:rPr>
                    <w:rFonts w:hint="eastAsia" w:ascii="宋体" w:cs="Times New Roman"/>
                    <w:b w:val="0"/>
                    <w:bCs/>
                    <w:kern w:val="2"/>
                    <w:sz w:val="18"/>
                    <w:szCs w:val="24"/>
                    <w:highlight w:val="none"/>
                    <w:lang w:val="en-US" w:eastAsia="zh-CN" w:bidi="ar-SA"/>
                  </w:rPr>
                </w:rPrChange>
              </w:rPr>
              <w:t>.8</w:t>
            </w:r>
          </w:p>
        </w:tc>
        <w:tc>
          <w:tcPr>
            <w:tcW w:w="3338" w:type="dxa"/>
            <w:vMerge w:val="restart"/>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930"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i/>
                <w:iCs/>
                <w:kern w:val="2"/>
                <w:sz w:val="18"/>
                <w:szCs w:val="18"/>
                <w:lang w:val="en-US" w:eastAsia="zh-CN" w:bidi="ar-SA"/>
                <w:rPrChange w:id="6931" w:author="Zhang" w:date="2023-11-22T15:15:57Z">
                  <w:rPr>
                    <w:rFonts w:hint="default" w:ascii="Times New Roman" w:hAnsi="Times New Roman" w:eastAsia="宋体" w:cs="Times New Roman"/>
                    <w:i/>
                    <w:iCs/>
                    <w:kern w:val="2"/>
                    <w:sz w:val="18"/>
                    <w:szCs w:val="18"/>
                    <w:lang w:val="en-US" w:eastAsia="zh-CN" w:bidi="ar-SA"/>
                  </w:rPr>
                </w:rPrChange>
              </w:rPr>
              <w:t xml:space="preserve">f </w:t>
            </w:r>
            <w:r>
              <w:rPr>
                <w:rFonts w:hint="eastAsia" w:asciiTheme="majorEastAsia" w:hAnsiTheme="majorEastAsia" w:eastAsiaTheme="majorEastAsia" w:cstheme="majorEastAsia"/>
                <w:kern w:val="2"/>
                <w:sz w:val="18"/>
                <w:szCs w:val="18"/>
                <w:lang w:val="en-US" w:eastAsia="zh-CN" w:bidi="ar-SA"/>
                <w:rPrChange w:id="6932" w:author="Zhang" w:date="2023-11-22T15:15:57Z">
                  <w:rPr>
                    <w:rFonts w:hint="default" w:ascii="Times New Roman" w:hAnsi="Times New Roman" w:eastAsia="宋体" w:cs="Times New Roman"/>
                    <w:kern w:val="2"/>
                    <w:sz w:val="18"/>
                    <w:szCs w:val="18"/>
                    <w:lang w:val="en-US" w:eastAsia="zh-CN" w:bidi="ar-SA"/>
                  </w:rPr>
                </w:rPrChange>
              </w:rPr>
              <w:t>= 0.15</w:t>
            </w:r>
            <w:ins w:id="6933" w:author="Zhang" w:date="2023-11-22T15:15:44Z">
              <w:r>
                <w:rPr>
                  <w:rFonts w:hint="eastAsia" w:asciiTheme="majorEastAsia" w:hAnsiTheme="majorEastAsia" w:eastAsiaTheme="majorEastAsia" w:cstheme="majorEastAsia"/>
                  <w:w w:val="25"/>
                  <w:highlight w:val="none"/>
                  <w:lang w:val="en-US" w:eastAsia="zh-CN"/>
                </w:rPr>
                <w:t xml:space="preserve"> </w:t>
              </w:r>
            </w:ins>
            <w:r>
              <w:rPr>
                <w:rFonts w:hint="eastAsia" w:asciiTheme="majorEastAsia" w:hAnsiTheme="majorEastAsia" w:eastAsiaTheme="majorEastAsia" w:cstheme="majorEastAsia"/>
                <w:kern w:val="2"/>
                <w:sz w:val="18"/>
                <w:szCs w:val="18"/>
                <w:lang w:val="en-US" w:eastAsia="zh-CN" w:bidi="ar-SA"/>
                <w:rPrChange w:id="6934" w:author="Zhang" w:date="2023-11-22T15:15:57Z">
                  <w:rPr>
                    <w:rFonts w:hint="default" w:ascii="Times New Roman" w:hAnsi="Times New Roman" w:eastAsia="宋体" w:cs="Times New Roman"/>
                    <w:kern w:val="2"/>
                    <w:sz w:val="18"/>
                    <w:szCs w:val="18"/>
                    <w:lang w:val="en-US" w:eastAsia="zh-CN" w:bidi="ar-SA"/>
                  </w:rPr>
                </w:rPrChange>
              </w:rPr>
              <w:t>MHz–80</w:t>
            </w:r>
            <w:ins w:id="6935" w:author="Zhang" w:date="2023-11-22T15:15:42Z">
              <w:r>
                <w:rPr>
                  <w:rFonts w:hint="eastAsia" w:asciiTheme="majorEastAsia" w:hAnsiTheme="majorEastAsia" w:eastAsiaTheme="majorEastAsia" w:cstheme="majorEastAsia"/>
                  <w:w w:val="25"/>
                  <w:highlight w:val="none"/>
                  <w:lang w:val="en-US" w:eastAsia="zh-CN"/>
                </w:rPr>
                <w:t xml:space="preserve"> </w:t>
              </w:r>
            </w:ins>
            <w:del w:id="6936" w:author="Zhang" w:date="2023-11-22T15:15:42Z">
              <w:r>
                <w:rPr>
                  <w:rFonts w:hint="eastAsia" w:asciiTheme="majorEastAsia" w:hAnsiTheme="majorEastAsia" w:eastAsiaTheme="majorEastAsia" w:cstheme="majorEastAsia"/>
                  <w:kern w:val="2"/>
                  <w:sz w:val="18"/>
                  <w:szCs w:val="18"/>
                  <w:lang w:val="en-US" w:eastAsia="zh-CN" w:bidi="ar-SA"/>
                  <w:rPrChange w:id="6937" w:author="Zhang" w:date="2023-11-22T15:15:57Z">
                    <w:rPr>
                      <w:rFonts w:hint="default" w:ascii="Times New Roman" w:hAnsi="Times New Roman" w:eastAsia="宋体" w:cs="Times New Roman"/>
                      <w:kern w:val="2"/>
                      <w:sz w:val="18"/>
                      <w:szCs w:val="18"/>
                      <w:lang w:val="en-US" w:eastAsia="zh-CN" w:bidi="ar-SA"/>
                    </w:rPr>
                  </w:rPrChange>
                </w:rPr>
                <w:delText xml:space="preserve"> </w:delText>
              </w:r>
            </w:del>
            <w:r>
              <w:rPr>
                <w:rFonts w:hint="eastAsia" w:asciiTheme="majorEastAsia" w:hAnsiTheme="majorEastAsia" w:eastAsiaTheme="majorEastAsia" w:cstheme="majorEastAsia"/>
                <w:kern w:val="2"/>
                <w:sz w:val="18"/>
                <w:szCs w:val="18"/>
                <w:lang w:val="en-US" w:eastAsia="zh-CN" w:bidi="ar-SA"/>
                <w:rPrChange w:id="6938" w:author="Zhang" w:date="2023-11-22T15:15:57Z">
                  <w:rPr>
                    <w:rFonts w:hint="default" w:ascii="Times New Roman" w:hAnsi="Times New Roman" w:eastAsia="宋体" w:cs="Times New Roman"/>
                    <w:kern w:val="2"/>
                    <w:sz w:val="18"/>
                    <w:szCs w:val="18"/>
                    <w:lang w:val="en-US" w:eastAsia="zh-CN" w:bidi="ar-SA"/>
                  </w:rPr>
                </w:rPrChange>
              </w:rPr>
              <w:t xml:space="preserve">MHz, </w:t>
            </w:r>
            <w:r>
              <w:rPr>
                <w:rFonts w:hint="eastAsia" w:asciiTheme="majorEastAsia" w:hAnsiTheme="majorEastAsia" w:eastAsiaTheme="majorEastAsia" w:cstheme="majorEastAsia"/>
                <w:kern w:val="2"/>
                <w:sz w:val="18"/>
                <w:szCs w:val="18"/>
                <w:lang w:val="en-US" w:eastAsia="zh-CN" w:bidi="ar-SA"/>
                <w:rPrChange w:id="6939" w:author="Zhang" w:date="2023-11-22T15:15:57Z">
                  <w:rPr>
                    <w:rFonts w:hint="default" w:ascii="Times New Roman" w:hAnsi="Times New Roman" w:cs="Times New Roman"/>
                    <w:kern w:val="2"/>
                    <w:sz w:val="18"/>
                    <w:szCs w:val="18"/>
                    <w:lang w:val="en-US" w:eastAsia="zh-CN" w:bidi="ar-SA"/>
                  </w:rPr>
                </w:rPrChange>
              </w:rPr>
              <w:t>幅度</w:t>
            </w:r>
            <w:r>
              <w:rPr>
                <w:rFonts w:hint="eastAsia" w:asciiTheme="majorEastAsia" w:hAnsiTheme="majorEastAsia" w:eastAsiaTheme="majorEastAsia" w:cstheme="majorEastAsia"/>
                <w:kern w:val="2"/>
                <w:sz w:val="18"/>
                <w:szCs w:val="18"/>
                <w:lang w:val="en-US" w:eastAsia="zh-CN" w:bidi="ar-SA"/>
                <w:rPrChange w:id="6940" w:author="Zhang" w:date="2023-11-22T15:15:57Z">
                  <w:rPr>
                    <w:rFonts w:hint="default" w:ascii="Times New Roman" w:hAnsi="Times New Roman" w:eastAsia="宋体" w:cs="Times New Roman"/>
                    <w:kern w:val="2"/>
                    <w:sz w:val="18"/>
                    <w:szCs w:val="18"/>
                    <w:lang w:val="en-US" w:eastAsia="zh-CN" w:bidi="ar-SA"/>
                  </w:rPr>
                </w:rPrChange>
              </w:rPr>
              <w:t>≤10</w:t>
            </w:r>
            <w:ins w:id="6941" w:author="Zhang" w:date="2023-11-22T15:15:38Z">
              <w:r>
                <w:rPr>
                  <w:rFonts w:hint="eastAsia" w:asciiTheme="majorEastAsia" w:hAnsiTheme="majorEastAsia" w:eastAsiaTheme="majorEastAsia" w:cstheme="majorEastAsia"/>
                  <w:w w:val="25"/>
                  <w:highlight w:val="none"/>
                  <w:lang w:val="en-US" w:eastAsia="zh-CN"/>
                </w:rPr>
                <w:t xml:space="preserve"> </w:t>
              </w:r>
            </w:ins>
            <w:del w:id="6942" w:author="Zhang" w:date="2023-11-22T15:15:38Z">
              <w:r>
                <w:rPr>
                  <w:rFonts w:hint="eastAsia" w:asciiTheme="majorEastAsia" w:hAnsiTheme="majorEastAsia" w:eastAsiaTheme="majorEastAsia" w:cstheme="majorEastAsia"/>
                  <w:kern w:val="2"/>
                  <w:sz w:val="18"/>
                  <w:szCs w:val="18"/>
                  <w:lang w:val="en-US" w:eastAsia="zh-CN" w:bidi="ar-SA"/>
                  <w:rPrChange w:id="6943" w:author="Zhang" w:date="2023-11-22T15:15:57Z">
                    <w:rPr>
                      <w:rFonts w:hint="default" w:ascii="Times New Roman" w:hAnsi="Times New Roman" w:eastAsia="宋体" w:cs="Times New Roman"/>
                      <w:kern w:val="2"/>
                      <w:sz w:val="18"/>
                      <w:szCs w:val="18"/>
                      <w:lang w:val="en-US" w:eastAsia="zh-CN" w:bidi="ar-SA"/>
                    </w:rPr>
                  </w:rPrChange>
                </w:rPr>
                <w:delText xml:space="preserve"> </w:delText>
              </w:r>
            </w:del>
            <w:r>
              <w:rPr>
                <w:rFonts w:hint="eastAsia" w:asciiTheme="majorEastAsia" w:hAnsiTheme="majorEastAsia" w:eastAsiaTheme="majorEastAsia" w:cstheme="majorEastAsia"/>
                <w:kern w:val="2"/>
                <w:sz w:val="18"/>
                <w:szCs w:val="18"/>
                <w:lang w:val="en-US" w:eastAsia="zh-CN" w:bidi="ar-SA"/>
                <w:rPrChange w:id="6944" w:author="Zhang" w:date="2023-11-22T15:15:57Z">
                  <w:rPr>
                    <w:rFonts w:hint="default" w:ascii="Times New Roman" w:hAnsi="Times New Roman" w:eastAsia="宋体" w:cs="Times New Roman"/>
                    <w:kern w:val="2"/>
                    <w:sz w:val="18"/>
                    <w:szCs w:val="18"/>
                    <w:lang w:val="en-US" w:eastAsia="zh-CN" w:bidi="ar-SA"/>
                  </w:rPr>
                </w:rPrChange>
              </w:rPr>
              <w:t>V</w:t>
            </w:r>
          </w:p>
        </w:tc>
        <w:tc>
          <w:tcPr>
            <w:tcW w:w="2344" w:type="dxa"/>
            <w:gridSpan w:val="3"/>
            <w:vAlign w:val="center"/>
          </w:tcPr>
          <w:p>
            <w:pPr>
              <w:adjustRightInd w:val="0"/>
              <w:snapToGrid w:val="0"/>
              <w:jc w:val="center"/>
              <w:rPr>
                <w:rFonts w:hint="eastAsia" w:asciiTheme="majorEastAsia" w:hAnsiTheme="majorEastAsia" w:eastAsiaTheme="majorEastAsia" w:cstheme="majorEastAsia"/>
                <w:sz w:val="18"/>
                <w:szCs w:val="18"/>
                <w:rPrChange w:id="6945" w:author="Zhang" w:date="2023-11-22T15:15:57Z">
                  <w:rPr>
                    <w:rFonts w:hint="default" w:ascii="Times New Roman" w:hAnsi="Times New Roman" w:cs="Times New Roman"/>
                    <w:sz w:val="18"/>
                    <w:szCs w:val="18"/>
                  </w:rPr>
                </w:rPrChange>
              </w:rPr>
            </w:pPr>
            <w:r>
              <w:rPr>
                <w:rFonts w:hint="eastAsia" w:asciiTheme="majorEastAsia" w:hAnsiTheme="majorEastAsia" w:eastAsiaTheme="majorEastAsia" w:cstheme="majorEastAsia"/>
                <w:sz w:val="18"/>
                <w:szCs w:val="18"/>
                <w:lang w:val="en-US" w:eastAsia="zh-CN"/>
                <w:rPrChange w:id="6946" w:author="Zhang" w:date="2023-11-22T15:15:57Z">
                  <w:rPr>
                    <w:rFonts w:hint="default" w:ascii="Times New Roman" w:hAnsi="Times New Roman" w:cs="Times New Roman"/>
                    <w:sz w:val="18"/>
                    <w:szCs w:val="18"/>
                    <w:lang w:val="en-US" w:eastAsia="zh-CN"/>
                  </w:rPr>
                </w:rPrChange>
              </w:rPr>
              <w:t>各等级仪表误差偏差极限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77" w:type="dxa"/>
            <w:vMerge w:val="continue"/>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947" w:author="Zhang" w:date="2023-11-22T15:15:57Z">
                  <w:rPr>
                    <w:rFonts w:hint="default" w:ascii="Times New Roman" w:hAnsi="Times New Roman" w:eastAsia="宋体" w:cs="Times New Roman"/>
                    <w:kern w:val="2"/>
                    <w:sz w:val="18"/>
                    <w:szCs w:val="18"/>
                    <w:lang w:val="en-US" w:eastAsia="zh-CN" w:bidi="ar-SA"/>
                  </w:rPr>
                </w:rPrChange>
              </w:rPr>
            </w:pPr>
          </w:p>
        </w:tc>
        <w:tc>
          <w:tcPr>
            <w:tcW w:w="1916" w:type="dxa"/>
            <w:vMerge w:val="continue"/>
            <w:vAlign w:val="center"/>
          </w:tcPr>
          <w:p>
            <w:pPr>
              <w:pStyle w:val="525"/>
              <w:bidi w:val="0"/>
              <w:spacing w:line="240" w:lineRule="auto"/>
              <w:jc w:val="center"/>
              <w:rPr>
                <w:rFonts w:hint="eastAsia" w:asciiTheme="majorEastAsia" w:hAnsiTheme="majorEastAsia" w:eastAsiaTheme="majorEastAsia" w:cstheme="majorEastAsia"/>
                <w:b w:val="0"/>
                <w:bCs/>
                <w:highlight w:val="yellow"/>
                <w:lang w:val="en-US" w:eastAsia="zh-CN"/>
                <w:rPrChange w:id="6948" w:author="Zhang" w:date="2023-11-22T15:15:57Z">
                  <w:rPr>
                    <w:rFonts w:hint="default" w:ascii="Times New Roman" w:hAnsi="Times New Roman" w:cs="Times New Roman"/>
                    <w:b w:val="0"/>
                    <w:bCs/>
                    <w:highlight w:val="yellow"/>
                    <w:lang w:val="en-US" w:eastAsia="zh-CN"/>
                  </w:rPr>
                </w:rPrChange>
              </w:rPr>
            </w:pPr>
          </w:p>
        </w:tc>
        <w:tc>
          <w:tcPr>
            <w:tcW w:w="3338" w:type="dxa"/>
            <w:vMerge w:val="continue"/>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949" w:author="Zhang" w:date="2023-11-22T15:15:57Z">
                  <w:rPr>
                    <w:rFonts w:hint="default" w:ascii="Times New Roman" w:hAnsi="Times New Roman" w:eastAsia="宋体" w:cs="Times New Roman"/>
                    <w:kern w:val="2"/>
                    <w:sz w:val="18"/>
                    <w:szCs w:val="18"/>
                    <w:lang w:val="en-US" w:eastAsia="zh-CN" w:bidi="ar-SA"/>
                  </w:rPr>
                </w:rPrChange>
              </w:rPr>
            </w:pPr>
          </w:p>
        </w:tc>
        <w:tc>
          <w:tcPr>
            <w:tcW w:w="781" w:type="dxa"/>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950"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951" w:author="Zhang" w:date="2023-11-22T15:15:57Z">
                  <w:rPr>
                    <w:rFonts w:hint="default" w:ascii="Times New Roman" w:hAnsi="Times New Roman" w:cs="Times New Roman"/>
                    <w:sz w:val="18"/>
                    <w:szCs w:val="18"/>
                  </w:rPr>
                </w:rPrChange>
              </w:rPr>
              <w:t>±3.0</w:t>
            </w:r>
          </w:p>
        </w:tc>
        <w:tc>
          <w:tcPr>
            <w:tcW w:w="781" w:type="dxa"/>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952"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953" w:author="Zhang" w:date="2023-11-22T15:15:57Z">
                  <w:rPr>
                    <w:rFonts w:hint="default" w:ascii="Times New Roman" w:hAnsi="Times New Roman" w:cs="Times New Roman"/>
                    <w:sz w:val="18"/>
                    <w:szCs w:val="18"/>
                  </w:rPr>
                </w:rPrChange>
              </w:rPr>
              <w:t>±2.0</w:t>
            </w:r>
          </w:p>
        </w:tc>
        <w:tc>
          <w:tcPr>
            <w:tcW w:w="782" w:type="dxa"/>
            <w:vAlign w:val="center"/>
          </w:tcPr>
          <w:p>
            <w:pPr>
              <w:adjustRightInd w:val="0"/>
              <w:snapToGrid w:val="0"/>
              <w:jc w:val="center"/>
              <w:rPr>
                <w:rFonts w:hint="eastAsia" w:asciiTheme="majorEastAsia" w:hAnsiTheme="majorEastAsia" w:eastAsiaTheme="majorEastAsia" w:cstheme="majorEastAsia"/>
                <w:kern w:val="2"/>
                <w:sz w:val="18"/>
                <w:szCs w:val="18"/>
                <w:lang w:val="en-US" w:eastAsia="zh-CN" w:bidi="ar-SA"/>
                <w:rPrChange w:id="6954" w:author="Zhang" w:date="2023-11-22T15:15:57Z">
                  <w:rPr>
                    <w:rFonts w:hint="default" w:ascii="Times New Roman" w:hAnsi="Times New Roman" w:eastAsia="宋体" w:cs="Times New Roman"/>
                    <w:kern w:val="2"/>
                    <w:sz w:val="18"/>
                    <w:szCs w:val="18"/>
                    <w:lang w:val="en-US" w:eastAsia="zh-CN" w:bidi="ar-SA"/>
                  </w:rPr>
                </w:rPrChange>
              </w:rPr>
            </w:pPr>
            <w:r>
              <w:rPr>
                <w:rFonts w:hint="eastAsia" w:asciiTheme="majorEastAsia" w:hAnsiTheme="majorEastAsia" w:eastAsiaTheme="majorEastAsia" w:cstheme="majorEastAsia"/>
                <w:sz w:val="18"/>
                <w:szCs w:val="18"/>
                <w:rPrChange w:id="6955" w:author="Zhang" w:date="2023-11-22T15:15:57Z">
                  <w:rPr>
                    <w:rFonts w:hint="default" w:ascii="Times New Roman" w:hAnsi="Times New Roman" w:cs="Times New Roman"/>
                    <w:sz w:val="18"/>
                    <w:szCs w:val="18"/>
                  </w:rPr>
                </w:rPrChange>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5" w:type="dxa"/>
            <w:gridSpan w:val="6"/>
            <w:vAlign w:val="center"/>
          </w:tcPr>
          <w:p>
            <w:pPr>
              <w:pStyle w:val="527"/>
              <w:numPr>
                <w:ilvl w:val="0"/>
                <w:numId w:val="35"/>
              </w:numPr>
              <w:bidi w:val="0"/>
              <w:ind w:left="539" w:leftChars="0" w:hanging="119" w:firstLineChars="0"/>
              <w:rPr>
                <w:rFonts w:hint="eastAsia" w:asciiTheme="majorEastAsia" w:hAnsiTheme="majorEastAsia" w:eastAsiaTheme="majorEastAsia" w:cstheme="majorEastAsia"/>
                <w:lang w:val="en-US" w:eastAsia="zh-CN"/>
                <w:rPrChange w:id="6956" w:author="Zhang" w:date="2023-11-22T15:15:57Z">
                  <w:rPr>
                    <w:rFonts w:hint="default" w:ascii="Times New Roman" w:hAnsi="Times New Roman" w:cs="Times New Roman"/>
                    <w:lang w:val="en-US" w:eastAsia="zh-CN"/>
                  </w:rPr>
                </w:rPrChange>
              </w:rPr>
            </w:pPr>
            <w:r>
              <w:rPr>
                <w:rFonts w:hint="eastAsia" w:asciiTheme="majorEastAsia" w:hAnsiTheme="majorEastAsia" w:eastAsiaTheme="majorEastAsia" w:cstheme="majorEastAsia"/>
                <w:lang w:val="en-US" w:eastAsia="zh-CN"/>
                <w:rPrChange w:id="6957" w:author="Zhang" w:date="2023-11-22T15:15:57Z">
                  <w:rPr>
                    <w:rFonts w:hint="default" w:ascii="Times New Roman" w:hAnsi="Times New Roman" w:cs="Times New Roman"/>
                    <w:lang w:val="en-US" w:eastAsia="zh-CN"/>
                  </w:rPr>
                </w:rPrChange>
              </w:rPr>
              <w:t>制造商还可以在连续检测到大于200</w:t>
            </w:r>
            <w:ins w:id="6958" w:author="Zhang" w:date="2023-11-22T15:16:05Z">
              <w:r>
                <w:rPr>
                  <w:rFonts w:hint="eastAsia" w:asciiTheme="majorEastAsia" w:hAnsiTheme="majorEastAsia" w:eastAsiaTheme="majorEastAsia" w:cstheme="majorEastAsia"/>
                  <w:w w:val="25"/>
                  <w:highlight w:val="none"/>
                  <w:lang w:val="en-US" w:eastAsia="zh-CN"/>
                </w:rPr>
                <w:t xml:space="preserve"> </w:t>
              </w:r>
            </w:ins>
            <w:r>
              <w:rPr>
                <w:rFonts w:hint="eastAsia" w:asciiTheme="majorEastAsia" w:hAnsiTheme="majorEastAsia" w:eastAsiaTheme="majorEastAsia" w:cstheme="majorEastAsia"/>
                <w:lang w:val="en-US" w:eastAsia="zh-CN"/>
                <w:rPrChange w:id="6959" w:author="Zhang" w:date="2023-11-22T15:15:57Z">
                  <w:rPr>
                    <w:rFonts w:hint="default" w:ascii="Times New Roman" w:hAnsi="Times New Roman" w:cs="Times New Roman"/>
                    <w:lang w:val="en-US" w:eastAsia="zh-CN"/>
                  </w:rPr>
                </w:rPrChange>
              </w:rPr>
              <w:t>mT的直流磁感应强度时附加警报。</w:t>
            </w:r>
          </w:p>
        </w:tc>
      </w:tr>
    </w:tbl>
    <w:p>
      <w:pPr>
        <w:pStyle w:val="260"/>
        <w:bidi w:val="0"/>
        <w:rPr>
          <w:rFonts w:hint="eastAsia"/>
          <w:lang w:val="en-US" w:eastAsia="zh-CN"/>
        </w:rPr>
      </w:pPr>
      <w:del w:id="6960" w:author="Zhang" w:date="2023-12-06T17:16:59Z">
        <w:bookmarkStart w:id="875" w:name="_Toc20415"/>
        <w:bookmarkStart w:id="876" w:name="_Toc16168"/>
        <w:bookmarkStart w:id="877" w:name="_Toc29260"/>
        <w:bookmarkStart w:id="878" w:name="_Toc1210"/>
        <w:bookmarkStart w:id="879" w:name="_Toc26276"/>
        <w:bookmarkStart w:id="880" w:name="_Toc13894"/>
        <w:bookmarkStart w:id="881" w:name="_Toc30214"/>
        <w:bookmarkStart w:id="882" w:name="_Toc18225"/>
        <w:bookmarkStart w:id="883" w:name="_Toc26901"/>
        <w:bookmarkStart w:id="884" w:name="_Toc9445"/>
        <w:bookmarkStart w:id="885" w:name="_Toc20946"/>
        <w:bookmarkStart w:id="886" w:name="_Toc1629"/>
        <w:bookmarkStart w:id="887" w:name="_Toc12350"/>
        <w:bookmarkStart w:id="888" w:name="_Toc2830"/>
        <w:bookmarkStart w:id="889" w:name="_Toc15637"/>
        <w:bookmarkStart w:id="890" w:name="_Toc16058"/>
        <w:bookmarkStart w:id="891" w:name="_Toc21829"/>
        <w:bookmarkStart w:id="892" w:name="_Toc8672"/>
        <w:bookmarkStart w:id="893" w:name="OLE_LINK1"/>
        <w:r>
          <w:rPr>
            <w:rFonts w:hint="default"/>
            <w:lang w:val="en-US" w:eastAsia="zh-CN"/>
          </w:rPr>
          <w:delText>耐久性</w:delText>
        </w:r>
      </w:del>
      <w:ins w:id="6961" w:author="Zhang" w:date="2023-12-06T17:17:02Z">
        <w:r>
          <w:rPr>
            <w:rFonts w:hint="eastAsia"/>
            <w:lang w:val="en-US" w:eastAsia="zh-CN"/>
          </w:rPr>
          <w:t>可靠性</w:t>
        </w:r>
      </w:ins>
      <w:r>
        <w:rPr>
          <w:rFonts w:hint="eastAsia"/>
          <w:lang w:val="en-US" w:eastAsia="zh-CN"/>
        </w:rPr>
        <w:t>要求</w:t>
      </w:r>
      <w:bookmarkEnd w:id="875"/>
      <w:bookmarkEnd w:id="876"/>
      <w:bookmarkEnd w:id="877"/>
      <w:bookmarkEnd w:id="878"/>
      <w:bookmarkEnd w:id="879"/>
      <w:bookmarkEnd w:id="880"/>
      <w:bookmarkEnd w:id="881"/>
      <w:bookmarkEnd w:id="882"/>
      <w:bookmarkEnd w:id="883"/>
    </w:p>
    <w:p>
      <w:pPr>
        <w:pStyle w:val="258"/>
        <w:rPr>
          <w:rFonts w:hint="eastAsia"/>
          <w:lang w:val="en-US" w:eastAsia="zh-CN"/>
        </w:rPr>
      </w:pPr>
      <w:r>
        <w:rPr>
          <w:rFonts w:hint="eastAsia"/>
          <w:lang w:val="en-US" w:eastAsia="zh-CN"/>
        </w:rPr>
        <w:t xml:space="preserve">在仪器预期的环境条件下，按照制造商的说明正确安装、维护和使用后，仪表应能在使用期限内(如果没有规定，则为8年)保持其计量特性有足够稳定性。 </w:t>
      </w:r>
    </w:p>
    <w:p>
      <w:pPr>
        <w:pStyle w:val="258"/>
        <w:rPr>
          <w:rFonts w:hint="eastAsia"/>
          <w:lang w:val="en-US" w:eastAsia="zh-CN"/>
        </w:rPr>
      </w:pPr>
      <w:bookmarkStart w:id="894" w:name="OLE_LINK14"/>
      <w:r>
        <w:rPr>
          <w:rFonts w:hint="eastAsia"/>
          <w:lang w:val="en-US" w:eastAsia="zh-CN"/>
        </w:rPr>
        <w:t>仪表</w:t>
      </w:r>
      <w:bookmarkEnd w:id="894"/>
      <w:r>
        <w:rPr>
          <w:rFonts w:hint="eastAsia"/>
          <w:lang w:val="en-US" w:eastAsia="zh-CN"/>
        </w:rPr>
        <w:t xml:space="preserve">的设计应尽可能减少可能导致不准确测量结果的缺陷的影响。 </w:t>
      </w:r>
    </w:p>
    <w:p>
      <w:pPr>
        <w:pStyle w:val="258"/>
        <w:rPr>
          <w:rFonts w:hint="eastAsia"/>
          <w:lang w:val="en-US" w:eastAsia="zh-CN"/>
        </w:rPr>
      </w:pPr>
      <w:r>
        <w:rPr>
          <w:rFonts w:hint="eastAsia"/>
          <w:lang w:val="en-US" w:eastAsia="zh-CN"/>
        </w:rPr>
        <w:t>仪表的设计和制造应符合以下要求：</w:t>
      </w:r>
    </w:p>
    <w:p>
      <w:pPr>
        <w:pStyle w:val="285"/>
        <w:bidi w:val="0"/>
        <w:rPr>
          <w:rFonts w:hint="eastAsia"/>
          <w:lang w:val="en-US" w:eastAsia="zh-CN"/>
        </w:rPr>
      </w:pPr>
      <w:r>
        <w:rPr>
          <w:rFonts w:hint="eastAsia"/>
          <w:lang w:val="en-US" w:eastAsia="zh-CN"/>
        </w:rPr>
        <w:t xml:space="preserve">没有发生显著的耐久性错误 </w:t>
      </w:r>
    </w:p>
    <w:p>
      <w:pPr>
        <w:pStyle w:val="285"/>
        <w:bidi w:val="0"/>
        <w:rPr>
          <w:rFonts w:hint="eastAsia"/>
          <w:lang w:val="en-US" w:eastAsia="zh-CN"/>
        </w:rPr>
      </w:pPr>
      <w:r>
        <w:rPr>
          <w:rFonts w:hint="eastAsia"/>
          <w:lang w:val="en-US" w:eastAsia="zh-CN"/>
        </w:rPr>
        <w:t xml:space="preserve">通过耐久性保护措施检测到重大的耐久性误差并采取措施。 </w:t>
      </w:r>
    </w:p>
    <w:p>
      <w:pPr>
        <w:pStyle w:val="258"/>
        <w:rPr>
          <w:rFonts w:hint="eastAsia"/>
          <w:lang w:val="en-US" w:eastAsia="zh-CN"/>
        </w:rPr>
      </w:pPr>
      <w:r>
        <w:rPr>
          <w:rFonts w:hint="eastAsia"/>
          <w:lang w:val="en-US" w:eastAsia="zh-CN"/>
        </w:rPr>
        <w:t>耐久性应按照5.</w:t>
      </w:r>
      <w:del w:id="6962" w:author="Zhang" w:date="2023-12-28T15:44:50Z">
        <w:r>
          <w:rPr>
            <w:rFonts w:hint="default"/>
            <w:lang w:val="en-US" w:eastAsia="zh-CN"/>
          </w:rPr>
          <w:delText>9</w:delText>
        </w:r>
      </w:del>
      <w:ins w:id="6963" w:author="Zhang" w:date="2023-12-28T15:44:50Z">
        <w:r>
          <w:rPr>
            <w:rFonts w:hint="eastAsia"/>
            <w:lang w:val="en-US" w:eastAsia="zh-CN"/>
          </w:rPr>
          <w:t>8</w:t>
        </w:r>
      </w:ins>
      <w:r>
        <w:rPr>
          <w:rFonts w:hint="eastAsia"/>
          <w:lang w:val="en-US" w:eastAsia="zh-CN"/>
        </w:rPr>
        <w:t>规定的规范进行测试。</w:t>
      </w:r>
    </w:p>
    <w:p>
      <w:pPr>
        <w:pStyle w:val="260"/>
        <w:bidi w:val="0"/>
        <w:ind w:left="0" w:firstLine="0"/>
        <w:rPr>
          <w:rFonts w:hint="eastAsia"/>
          <w:lang w:val="en-US" w:eastAsia="zh-CN"/>
        </w:rPr>
      </w:pPr>
      <w:bookmarkStart w:id="895" w:name="_Toc24739"/>
      <w:bookmarkStart w:id="896" w:name="_Toc21713"/>
      <w:bookmarkStart w:id="897" w:name="_Toc15676"/>
      <w:bookmarkStart w:id="898" w:name="_Toc2810"/>
      <w:bookmarkStart w:id="899" w:name="_Toc16518"/>
      <w:bookmarkStart w:id="900" w:name="_Toc981"/>
      <w:bookmarkStart w:id="901" w:name="_Toc13394"/>
      <w:bookmarkStart w:id="902" w:name="_Toc19045"/>
      <w:bookmarkStart w:id="903" w:name="_Toc32199"/>
      <w:bookmarkStart w:id="904" w:name="_Toc30022"/>
      <w:r>
        <w:rPr>
          <w:rFonts w:hint="eastAsia"/>
          <w:lang w:val="en-US" w:eastAsia="zh-CN"/>
        </w:rPr>
        <w:t>仪表标识要求</w:t>
      </w:r>
      <w:bookmarkEnd w:id="884"/>
      <w:bookmarkEnd w:id="885"/>
      <w:bookmarkEnd w:id="886"/>
      <w:bookmarkEnd w:id="887"/>
      <w:bookmarkEnd w:id="888"/>
      <w:bookmarkEnd w:id="889"/>
      <w:bookmarkEnd w:id="890"/>
      <w:bookmarkEnd w:id="891"/>
      <w:bookmarkEnd w:id="892"/>
      <w:bookmarkEnd w:id="895"/>
      <w:bookmarkEnd w:id="896"/>
      <w:bookmarkEnd w:id="897"/>
      <w:bookmarkEnd w:id="898"/>
      <w:bookmarkEnd w:id="899"/>
      <w:bookmarkEnd w:id="900"/>
      <w:bookmarkEnd w:id="901"/>
      <w:bookmarkEnd w:id="902"/>
      <w:bookmarkEnd w:id="903"/>
      <w:bookmarkEnd w:id="904"/>
    </w:p>
    <w:bookmarkEnd w:id="893"/>
    <w:p>
      <w:pPr>
        <w:pStyle w:val="258"/>
        <w:rPr>
          <w:rFonts w:hint="eastAsia"/>
          <w:lang w:val="en-US" w:eastAsia="zh-CN"/>
        </w:rPr>
      </w:pPr>
      <w:r>
        <w:rPr>
          <w:rFonts w:hint="eastAsia"/>
          <w:lang w:val="en-US" w:eastAsia="zh-CN"/>
        </w:rPr>
        <w:t>仪表应清晰标识以下信息：</w:t>
      </w:r>
    </w:p>
    <w:p>
      <w:pPr>
        <w:widowControl w:val="0"/>
        <w:numPr>
          <w:ilvl w:val="0"/>
          <w:numId w:val="15"/>
        </w:numPr>
        <w:bidi w:val="0"/>
        <w:jc w:val="both"/>
        <w:rPr>
          <w:del w:id="6964" w:author="Zhang" w:date="2023-11-21T11:29:42Z"/>
          <w:rFonts w:hint="eastAsia" w:ascii="宋体" w:hAnsi="Times New Roman" w:eastAsia="宋体" w:cs="Times New Roman"/>
          <w:sz w:val="21"/>
          <w:lang w:val="en-US" w:eastAsia="zh-CN" w:bidi="ar-SA"/>
        </w:rPr>
      </w:pPr>
      <w:del w:id="6965" w:author="Zhang" w:date="2023-11-21T11:29:42Z">
        <w:r>
          <w:rPr>
            <w:rFonts w:hint="eastAsia" w:ascii="宋体" w:hAnsi="Times New Roman" w:eastAsia="宋体" w:cs="Times New Roman"/>
            <w:sz w:val="21"/>
            <w:lang w:val="en-US" w:eastAsia="zh-CN" w:bidi="ar-SA"/>
          </w:rPr>
          <w:delText>仪表型号及型式评价标志</w:delText>
        </w:r>
      </w:del>
    </w:p>
    <w:p>
      <w:pPr>
        <w:widowControl w:val="0"/>
        <w:numPr>
          <w:ilvl w:val="0"/>
          <w:numId w:val="15"/>
        </w:numPr>
        <w:bidi w:val="0"/>
        <w:jc w:val="both"/>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制造商</w:t>
      </w:r>
    </w:p>
    <w:p>
      <w:pPr>
        <w:widowControl w:val="0"/>
        <w:numPr>
          <w:ilvl w:val="0"/>
          <w:numId w:val="15"/>
        </w:numPr>
        <w:bidi w:val="0"/>
        <w:jc w:val="both"/>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生产年份</w:t>
      </w:r>
    </w:p>
    <w:p>
      <w:pPr>
        <w:widowControl w:val="0"/>
        <w:numPr>
          <w:ilvl w:val="0"/>
          <w:numId w:val="15"/>
        </w:numPr>
        <w:bidi w:val="0"/>
        <w:jc w:val="both"/>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仪表序列号</w:t>
      </w:r>
    </w:p>
    <w:p>
      <w:pPr>
        <w:widowControl w:val="0"/>
        <w:numPr>
          <w:ilvl w:val="0"/>
          <w:numId w:val="15"/>
        </w:numPr>
        <w:bidi w:val="0"/>
        <w:jc w:val="both"/>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电压范围（最小电压、最大电压）</w:t>
      </w:r>
    </w:p>
    <w:p>
      <w:pPr>
        <w:widowControl w:val="0"/>
        <w:numPr>
          <w:ilvl w:val="0"/>
          <w:numId w:val="15"/>
        </w:numPr>
        <w:bidi w:val="0"/>
        <w:jc w:val="both"/>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电流范围（</w:t>
      </w:r>
      <w:del w:id="6966" w:author="Zhang" w:date="2023-11-21T11:29:56Z">
        <w:r>
          <w:rPr>
            <w:rFonts w:hint="eastAsia" w:ascii="宋体" w:hAnsi="Times New Roman" w:eastAsia="宋体" w:cs="Times New Roman"/>
            <w:sz w:val="21"/>
            <w:lang w:val="en-US" w:eastAsia="zh-CN" w:bidi="ar-SA"/>
          </w:rPr>
          <w:delText>启动电流、</w:delText>
        </w:r>
      </w:del>
      <w:r>
        <w:rPr>
          <w:rFonts w:hint="eastAsia" w:ascii="宋体" w:hAnsi="Times New Roman" w:eastAsia="宋体" w:cs="Times New Roman"/>
          <w:sz w:val="21"/>
          <w:lang w:val="en-US" w:eastAsia="zh-CN" w:bidi="ar-SA"/>
        </w:rPr>
        <w:t>最小电流、转折电流和最大电流）</w:t>
      </w:r>
    </w:p>
    <w:p>
      <w:pPr>
        <w:widowControl w:val="0"/>
        <w:numPr>
          <w:ilvl w:val="0"/>
          <w:numId w:val="15"/>
        </w:numPr>
        <w:bidi w:val="0"/>
        <w:jc w:val="both"/>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频率</w:t>
      </w:r>
    </w:p>
    <w:p>
      <w:pPr>
        <w:widowControl w:val="0"/>
        <w:numPr>
          <w:ilvl w:val="0"/>
          <w:numId w:val="15"/>
        </w:numPr>
        <w:bidi w:val="0"/>
        <w:jc w:val="both"/>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温度范围</w:t>
      </w:r>
    </w:p>
    <w:p>
      <w:pPr>
        <w:widowControl w:val="0"/>
        <w:numPr>
          <w:ilvl w:val="0"/>
          <w:numId w:val="15"/>
        </w:numPr>
        <w:bidi w:val="0"/>
        <w:jc w:val="both"/>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准确度等级</w:t>
      </w:r>
    </w:p>
    <w:p>
      <w:pPr>
        <w:widowControl w:val="0"/>
        <w:numPr>
          <w:ilvl w:val="0"/>
          <w:numId w:val="15"/>
        </w:numPr>
        <w:bidi w:val="0"/>
        <w:jc w:val="both"/>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最小测量电能量值</w:t>
      </w:r>
    </w:p>
    <w:p>
      <w:pPr>
        <w:widowControl w:val="0"/>
        <w:numPr>
          <w:ilvl w:val="0"/>
          <w:numId w:val="15"/>
        </w:numPr>
        <w:bidi w:val="0"/>
        <w:jc w:val="both"/>
        <w:rPr>
          <w:rFonts w:hint="eastAsia" w:ascii="宋体" w:hAnsi="Times New Roman" w:eastAsia="宋体" w:cs="Times New Roman"/>
          <w:sz w:val="21"/>
          <w:lang w:val="en-US" w:eastAsia="zh-CN" w:bidi="ar-SA"/>
        </w:rPr>
      </w:pPr>
      <w:r>
        <w:rPr>
          <w:rFonts w:hint="eastAsia" w:ascii="宋体" w:cs="Times New Roman"/>
          <w:sz w:val="21"/>
          <w:lang w:val="en-US" w:eastAsia="zh-CN" w:bidi="ar-SA"/>
        </w:rPr>
        <w:t>仪表</w:t>
      </w:r>
      <w:r>
        <w:rPr>
          <w:rFonts w:hint="eastAsia" w:ascii="宋体" w:hAnsi="Times New Roman" w:eastAsia="宋体" w:cs="Times New Roman"/>
          <w:sz w:val="21"/>
          <w:lang w:val="en-US" w:eastAsia="zh-CN" w:bidi="ar-SA"/>
        </w:rPr>
        <w:t>常数</w:t>
      </w:r>
    </w:p>
    <w:p>
      <w:pPr>
        <w:pStyle w:val="258"/>
        <w:rPr>
          <w:rFonts w:hint="eastAsia"/>
          <w:lang w:val="en-US" w:eastAsia="zh-CN"/>
        </w:rPr>
      </w:pPr>
      <w:r>
        <w:rPr>
          <w:rFonts w:hint="eastAsia"/>
          <w:lang w:val="en-US" w:eastAsia="zh-CN"/>
        </w:rPr>
        <w:t>这些标识应清晰、不可磨灭且从仪表外可读。用于室外场所的仪表标志应能承受太阳辐射。如果仪表序列号贴在可拆卸部件上，则序列号也应贴在不易与决定计量特性的部件分离的位置。</w:t>
      </w:r>
    </w:p>
    <w:p>
      <w:pPr>
        <w:pStyle w:val="258"/>
        <w:rPr>
          <w:rFonts w:hint="eastAsia"/>
          <w:lang w:val="en-US" w:eastAsia="zh-CN"/>
        </w:rPr>
      </w:pPr>
      <w:r>
        <w:rPr>
          <w:rFonts w:hint="eastAsia"/>
          <w:lang w:val="en-US" w:eastAsia="zh-CN"/>
        </w:rPr>
        <w:t>仪表的标识和文件要求还应符合GB/T 17215.211-2021中第6章的规定。</w:t>
      </w:r>
    </w:p>
    <w:p>
      <w:pPr>
        <w:pStyle w:val="259"/>
        <w:bidi w:val="0"/>
        <w:rPr>
          <w:rFonts w:hint="eastAsia"/>
          <w:lang w:val="en-US" w:eastAsia="zh-CN"/>
        </w:rPr>
      </w:pPr>
      <w:bookmarkStart w:id="905" w:name="_Toc485385017"/>
      <w:bookmarkStart w:id="906" w:name="_Toc485383880"/>
      <w:bookmarkStart w:id="907" w:name="_Toc487112199"/>
      <w:bookmarkStart w:id="908" w:name="_Toc485895677"/>
      <w:bookmarkStart w:id="909" w:name="_Toc487017620"/>
      <w:bookmarkStart w:id="910" w:name="_Toc28773"/>
      <w:bookmarkStart w:id="911" w:name="_Toc778"/>
      <w:bookmarkStart w:id="912" w:name="_Toc1110"/>
      <w:bookmarkStart w:id="913" w:name="_Toc8960"/>
      <w:bookmarkStart w:id="914" w:name="_Toc14538"/>
      <w:bookmarkStart w:id="915" w:name="_Toc21272"/>
      <w:bookmarkStart w:id="916" w:name="_Toc25427"/>
      <w:bookmarkStart w:id="917" w:name="_Toc20138"/>
      <w:bookmarkStart w:id="918" w:name="_Toc7835"/>
      <w:bookmarkStart w:id="919" w:name="_Toc14274"/>
      <w:bookmarkStart w:id="920" w:name="_Toc5680"/>
      <w:bookmarkStart w:id="921" w:name="_Toc1833"/>
      <w:bookmarkStart w:id="922" w:name="_Toc27905"/>
      <w:bookmarkStart w:id="923" w:name="_Toc6227"/>
      <w:bookmarkStart w:id="924" w:name="_Toc26595"/>
      <w:bookmarkStart w:id="925" w:name="_Toc4434"/>
      <w:bookmarkStart w:id="926" w:name="_Toc17602"/>
      <w:bookmarkStart w:id="927" w:name="_Toc21995"/>
      <w:bookmarkStart w:id="928" w:name="_Toc17135"/>
      <w:r>
        <w:rPr>
          <w:rFonts w:hint="eastAsia"/>
          <w:lang w:val="en-US" w:eastAsia="zh-CN"/>
        </w:rPr>
        <w:t>试验</w:t>
      </w:r>
      <w:bookmarkEnd w:id="905"/>
      <w:bookmarkEnd w:id="906"/>
      <w:bookmarkEnd w:id="907"/>
      <w:bookmarkEnd w:id="908"/>
      <w:bookmarkEnd w:id="909"/>
      <w:r>
        <w:rPr>
          <w:rFonts w:hint="eastAsia"/>
          <w:lang w:val="en-US" w:eastAsia="zh-CN"/>
        </w:rPr>
        <w:t>方法</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260"/>
        <w:bidi w:val="0"/>
        <w:rPr>
          <w:ins w:id="6967" w:author="Zhang" w:date="2023-12-28T15:35:39Z"/>
          <w:rFonts w:hint="eastAsia"/>
          <w:highlight w:val="none"/>
          <w:lang w:val="en-US" w:eastAsia="zh-CN"/>
        </w:rPr>
      </w:pPr>
      <w:ins w:id="6968" w:author="Zhang" w:date="2023-12-28T15:35:39Z">
        <w:bookmarkStart w:id="929" w:name="_Toc31006"/>
        <w:bookmarkStart w:id="930" w:name="_Toc29437"/>
        <w:bookmarkStart w:id="931" w:name="_Toc13329"/>
        <w:bookmarkStart w:id="932" w:name="_Toc8363"/>
        <w:bookmarkStart w:id="933" w:name="_Toc25803"/>
        <w:bookmarkStart w:id="934" w:name="_Toc13980"/>
        <w:bookmarkStart w:id="935" w:name="_Toc24138"/>
        <w:bookmarkStart w:id="936" w:name="_Toc13736"/>
        <w:bookmarkStart w:id="937" w:name="_Toc21293"/>
        <w:bookmarkStart w:id="938" w:name="_Toc6332"/>
        <w:bookmarkStart w:id="939" w:name="_Toc485895678"/>
        <w:bookmarkStart w:id="940" w:name="_Toc20350"/>
        <w:bookmarkStart w:id="941" w:name="_Toc21405"/>
        <w:bookmarkStart w:id="942" w:name="_Toc487112200"/>
        <w:bookmarkStart w:id="943" w:name="_Toc482622458"/>
        <w:bookmarkStart w:id="944" w:name="_Toc435276043"/>
        <w:bookmarkStart w:id="945" w:name="_Toc452536807"/>
        <w:bookmarkStart w:id="946" w:name="_Toc616"/>
        <w:bookmarkStart w:id="947" w:name="_Toc485385018"/>
        <w:bookmarkStart w:id="948" w:name="_Toc462303181"/>
        <w:bookmarkStart w:id="949" w:name="_Toc487017621"/>
        <w:bookmarkStart w:id="950" w:name="_Toc470880453"/>
        <w:bookmarkStart w:id="951" w:name="_Toc24209"/>
        <w:bookmarkStart w:id="952" w:name="_Toc485383881"/>
        <w:bookmarkStart w:id="953" w:name="_Toc445314293"/>
        <w:bookmarkStart w:id="954" w:name="_Toc3054"/>
        <w:bookmarkStart w:id="955" w:name="_Toc482781657"/>
        <w:bookmarkStart w:id="956" w:name="_Toc7792"/>
        <w:bookmarkStart w:id="957" w:name="_Toc26492"/>
        <w:bookmarkStart w:id="958" w:name="_Toc445312144"/>
        <w:bookmarkStart w:id="959" w:name="_Toc15102"/>
        <w:bookmarkStart w:id="960" w:name="_Toc11333"/>
        <w:r>
          <w:rPr>
            <w:rFonts w:hint="eastAsia"/>
            <w:highlight w:val="none"/>
            <w:lang w:val="en-US" w:eastAsia="zh-CN"/>
          </w:rPr>
          <w:t>功能检查</w:t>
        </w:r>
        <w:bookmarkEnd w:id="929"/>
        <w:bookmarkEnd w:id="930"/>
      </w:ins>
    </w:p>
    <w:p>
      <w:pPr>
        <w:pStyle w:val="258"/>
        <w:rPr>
          <w:ins w:id="6969" w:author="Zhang" w:date="2023-12-28T15:35:39Z"/>
          <w:rFonts w:hint="eastAsia"/>
          <w:lang w:val="en-US" w:eastAsia="zh-CN"/>
        </w:rPr>
      </w:pPr>
      <w:ins w:id="6970" w:author="Zhang" w:date="2023-12-28T15:35:39Z">
        <w:r>
          <w:rPr>
            <w:rFonts w:hint="eastAsia"/>
            <w:lang w:val="en-US" w:eastAsia="zh-CN"/>
          </w:rPr>
          <w:t>应按照4.</w:t>
        </w:r>
      </w:ins>
      <w:ins w:id="6971" w:author="Zhang" w:date="2023-12-28T15:45:02Z">
        <w:r>
          <w:rPr>
            <w:rFonts w:hint="eastAsia"/>
            <w:lang w:val="en-US" w:eastAsia="zh-CN"/>
          </w:rPr>
          <w:t>1</w:t>
        </w:r>
      </w:ins>
      <w:ins w:id="6972" w:author="Zhang" w:date="2023-12-28T15:35:39Z">
        <w:r>
          <w:rPr>
            <w:rFonts w:hint="eastAsia"/>
            <w:lang w:val="en-US" w:eastAsia="zh-CN"/>
          </w:rPr>
          <w:t>中仪表规定各项功能逐一进行检查。</w:t>
        </w:r>
      </w:ins>
    </w:p>
    <w:p>
      <w:pPr>
        <w:rPr>
          <w:ins w:id="6973" w:author="Zhang" w:date="2023-12-28T15:35:39Z"/>
        </w:rPr>
      </w:pPr>
    </w:p>
    <w:p>
      <w:pPr>
        <w:pStyle w:val="261"/>
        <w:numPr>
          <w:ins w:id="6975" w:author="Zhang" w:date="2024-01-29T17:09:30Z"/>
        </w:numPr>
        <w:bidi w:val="0"/>
        <w:rPr>
          <w:del w:id="6976" w:author="Zhang" w:date="2024-01-29T17:09:35Z"/>
          <w:rFonts w:hint="eastAsia"/>
          <w:lang w:val="en-US" w:eastAsia="zh-CN"/>
        </w:rPr>
        <w:pPrChange w:id="6974" w:author="Zhang" w:date="2024-01-29T17:09:30Z">
          <w:pPr>
            <w:pStyle w:val="260"/>
            <w:bidi w:val="0"/>
          </w:pPr>
        </w:pPrChange>
      </w:pPr>
      <w:del w:id="6977" w:author="Zhang" w:date="2024-01-29T17:09:35Z">
        <w:bookmarkStart w:id="961" w:name="_Toc11260"/>
        <w:r>
          <w:rPr>
            <w:rFonts w:hint="eastAsia"/>
            <w:lang w:val="en-US" w:eastAsia="zh-CN"/>
            <w:rPrChange w:id="6978" w:author="Zhang" w:date="2024-01-29T17:09:30Z">
              <w:rPr>
                <w:rFonts w:hint="eastAsia"/>
                <w:lang w:val="en-US" w:eastAsia="zh-CN"/>
              </w:rPr>
            </w:rPrChange>
          </w:rPr>
          <w:delText>通用试验条件</w:delText>
        </w:r>
        <w:bookmarkEnd w:id="931"/>
        <w:bookmarkEnd w:id="932"/>
        <w:bookmarkEnd w:id="933"/>
        <w:bookmarkEnd w:id="934"/>
        <w:bookmarkEnd w:id="935"/>
        <w:bookmarkEnd w:id="936"/>
        <w:bookmarkEnd w:id="937"/>
        <w:bookmarkEnd w:id="961"/>
      </w:del>
      <w:ins w:id="6979" w:author="大萝卜" w:date="2024-01-29T15:32:23Z">
        <w:del w:id="6980" w:author="Zhang" w:date="2024-01-29T17:09:35Z">
          <w:r>
            <w:rPr>
              <w:rFonts w:hint="eastAsia"/>
              <w:lang w:eastAsia="zh-CN"/>
              <w:rPrChange w:id="6981" w:author="Zhang" w:date="2024-01-29T17:09:30Z">
                <w:rPr>
                  <w:rFonts w:hint="eastAsia"/>
                  <w:lang w:eastAsia="zh-CN"/>
                </w:rPr>
              </w:rPrChange>
            </w:rPr>
            <w:delText>？</w:delText>
          </w:r>
        </w:del>
      </w:ins>
      <w:ins w:id="6982" w:author="大萝卜" w:date="2024-01-29T15:32:23Z">
        <w:del w:id="6983" w:author="Zhang" w:date="2024-01-29T17:09:35Z">
          <w:r>
            <w:rPr>
              <w:rFonts w:hint="eastAsia"/>
              <w:lang w:eastAsia="zh-CN"/>
              <w:rPrChange w:id="6984" w:author="Zhang" w:date="2024-01-29T17:09:30Z">
                <w:rPr>
                  <w:rFonts w:hint="eastAsia"/>
                  <w:lang w:eastAsia="zh-CN"/>
                </w:rPr>
              </w:rPrChange>
            </w:rPr>
            <w:delText>？</w:delText>
          </w:r>
        </w:del>
      </w:ins>
    </w:p>
    <w:p>
      <w:pPr>
        <w:pStyle w:val="258"/>
        <w:bidi w:val="0"/>
        <w:rPr>
          <w:del w:id="6985" w:author="Zhang" w:date="2024-01-29T17:09:35Z"/>
          <w:rFonts w:hint="eastAsia"/>
          <w:highlight w:val="yellow"/>
          <w:lang w:val="en-US" w:eastAsia="zh-CN"/>
          <w:rPrChange w:id="6986" w:author="Zhang" w:date="2023-11-21T10:50:30Z">
            <w:rPr>
              <w:del w:id="6987" w:author="Zhang" w:date="2024-01-29T17:09:35Z"/>
              <w:rFonts w:hint="eastAsia"/>
              <w:lang w:val="en-US" w:eastAsia="zh-CN"/>
            </w:rPr>
          </w:rPrChange>
        </w:rPr>
      </w:pPr>
      <w:del w:id="6988" w:author="Zhang" w:date="2024-01-29T17:09:35Z">
        <w:r>
          <w:rPr>
            <w:rFonts w:hint="eastAsia"/>
            <w:highlight w:val="yellow"/>
            <w:lang w:val="en-US" w:eastAsia="zh-CN"/>
            <w:rPrChange w:id="6989" w:author="Zhang" w:date="2023-11-21T10:50:30Z">
              <w:rPr>
                <w:rFonts w:hint="eastAsia"/>
                <w:lang w:val="en-US" w:eastAsia="zh-CN"/>
              </w:rPr>
            </w:rPrChange>
          </w:rPr>
          <w:delText>准确度要求试验，应保持以下试验条件：</w:delText>
        </w:r>
      </w:del>
    </w:p>
    <w:p>
      <w:pPr>
        <w:pStyle w:val="285"/>
        <w:bidi w:val="0"/>
        <w:rPr>
          <w:del w:id="6990" w:author="Zhang" w:date="2024-01-29T17:09:35Z"/>
          <w:rFonts w:hint="eastAsia"/>
          <w:highlight w:val="yellow"/>
          <w:lang w:val="en-US" w:eastAsia="zh-CN"/>
          <w:rPrChange w:id="6991" w:author="Zhang" w:date="2023-11-21T10:50:30Z">
            <w:rPr>
              <w:del w:id="6992" w:author="Zhang" w:date="2024-01-29T17:09:35Z"/>
              <w:rFonts w:hint="eastAsia"/>
              <w:lang w:val="en-US" w:eastAsia="zh-CN"/>
            </w:rPr>
          </w:rPrChange>
        </w:rPr>
      </w:pPr>
      <w:del w:id="6993" w:author="Zhang" w:date="2024-01-29T17:09:35Z">
        <w:r>
          <w:rPr>
            <w:rFonts w:hint="eastAsia"/>
            <w:highlight w:val="yellow"/>
            <w:lang w:val="en-US" w:eastAsia="zh-CN"/>
            <w:rPrChange w:id="6994" w:author="Zhang" w:date="2023-11-21T10:50:30Z">
              <w:rPr>
                <w:rFonts w:hint="eastAsia"/>
                <w:lang w:val="en-US" w:eastAsia="zh-CN"/>
              </w:rPr>
            </w:rPrChange>
          </w:rPr>
          <w:delText>初始固有误差应在仪表的第一次测试中确定。</w:delText>
        </w:r>
      </w:del>
    </w:p>
    <w:p>
      <w:pPr>
        <w:pStyle w:val="285"/>
        <w:bidi w:val="0"/>
        <w:rPr>
          <w:del w:id="6995" w:author="Zhang" w:date="2024-01-29T17:09:35Z"/>
          <w:rFonts w:hint="eastAsia"/>
          <w:highlight w:val="yellow"/>
          <w:lang w:val="en-US" w:eastAsia="zh-CN"/>
          <w:rPrChange w:id="6996" w:author="Zhang" w:date="2023-11-21T10:50:30Z">
            <w:rPr>
              <w:del w:id="6997" w:author="Zhang" w:date="2024-01-29T17:09:35Z"/>
              <w:rFonts w:hint="eastAsia"/>
              <w:lang w:val="en-US" w:eastAsia="zh-CN"/>
            </w:rPr>
          </w:rPrChange>
        </w:rPr>
      </w:pPr>
      <w:del w:id="6998" w:author="Zhang" w:date="2024-01-29T17:09:35Z">
        <w:r>
          <w:rPr>
            <w:rFonts w:hint="eastAsia"/>
            <w:highlight w:val="yellow"/>
            <w:lang w:val="en-US" w:eastAsia="zh-CN"/>
            <w:rPrChange w:id="6999" w:author="Zhang" w:date="2023-11-21T10:50:30Z">
              <w:rPr>
                <w:rFonts w:hint="eastAsia"/>
                <w:lang w:val="en-US" w:eastAsia="zh-CN"/>
              </w:rPr>
            </w:rPrChange>
          </w:rPr>
          <w:delText>在测试开始前，仪表应通电15分钟。</w:delText>
        </w:r>
      </w:del>
    </w:p>
    <w:p>
      <w:pPr>
        <w:pStyle w:val="285"/>
        <w:bidi w:val="0"/>
        <w:rPr>
          <w:del w:id="7000" w:author="Zhang" w:date="2024-01-29T17:09:35Z"/>
          <w:rFonts w:hint="eastAsia"/>
          <w:highlight w:val="yellow"/>
          <w:lang w:val="en-US" w:eastAsia="zh-CN"/>
          <w:rPrChange w:id="7001" w:author="Zhang" w:date="2023-11-21T10:50:30Z">
            <w:rPr>
              <w:del w:id="7002" w:author="Zhang" w:date="2024-01-29T17:09:35Z"/>
              <w:rFonts w:hint="eastAsia"/>
              <w:lang w:val="en-US" w:eastAsia="zh-CN"/>
            </w:rPr>
          </w:rPrChange>
        </w:rPr>
      </w:pPr>
      <w:del w:id="7003" w:author="Zhang" w:date="2024-01-29T17:09:35Z">
        <w:r>
          <w:rPr>
            <w:rFonts w:hint="eastAsia"/>
            <w:highlight w:val="yellow"/>
            <w:lang w:val="en-US" w:eastAsia="zh-CN"/>
            <w:rPrChange w:id="7004" w:author="Zhang" w:date="2023-11-21T10:50:30Z">
              <w:rPr>
                <w:rFonts w:hint="eastAsia"/>
                <w:lang w:val="en-US" w:eastAsia="zh-CN"/>
              </w:rPr>
            </w:rPrChange>
          </w:rPr>
          <w:delText>参考</w:delText>
        </w:r>
      </w:del>
      <w:del w:id="7005" w:author="Zhang" w:date="2024-01-29T17:09:35Z">
        <w:r>
          <w:rPr>
            <w:rFonts w:hint="eastAsia"/>
            <w:highlight w:val="yellow"/>
            <w:lang w:val="en-US" w:eastAsia="zh-CN"/>
            <w:rPrChange w:id="7006" w:author="Zhang" w:date="2023-11-21T10:50:30Z">
              <w:rPr>
                <w:rFonts w:hint="eastAsia"/>
                <w:lang w:val="en-US" w:eastAsia="zh-CN"/>
              </w:rPr>
            </w:rPrChange>
          </w:rPr>
          <w:delText>条件下的初始固有误差的测定应始终在影响量测试和干扰测试之前进行，参比条件在</w:delText>
        </w:r>
      </w:del>
      <w:ins w:id="7007" w:author="ROY" w:date="2023-11-09T11:42:06Z">
        <w:del w:id="7008" w:author="Zhang" w:date="2024-01-29T17:09:35Z">
          <w:r>
            <w:rPr>
              <w:rFonts w:hint="eastAsia"/>
              <w:highlight w:val="yellow"/>
              <w:lang w:val="en-US" w:eastAsia="zh-CN"/>
              <w:rPrChange w:id="7009" w:author="Zhang" w:date="2023-11-21T10:50:30Z">
                <w:rPr>
                  <w:rFonts w:hint="eastAsia"/>
                  <w:lang w:val="en-US" w:eastAsia="zh-CN"/>
                </w:rPr>
              </w:rPrChange>
            </w:rPr>
            <w:fldChar w:fldCharType="begin"/>
          </w:r>
        </w:del>
      </w:ins>
      <w:ins w:id="7010" w:author="ROY" w:date="2023-11-09T11:42:06Z">
        <w:del w:id="7011" w:author="Zhang" w:date="2024-01-29T17:09:35Z">
          <w:r>
            <w:rPr>
              <w:rFonts w:hint="eastAsia"/>
              <w:highlight w:val="yellow"/>
              <w:lang w:val="en-US" w:eastAsia="zh-CN"/>
              <w:rPrChange w:id="7012" w:author="Zhang" w:date="2023-11-21T10:50:30Z">
                <w:rPr>
                  <w:rFonts w:hint="eastAsia"/>
                  <w:lang w:val="en-US" w:eastAsia="zh-CN"/>
                </w:rPr>
              </w:rPrChange>
            </w:rPr>
            <w:delInstrText xml:space="preserve"> REF _Toc514155188 \n \h </w:delInstrText>
          </w:r>
        </w:del>
      </w:ins>
      <w:ins w:id="7013" w:author="ROY" w:date="2023-11-09T11:42:06Z">
        <w:del w:id="7014" w:author="Zhang" w:date="2024-01-29T17:09:35Z">
          <w:r>
            <w:rPr>
              <w:rFonts w:hint="eastAsia"/>
              <w:highlight w:val="yellow"/>
              <w:lang w:val="en-US" w:eastAsia="zh-CN"/>
              <w:rPrChange w:id="7015" w:author="Zhang" w:date="2023-11-21T10:50:30Z">
                <w:rPr>
                  <w:rFonts w:hint="eastAsia"/>
                  <w:lang w:val="en-US" w:eastAsia="zh-CN"/>
                </w:rPr>
              </w:rPrChange>
            </w:rPr>
            <w:fldChar w:fldCharType="separate"/>
          </w:r>
        </w:del>
      </w:ins>
      <w:ins w:id="7016" w:author="ROY" w:date="2023-11-09T11:42:06Z">
        <w:del w:id="7017" w:author="Zhang" w:date="2024-01-29T17:09:35Z">
          <w:r>
            <w:rPr>
              <w:rFonts w:hint="eastAsia"/>
              <w:highlight w:val="yellow"/>
              <w:lang w:val="en-US" w:eastAsia="zh-CN"/>
              <w:rPrChange w:id="7018" w:author="Zhang" w:date="2023-11-21T10:50:30Z">
                <w:rPr>
                  <w:rFonts w:hint="eastAsia"/>
                  <w:lang w:val="en-US" w:eastAsia="zh-CN"/>
                </w:rPr>
              </w:rPrChange>
            </w:rPr>
            <w:delText>表15</w:delText>
          </w:r>
        </w:del>
      </w:ins>
      <w:ins w:id="7019" w:author="ROY" w:date="2023-11-09T11:42:06Z">
        <w:del w:id="7020" w:author="Zhang" w:date="2024-01-29T17:09:35Z">
          <w:r>
            <w:rPr>
              <w:rFonts w:hint="eastAsia"/>
              <w:highlight w:val="yellow"/>
              <w:lang w:val="en-US" w:eastAsia="zh-CN"/>
              <w:rPrChange w:id="7021" w:author="Zhang" w:date="2023-11-21T10:50:30Z">
                <w:rPr>
                  <w:rFonts w:hint="eastAsia"/>
                  <w:lang w:val="en-US" w:eastAsia="zh-CN"/>
                </w:rPr>
              </w:rPrChange>
            </w:rPr>
            <w:fldChar w:fldCharType="end"/>
          </w:r>
        </w:del>
      </w:ins>
      <w:del w:id="7022" w:author="Zhang" w:date="2024-01-29T17:09:35Z">
        <w:r>
          <w:rPr>
            <w:rFonts w:hint="eastAsia"/>
            <w:highlight w:val="yellow"/>
            <w:lang w:val="en-US" w:eastAsia="zh-CN"/>
            <w:rPrChange w:id="7023" w:author="Zhang" w:date="2023-11-21T10:50:30Z">
              <w:rPr>
                <w:rFonts w:hint="eastAsia"/>
                <w:lang w:val="en-US" w:eastAsia="zh-CN"/>
              </w:rPr>
            </w:rPrChange>
          </w:rPr>
          <w:delText>表16</w:delText>
        </w:r>
      </w:del>
      <w:del w:id="7024" w:author="Zhang" w:date="2024-01-29T17:09:35Z">
        <w:r>
          <w:rPr>
            <w:rFonts w:hint="eastAsia"/>
            <w:highlight w:val="yellow"/>
            <w:lang w:val="en-US" w:eastAsia="zh-CN"/>
            <w:rPrChange w:id="7025" w:author="Zhang" w:date="2023-11-21T10:50:30Z">
              <w:rPr>
                <w:rFonts w:hint="eastAsia"/>
                <w:lang w:val="en-US" w:eastAsia="zh-CN"/>
              </w:rPr>
            </w:rPrChange>
          </w:rPr>
          <w:delText>中给出。</w:delText>
        </w:r>
      </w:del>
    </w:p>
    <w:p>
      <w:pPr>
        <w:pStyle w:val="258"/>
        <w:rPr>
          <w:del w:id="7026" w:author="Zhang" w:date="2024-01-29T17:09:35Z"/>
          <w:rFonts w:hint="eastAsia"/>
          <w:highlight w:val="yellow"/>
          <w:lang w:val="en-US" w:eastAsia="zh-CN"/>
          <w:rPrChange w:id="7027" w:author="Zhang" w:date="2023-11-21T10:50:30Z">
            <w:rPr>
              <w:del w:id="7028" w:author="Zhang" w:date="2024-01-29T17:09:35Z"/>
              <w:rFonts w:hint="eastAsia"/>
              <w:lang w:val="en-US" w:eastAsia="zh-CN"/>
            </w:rPr>
          </w:rPrChange>
        </w:rPr>
      </w:pPr>
      <w:del w:id="7029" w:author="Zhang" w:date="2024-01-29T17:09:35Z">
        <w:r>
          <w:rPr>
            <w:rFonts w:hint="eastAsia"/>
            <w:highlight w:val="yellow"/>
            <w:lang w:val="en-US" w:eastAsia="zh-CN"/>
            <w:rPrChange w:id="7030" w:author="Zhang" w:date="2023-11-21T10:50:30Z">
              <w:rPr>
                <w:rFonts w:hint="eastAsia"/>
                <w:lang w:val="en-US" w:eastAsia="zh-CN"/>
              </w:rPr>
            </w:rPrChange>
          </w:rPr>
          <w:delText xml:space="preserve">测试过程至少包括以下步骤: </w:delText>
        </w:r>
      </w:del>
    </w:p>
    <w:p>
      <w:pPr>
        <w:pStyle w:val="305"/>
        <w:bidi w:val="0"/>
        <w:ind w:left="839" w:leftChars="0" w:hanging="419" w:firstLineChars="0"/>
        <w:rPr>
          <w:del w:id="7031" w:author="Zhang" w:date="2024-01-29T17:09:35Z"/>
          <w:rFonts w:hint="eastAsia"/>
          <w:highlight w:val="yellow"/>
          <w:lang w:val="en-US" w:eastAsia="zh-CN"/>
          <w:rPrChange w:id="7032" w:author="Zhang" w:date="2023-11-21T10:50:30Z">
            <w:rPr>
              <w:del w:id="7033" w:author="Zhang" w:date="2024-01-29T17:09:35Z"/>
              <w:rFonts w:hint="eastAsia"/>
              <w:lang w:val="en-US" w:eastAsia="zh-CN"/>
            </w:rPr>
          </w:rPrChange>
        </w:rPr>
      </w:pPr>
      <w:del w:id="7034" w:author="Zhang" w:date="2024-01-29T17:09:35Z">
        <w:r>
          <w:rPr>
            <w:rFonts w:hint="eastAsia"/>
            <w:highlight w:val="yellow"/>
            <w:lang w:val="en-US" w:eastAsia="zh-CN"/>
            <w:rPrChange w:id="7035" w:author="Zhang" w:date="2023-11-21T10:50:30Z">
              <w:rPr>
                <w:rFonts w:hint="eastAsia"/>
                <w:lang w:val="en-US" w:eastAsia="zh-CN"/>
              </w:rPr>
            </w:rPrChange>
          </w:rPr>
          <w:delText>使用车载充电机和无线</w:delText>
        </w:r>
      </w:del>
      <w:ins w:id="7036" w:author="ROY" w:date="2023-07-11T10:58:08Z">
        <w:del w:id="7037" w:author="Zhang" w:date="2024-01-29T17:09:35Z">
          <w:r>
            <w:rPr>
              <w:rFonts w:hint="eastAsia"/>
              <w:highlight w:val="yellow"/>
              <w:lang w:val="en-US" w:eastAsia="zh-CN"/>
              <w:rPrChange w:id="7038" w:author="Zhang" w:date="2023-11-21T10:50:30Z">
                <w:rPr>
                  <w:rFonts w:hint="eastAsia"/>
                  <w:lang w:val="en-US" w:eastAsia="zh-CN"/>
                </w:rPr>
              </w:rPrChange>
            </w:rPr>
            <w:delText>电力传输</w:delText>
          </w:r>
        </w:del>
      </w:ins>
      <w:del w:id="7039" w:author="Zhang" w:date="2024-01-29T17:09:35Z">
        <w:r>
          <w:rPr>
            <w:rFonts w:hint="eastAsia"/>
            <w:highlight w:val="yellow"/>
            <w:lang w:val="en-US" w:eastAsia="zh-CN"/>
            <w:rPrChange w:id="7040" w:author="Zhang" w:date="2023-11-21T10:50:30Z">
              <w:rPr>
                <w:rFonts w:hint="eastAsia"/>
                <w:lang w:val="en-US" w:eastAsia="zh-CN"/>
              </w:rPr>
            </w:rPrChange>
          </w:rPr>
          <w:delText>充电</w:delText>
        </w:r>
      </w:del>
      <w:del w:id="7041" w:author="Zhang" w:date="2024-01-29T17:09:35Z">
        <w:r>
          <w:rPr>
            <w:rFonts w:hint="eastAsia"/>
            <w:highlight w:val="yellow"/>
            <w:lang w:val="en-US" w:eastAsia="zh-CN"/>
            <w:rPrChange w:id="7042" w:author="Zhang" w:date="2023-11-21T10:50:30Z">
              <w:rPr>
                <w:rFonts w:hint="eastAsia"/>
                <w:lang w:val="en-US" w:eastAsia="zh-CN"/>
              </w:rPr>
            </w:rPrChange>
          </w:rPr>
          <w:delText xml:space="preserve">设备之间的通信协议启动充电流程。在测试时，只要车辆符合标准握手协议，就可以用模拟车辆代替实际车辆。 </w:delText>
        </w:r>
      </w:del>
    </w:p>
    <w:p>
      <w:pPr>
        <w:pStyle w:val="305"/>
        <w:bidi w:val="0"/>
        <w:ind w:left="839" w:leftChars="0" w:hanging="419" w:firstLineChars="0"/>
        <w:rPr>
          <w:del w:id="7043" w:author="Zhang" w:date="2024-01-29T17:09:35Z"/>
          <w:rFonts w:hint="eastAsia"/>
          <w:highlight w:val="yellow"/>
          <w:lang w:val="en-US" w:eastAsia="zh-CN"/>
          <w:rPrChange w:id="7044" w:author="Zhang" w:date="2023-11-21T10:50:30Z">
            <w:rPr>
              <w:del w:id="7045" w:author="Zhang" w:date="2024-01-29T17:09:35Z"/>
              <w:rFonts w:hint="eastAsia"/>
              <w:lang w:val="en-US" w:eastAsia="zh-CN"/>
            </w:rPr>
          </w:rPrChange>
        </w:rPr>
      </w:pPr>
      <w:del w:id="7046" w:author="Zhang" w:date="2024-01-29T17:09:35Z">
        <w:r>
          <w:rPr>
            <w:rFonts w:hint="eastAsia"/>
            <w:highlight w:val="yellow"/>
            <w:lang w:val="en-US" w:eastAsia="zh-CN"/>
            <w:rPrChange w:id="7047" w:author="Zhang" w:date="2023-11-21T10:50:30Z">
              <w:rPr>
                <w:rFonts w:hint="eastAsia"/>
                <w:lang w:val="en-US" w:eastAsia="zh-CN"/>
              </w:rPr>
            </w:rPrChange>
          </w:rPr>
          <w:delText>以规定的功率水平充电，规定的电能量必须大于仪表的最小测量电能量值。</w:delText>
        </w:r>
      </w:del>
      <w:del w:id="7048" w:author="Zhang" w:date="2024-01-29T17:09:35Z">
        <w:r>
          <w:rPr>
            <w:rFonts w:hint="eastAsia"/>
            <w:highlight w:val="yellow"/>
            <w:lang w:val="en-US" w:eastAsia="zh-CN"/>
            <w:rPrChange w:id="7049" w:author="Zhang" w:date="2023-11-21T10:50:30Z">
              <w:rPr>
                <w:rFonts w:hint="eastAsia"/>
                <w:lang w:val="en-US" w:eastAsia="zh-CN"/>
              </w:rPr>
            </w:rPrChange>
          </w:rPr>
          <w:delText xml:space="preserve"> </w:delText>
        </w:r>
      </w:del>
    </w:p>
    <w:p>
      <w:pPr>
        <w:pStyle w:val="305"/>
        <w:bidi w:val="0"/>
        <w:ind w:left="839" w:leftChars="0" w:hanging="419" w:firstLineChars="0"/>
        <w:rPr>
          <w:del w:id="7050" w:author="Zhang" w:date="2024-01-29T17:09:35Z"/>
          <w:rFonts w:hint="eastAsia"/>
          <w:highlight w:val="yellow"/>
          <w:lang w:val="en-US" w:eastAsia="zh-CN"/>
          <w:rPrChange w:id="7051" w:author="Zhang" w:date="2023-11-21T10:50:30Z">
            <w:rPr>
              <w:del w:id="7052" w:author="Zhang" w:date="2024-01-29T17:09:35Z"/>
              <w:rFonts w:hint="eastAsia"/>
              <w:lang w:val="en-US" w:eastAsia="zh-CN"/>
            </w:rPr>
          </w:rPrChange>
        </w:rPr>
      </w:pPr>
      <w:del w:id="7053" w:author="Zhang" w:date="2024-01-29T17:09:35Z">
        <w:r>
          <w:rPr>
            <w:rFonts w:hint="eastAsia"/>
            <w:highlight w:val="yellow"/>
            <w:lang w:val="en-US" w:eastAsia="zh-CN"/>
            <w:rPrChange w:id="7054" w:author="Zhang" w:date="2023-11-21T10:50:30Z">
              <w:rPr>
                <w:rFonts w:hint="eastAsia"/>
                <w:lang w:val="en-US" w:eastAsia="zh-CN"/>
              </w:rPr>
            </w:rPrChange>
          </w:rPr>
          <w:delText>使用车载充电机和无线</w:delText>
        </w:r>
      </w:del>
      <w:ins w:id="7055" w:author="ROY" w:date="2023-07-11T10:58:14Z">
        <w:del w:id="7056" w:author="Zhang" w:date="2024-01-29T17:09:35Z">
          <w:r>
            <w:rPr>
              <w:rFonts w:hint="eastAsia"/>
              <w:highlight w:val="yellow"/>
              <w:lang w:val="en-US" w:eastAsia="zh-CN"/>
              <w:rPrChange w:id="7057" w:author="Zhang" w:date="2023-11-21T10:50:30Z">
                <w:rPr>
                  <w:rFonts w:hint="eastAsia"/>
                  <w:lang w:val="en-US" w:eastAsia="zh-CN"/>
                </w:rPr>
              </w:rPrChange>
            </w:rPr>
            <w:delText>电力传输</w:delText>
          </w:r>
        </w:del>
      </w:ins>
      <w:del w:id="7058" w:author="Zhang" w:date="2024-01-29T17:09:35Z">
        <w:r>
          <w:rPr>
            <w:rFonts w:hint="eastAsia"/>
            <w:highlight w:val="yellow"/>
            <w:lang w:val="en-US" w:eastAsia="zh-CN"/>
            <w:rPrChange w:id="7059" w:author="Zhang" w:date="2023-11-21T10:50:30Z">
              <w:rPr>
                <w:rFonts w:hint="eastAsia"/>
                <w:lang w:val="en-US" w:eastAsia="zh-CN"/>
              </w:rPr>
            </w:rPrChange>
          </w:rPr>
          <w:delText>充电</w:delText>
        </w:r>
      </w:del>
      <w:del w:id="7060" w:author="Zhang" w:date="2024-01-29T17:09:35Z">
        <w:r>
          <w:rPr>
            <w:rFonts w:hint="eastAsia"/>
            <w:highlight w:val="yellow"/>
            <w:lang w:val="en-US" w:eastAsia="zh-CN"/>
            <w:rPrChange w:id="7061" w:author="Zhang" w:date="2023-11-21T10:50:30Z">
              <w:rPr>
                <w:rFonts w:hint="eastAsia"/>
                <w:lang w:val="en-US" w:eastAsia="zh-CN"/>
              </w:rPr>
            </w:rPrChange>
          </w:rPr>
          <w:delText xml:space="preserve">设备之间的通信协议结束充电过程。 </w:delText>
        </w:r>
      </w:del>
    </w:p>
    <w:p>
      <w:pPr>
        <w:pStyle w:val="305"/>
        <w:bidi w:val="0"/>
        <w:ind w:left="839" w:leftChars="0" w:hanging="419" w:firstLineChars="0"/>
        <w:rPr>
          <w:del w:id="7062" w:author="Zhang" w:date="2024-01-29T17:09:35Z"/>
          <w:rFonts w:hint="eastAsia"/>
          <w:highlight w:val="yellow"/>
          <w:lang w:val="en-US" w:eastAsia="zh-CN"/>
          <w:rPrChange w:id="7063" w:author="Zhang" w:date="2023-11-21T10:50:30Z">
            <w:rPr>
              <w:del w:id="7064" w:author="Zhang" w:date="2024-01-29T17:09:35Z"/>
              <w:rFonts w:hint="eastAsia"/>
              <w:lang w:val="en-US" w:eastAsia="zh-CN"/>
            </w:rPr>
          </w:rPrChange>
        </w:rPr>
      </w:pPr>
      <w:del w:id="7065" w:author="Zhang" w:date="2024-01-29T17:09:35Z">
        <w:r>
          <w:rPr>
            <w:rFonts w:hint="eastAsia"/>
            <w:highlight w:val="yellow"/>
            <w:lang w:val="en-US" w:eastAsia="zh-CN"/>
            <w:rPrChange w:id="7066" w:author="Zhang" w:date="2023-11-21T10:50:30Z">
              <w:rPr>
                <w:rFonts w:hint="eastAsia"/>
                <w:lang w:val="en-US" w:eastAsia="zh-CN"/>
              </w:rPr>
            </w:rPrChange>
          </w:rPr>
          <w:delText>将</w:delText>
        </w:r>
      </w:del>
      <w:ins w:id="7067" w:author="ROY" w:date="2023-07-11T10:57:28Z">
        <w:del w:id="7068" w:author="Zhang" w:date="2024-01-29T17:09:35Z">
          <w:r>
            <w:rPr>
              <w:rFonts w:hint="eastAsia"/>
              <w:highlight w:val="yellow"/>
              <w:lang w:val="en-US" w:eastAsia="zh-CN"/>
              <w:rPrChange w:id="7069" w:author="Zhang" w:date="2023-11-21T10:50:30Z">
                <w:rPr>
                  <w:rFonts w:hint="eastAsia"/>
                  <w:lang w:val="en-US" w:eastAsia="zh-CN"/>
                </w:rPr>
              </w:rPrChange>
            </w:rPr>
            <w:delText>电动汽车无线电力传输系统</w:delText>
          </w:r>
        </w:del>
      </w:ins>
      <w:del w:id="7070" w:author="Zhang" w:date="2024-01-29T17:09:35Z">
        <w:r>
          <w:rPr>
            <w:rFonts w:hint="eastAsia"/>
            <w:highlight w:val="yellow"/>
            <w:lang w:val="en-US" w:eastAsia="zh-CN"/>
            <w:rPrChange w:id="7071" w:author="Zhang" w:date="2023-11-21T10:50:30Z">
              <w:rPr>
                <w:rFonts w:hint="eastAsia"/>
                <w:lang w:val="en-US" w:eastAsia="zh-CN"/>
              </w:rPr>
            </w:rPrChange>
          </w:rPr>
          <w:delText>电能汽车无线充电系统</w:delText>
        </w:r>
      </w:del>
      <w:del w:id="7072" w:author="Zhang" w:date="2024-01-29T17:09:35Z">
        <w:r>
          <w:rPr>
            <w:rFonts w:hint="eastAsia"/>
            <w:highlight w:val="yellow"/>
            <w:lang w:val="en-US" w:eastAsia="zh-CN"/>
            <w:rPrChange w:id="7073" w:author="Zhang" w:date="2023-11-21T10:50:30Z">
              <w:rPr>
                <w:rFonts w:hint="eastAsia"/>
                <w:lang w:val="en-US" w:eastAsia="zh-CN"/>
              </w:rPr>
            </w:rPrChange>
          </w:rPr>
          <w:delText>提供的能量和</w:delText>
        </w:r>
      </w:del>
      <w:del w:id="7074" w:author="Zhang" w:date="2024-01-29T17:09:35Z">
        <w:bookmarkStart w:id="962" w:name="OLE_LINK16"/>
        <w:r>
          <w:rPr>
            <w:rFonts w:hint="eastAsia"/>
            <w:highlight w:val="yellow"/>
            <w:lang w:val="en-US" w:eastAsia="zh-CN"/>
            <w:rPrChange w:id="7075" w:author="Zhang" w:date="2023-11-21T10:50:30Z">
              <w:rPr>
                <w:rFonts w:hint="eastAsia"/>
                <w:lang w:val="en-US" w:eastAsia="zh-CN"/>
              </w:rPr>
            </w:rPrChange>
          </w:rPr>
          <w:delText>参考标准的测量能量</w:delText>
        </w:r>
        <w:bookmarkEnd w:id="962"/>
      </w:del>
      <w:del w:id="7076" w:author="Zhang" w:date="2024-01-29T17:09:35Z">
        <w:r>
          <w:rPr>
            <w:rFonts w:hint="eastAsia"/>
            <w:highlight w:val="yellow"/>
            <w:lang w:val="en-US" w:eastAsia="zh-CN"/>
            <w:rPrChange w:id="7077" w:author="Zhang" w:date="2023-11-21T10:50:30Z">
              <w:rPr>
                <w:rFonts w:hint="eastAsia"/>
                <w:lang w:val="en-US" w:eastAsia="zh-CN"/>
              </w:rPr>
            </w:rPrChange>
          </w:rPr>
          <w:delText>进行比较。对于临时交易，将单次交易结算费用与参考标准的测量能量计算的结算费用进行比较。</w:delText>
        </w:r>
      </w:del>
    </w:p>
    <w:p>
      <w:pPr>
        <w:pStyle w:val="303"/>
        <w:bidi w:val="0"/>
        <w:rPr>
          <w:del w:id="7078" w:author="Zhang" w:date="2024-01-29T17:09:35Z"/>
          <w:rFonts w:hint="eastAsia"/>
          <w:highlight w:val="yellow"/>
          <w:lang w:val="en-US" w:eastAsia="zh-CN"/>
          <w:rPrChange w:id="7079" w:author="Zhang" w:date="2023-11-21T10:50:30Z">
            <w:rPr>
              <w:del w:id="7080" w:author="Zhang" w:date="2024-01-29T17:09:35Z"/>
              <w:rFonts w:hint="eastAsia"/>
              <w:lang w:val="en-US" w:eastAsia="zh-CN"/>
            </w:rPr>
          </w:rPrChange>
        </w:rPr>
      </w:pPr>
      <w:del w:id="7081" w:author="Zhang" w:date="2024-01-29T17:09:35Z">
        <w:r>
          <w:rPr>
            <w:rFonts w:hint="eastAsia"/>
            <w:highlight w:val="yellow"/>
            <w:lang w:val="en-US" w:eastAsia="zh-CN"/>
            <w:rPrChange w:id="7082" w:author="Zhang" w:date="2023-11-21T10:50:30Z">
              <w:rPr>
                <w:rFonts w:hint="eastAsia"/>
                <w:lang w:val="en-US" w:eastAsia="zh-CN"/>
              </w:rPr>
            </w:rPrChange>
          </w:rPr>
          <w:delText>测试既可以在真实负载下进行，也可以在模拟负载下进行</w:delText>
        </w:r>
      </w:del>
    </w:p>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Pr>
        <w:pStyle w:val="301"/>
        <w:bidi w:val="0"/>
        <w:rPr>
          <w:del w:id="7083" w:author="Zhang" w:date="2024-01-29T17:09:35Z"/>
          <w:rFonts w:hint="eastAsia"/>
          <w:lang w:val="en-US" w:eastAsia="zh-CN"/>
        </w:rPr>
      </w:pPr>
      <w:del w:id="7084" w:author="Zhang" w:date="2024-01-29T17:09:35Z">
        <w:bookmarkStart w:id="963" w:name="_Toc514155188"/>
        <w:bookmarkStart w:id="964" w:name="_Toc29962"/>
        <w:bookmarkStart w:id="965" w:name="_Toc6484"/>
        <w:bookmarkStart w:id="966" w:name="_Toc416177158"/>
        <w:bookmarkStart w:id="967" w:name="_Toc3798"/>
        <w:bookmarkStart w:id="968" w:name="_Toc28923"/>
        <w:bookmarkStart w:id="969" w:name="_Toc23097"/>
        <w:bookmarkStart w:id="970" w:name="_Toc514914823"/>
        <w:bookmarkStart w:id="971" w:name="_Toc27150"/>
        <w:bookmarkStart w:id="972" w:name="_Toc484960852"/>
        <w:bookmarkStart w:id="973" w:name="_Toc502843046"/>
        <w:bookmarkStart w:id="974" w:name="_Toc16666098"/>
        <w:bookmarkStart w:id="975" w:name="_Toc484960608"/>
        <w:bookmarkStart w:id="976" w:name="_Toc502239550"/>
        <w:bookmarkStart w:id="977" w:name="_Toc10209"/>
        <w:bookmarkStart w:id="978" w:name="_Toc500406839"/>
        <w:bookmarkStart w:id="979" w:name="_Toc485196829"/>
        <w:bookmarkStart w:id="980" w:name="_Toc502843215"/>
        <w:bookmarkStart w:id="981" w:name="_Toc504643095"/>
        <w:bookmarkStart w:id="982" w:name="_Toc14294"/>
        <w:bookmarkStart w:id="983" w:name="_Toc502907802"/>
        <w:r>
          <w:rPr>
            <w:rFonts w:hint="eastAsia"/>
            <w:lang w:val="en-US" w:eastAsia="zh-CN"/>
          </w:rPr>
          <w:delText>参比条件</w:delTex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del>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24"/>
        <w:gridCol w:w="3125"/>
        <w:gridCol w:w="3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7085" w:author="Zhang" w:date="2024-01-29T17:09:35Z"/>
        </w:trPr>
        <w:tc>
          <w:tcPr>
            <w:tcW w:w="3124" w:type="dxa"/>
            <w:tcBorders>
              <w:tl2br w:val="nil"/>
              <w:tr2bl w:val="nil"/>
            </w:tcBorders>
            <w:vAlign w:val="center"/>
          </w:tcPr>
          <w:p>
            <w:pPr>
              <w:pStyle w:val="525"/>
              <w:bidi w:val="0"/>
              <w:spacing w:line="240" w:lineRule="auto"/>
              <w:jc w:val="center"/>
              <w:rPr>
                <w:del w:id="7086" w:author="Zhang" w:date="2024-01-29T17:09:35Z"/>
                <w:rFonts w:hint="eastAsia"/>
                <w:lang w:val="en-US" w:eastAsia="zh-CN"/>
              </w:rPr>
            </w:pPr>
            <w:del w:id="7087" w:author="Zhang" w:date="2024-01-29T17:09:35Z">
              <w:r>
                <w:rPr>
                  <w:rFonts w:hint="eastAsia"/>
                  <w:lang w:val="en-US" w:eastAsia="zh-CN"/>
                </w:rPr>
                <w:delText>影响量</w:delText>
              </w:r>
            </w:del>
          </w:p>
        </w:tc>
        <w:tc>
          <w:tcPr>
            <w:tcW w:w="3125" w:type="dxa"/>
            <w:tcBorders>
              <w:tl2br w:val="nil"/>
              <w:tr2bl w:val="nil"/>
            </w:tcBorders>
          </w:tcPr>
          <w:p>
            <w:pPr>
              <w:pStyle w:val="525"/>
              <w:bidi w:val="0"/>
              <w:spacing w:line="240" w:lineRule="auto"/>
              <w:jc w:val="center"/>
              <w:rPr>
                <w:del w:id="7088" w:author="Zhang" w:date="2024-01-29T17:09:35Z"/>
                <w:rFonts w:hint="eastAsia"/>
                <w:lang w:val="en-US" w:eastAsia="zh-CN"/>
              </w:rPr>
            </w:pPr>
            <w:del w:id="7089" w:author="Zhang" w:date="2024-01-29T17:09:35Z">
              <w:r>
                <w:rPr>
                  <w:rFonts w:hint="eastAsia"/>
                  <w:lang w:val="en-US" w:eastAsia="zh-CN"/>
                </w:rPr>
                <w:delText>参比值</w:delText>
              </w:r>
            </w:del>
          </w:p>
        </w:tc>
        <w:tc>
          <w:tcPr>
            <w:tcW w:w="3126" w:type="dxa"/>
            <w:tcBorders>
              <w:tl2br w:val="nil"/>
              <w:tr2bl w:val="nil"/>
            </w:tcBorders>
          </w:tcPr>
          <w:p>
            <w:pPr>
              <w:pStyle w:val="525"/>
              <w:bidi w:val="0"/>
              <w:spacing w:line="240" w:lineRule="auto"/>
              <w:jc w:val="center"/>
              <w:rPr>
                <w:del w:id="7090" w:author="Zhang" w:date="2024-01-29T17:09:35Z"/>
                <w:rFonts w:hint="eastAsia"/>
                <w:lang w:val="en-US" w:eastAsia="zh-CN"/>
              </w:rPr>
            </w:pPr>
            <w:del w:id="7091" w:author="Zhang" w:date="2024-01-29T17:09:35Z">
              <w:r>
                <w:rPr>
                  <w:rFonts w:hint="eastAsia"/>
                  <w:lang w:val="en-US" w:eastAsia="zh-CN"/>
                </w:rPr>
                <w:delText>允许偏差</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del w:id="7092" w:author="Zhang" w:date="2024-01-29T17:09:35Z"/>
        </w:trPr>
        <w:tc>
          <w:tcPr>
            <w:tcW w:w="3124" w:type="dxa"/>
            <w:tcBorders>
              <w:tl2br w:val="nil"/>
              <w:tr2bl w:val="nil"/>
            </w:tcBorders>
          </w:tcPr>
          <w:p>
            <w:pPr>
              <w:pStyle w:val="525"/>
              <w:bidi w:val="0"/>
              <w:spacing w:line="240" w:lineRule="auto"/>
              <w:jc w:val="left"/>
              <w:rPr>
                <w:del w:id="7093" w:author="Zhang" w:date="2024-01-29T17:09:35Z"/>
                <w:rFonts w:hint="eastAsia"/>
                <w:lang w:val="en-US" w:eastAsia="zh-CN"/>
              </w:rPr>
            </w:pPr>
            <w:del w:id="7094" w:author="Zhang" w:date="2024-01-29T17:09:35Z">
              <w:r>
                <w:rPr>
                  <w:rFonts w:hint="eastAsia"/>
                  <w:lang w:val="en-US" w:eastAsia="zh-CN"/>
                </w:rPr>
                <w:delText>环境温度</w:delText>
              </w:r>
            </w:del>
          </w:p>
        </w:tc>
        <w:tc>
          <w:tcPr>
            <w:tcW w:w="3125" w:type="dxa"/>
            <w:tcBorders>
              <w:tl2br w:val="nil"/>
              <w:tr2bl w:val="nil"/>
            </w:tcBorders>
          </w:tcPr>
          <w:p>
            <w:pPr>
              <w:pStyle w:val="525"/>
              <w:bidi w:val="0"/>
              <w:spacing w:line="240" w:lineRule="auto"/>
              <w:jc w:val="center"/>
              <w:rPr>
                <w:del w:id="7095" w:author="Zhang" w:date="2024-01-29T17:09:35Z"/>
                <w:rFonts w:hint="eastAsia"/>
                <w:lang w:val="en-US" w:eastAsia="zh-CN"/>
              </w:rPr>
            </w:pPr>
            <w:del w:id="7096" w:author="Zhang" w:date="2024-01-29T17:09:35Z">
              <w:r>
                <w:rPr>
                  <w:rFonts w:hint="eastAsia"/>
                  <w:lang w:val="en-US" w:eastAsia="zh-CN"/>
                </w:rPr>
                <w:delText>参比温度或不标注的为23 ℃</w:delText>
              </w:r>
            </w:del>
            <w:del w:id="7097" w:author="Zhang" w:date="2024-01-29T17:09:35Z">
              <w:bookmarkStart w:id="984" w:name="OLE_LINK1057"/>
              <w:r>
                <w:rPr>
                  <w:rFonts w:hint="eastAsia" w:ascii="宋体" w:hAnsi="宋体"/>
                  <w:snapToGrid w:val="0"/>
                  <w:spacing w:val="0"/>
                  <w:sz w:val="18"/>
                  <w:szCs w:val="18"/>
                  <w:vertAlign w:val="superscript"/>
                  <w:lang w:val="en-US" w:eastAsia="zh-CN"/>
                </w:rPr>
                <w:delText>a</w:delText>
              </w:r>
              <w:bookmarkEnd w:id="984"/>
            </w:del>
          </w:p>
        </w:tc>
        <w:tc>
          <w:tcPr>
            <w:tcW w:w="3126" w:type="dxa"/>
            <w:tcBorders>
              <w:tl2br w:val="nil"/>
              <w:tr2bl w:val="nil"/>
            </w:tcBorders>
          </w:tcPr>
          <w:p>
            <w:pPr>
              <w:bidi w:val="0"/>
              <w:spacing w:line="240" w:lineRule="auto"/>
              <w:jc w:val="center"/>
              <w:rPr>
                <w:del w:id="7098" w:author="Zhang" w:date="2024-01-29T17:09:35Z"/>
                <w:rFonts w:hint="default" w:eastAsia="宋体"/>
                <w:lang w:val="en-US" w:eastAsia="zh-CN"/>
              </w:rPr>
            </w:pPr>
            <w:del w:id="7099" w:author="Zhang" w:date="2024-01-29T17:09:35Z">
              <w:r>
                <w:rPr>
                  <w:rFonts w:hint="eastAsia" w:ascii="宋体" w:hAnsi="宋体"/>
                  <w:spacing w:val="0"/>
                  <w:sz w:val="18"/>
                  <w:szCs w:val="18"/>
                  <w:lang w:val="en-US"/>
                </w:rPr>
                <w:delText>±</w:delText>
              </w:r>
            </w:del>
            <w:del w:id="7100" w:author="Zhang" w:date="2024-01-29T17:09:35Z">
              <w:r>
                <w:rPr>
                  <w:rFonts w:ascii="宋体" w:hAnsi="宋体"/>
                  <w:spacing w:val="0"/>
                  <w:sz w:val="18"/>
                  <w:szCs w:val="18"/>
                </w:rPr>
                <w:delText xml:space="preserve">2 </w:delText>
              </w:r>
            </w:del>
            <w:del w:id="7101" w:author="Zhang" w:date="2024-01-29T17:09:35Z">
              <w:r>
                <w:rPr>
                  <w:rFonts w:hint="eastAsia" w:ascii="宋体" w:hAnsi="宋体"/>
                  <w:spacing w:val="0"/>
                  <w:sz w:val="18"/>
                  <w:szCs w:val="18"/>
                  <w:lang w:eastAsia="zh-CN"/>
                </w:rPr>
                <w:delText>℃</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7102" w:author="Zhang" w:date="2024-01-29T17:09:35Z"/>
        </w:trPr>
        <w:tc>
          <w:tcPr>
            <w:tcW w:w="3124" w:type="dxa"/>
            <w:tcBorders>
              <w:tl2br w:val="nil"/>
              <w:tr2bl w:val="nil"/>
            </w:tcBorders>
            <w:vAlign w:val="center"/>
          </w:tcPr>
          <w:p>
            <w:pPr>
              <w:pStyle w:val="531"/>
              <w:adjustRightInd w:val="0"/>
              <w:snapToGrid w:val="0"/>
              <w:spacing w:before="0" w:after="0"/>
              <w:rPr>
                <w:del w:id="7103" w:author="Zhang" w:date="2024-01-29T17:09:35Z"/>
                <w:rFonts w:hint="eastAsia" w:ascii="宋体" w:hAnsi="宋体" w:eastAsia="宋体" w:cs="Times New Roman"/>
                <w:spacing w:val="0"/>
                <w:kern w:val="0"/>
                <w:sz w:val="18"/>
                <w:szCs w:val="18"/>
                <w:lang w:val="en-US" w:eastAsia="zh-CN" w:bidi="ar-SA"/>
              </w:rPr>
            </w:pPr>
            <w:del w:id="7104" w:author="Zhang" w:date="2024-01-29T17:09:35Z">
              <w:r>
                <w:rPr>
                  <w:rFonts w:hint="eastAsia" w:ascii="宋体" w:hAnsi="宋体"/>
                  <w:spacing w:val="0"/>
                  <w:sz w:val="18"/>
                  <w:szCs w:val="18"/>
                  <w:lang w:eastAsia="zh-CN"/>
                </w:rPr>
                <w:delText>电压</w:delText>
              </w:r>
            </w:del>
          </w:p>
        </w:tc>
        <w:tc>
          <w:tcPr>
            <w:tcW w:w="3125" w:type="dxa"/>
            <w:tcBorders>
              <w:tl2br w:val="nil"/>
              <w:tr2bl w:val="nil"/>
            </w:tcBorders>
            <w:vAlign w:val="center"/>
          </w:tcPr>
          <w:p>
            <w:pPr>
              <w:pStyle w:val="531"/>
              <w:adjustRightInd w:val="0"/>
              <w:snapToGrid w:val="0"/>
              <w:spacing w:before="0" w:after="0"/>
              <w:jc w:val="center"/>
              <w:rPr>
                <w:del w:id="7105" w:author="Zhang" w:date="2024-01-29T17:09:35Z"/>
                <w:rFonts w:hint="eastAsia"/>
                <w:lang w:val="en-US" w:eastAsia="zh-CN"/>
              </w:rPr>
            </w:pPr>
            <w:del w:id="7106" w:author="Zhang" w:date="2024-01-29T17:09:35Z">
              <w:r>
                <w:rPr>
                  <w:rFonts w:hint="eastAsia" w:ascii="宋体" w:hAnsi="宋体"/>
                  <w:spacing w:val="0"/>
                  <w:sz w:val="18"/>
                  <w:szCs w:val="18"/>
                  <w:lang w:eastAsia="zh-CN"/>
                </w:rPr>
                <w:delText>标称电压</w:delText>
              </w:r>
            </w:del>
          </w:p>
        </w:tc>
        <w:tc>
          <w:tcPr>
            <w:tcW w:w="3126" w:type="dxa"/>
            <w:tcBorders>
              <w:tl2br w:val="nil"/>
              <w:tr2bl w:val="nil"/>
            </w:tcBorders>
          </w:tcPr>
          <w:p>
            <w:pPr>
              <w:pStyle w:val="525"/>
              <w:bidi w:val="0"/>
              <w:spacing w:line="240" w:lineRule="auto"/>
              <w:jc w:val="center"/>
              <w:rPr>
                <w:del w:id="7107" w:author="Zhang" w:date="2024-01-29T17:09:35Z"/>
                <w:rFonts w:hint="eastAsia"/>
                <w:lang w:val="en-US" w:eastAsia="zh-CN"/>
              </w:rPr>
            </w:pPr>
            <w:del w:id="7108" w:author="Zhang" w:date="2024-01-29T17:09:35Z">
              <w:r>
                <w:rPr>
                  <w:rFonts w:hint="eastAsia"/>
                  <w:lang w:val="en-US" w:eastAsia="zh-CN"/>
                </w:rPr>
                <w:delText>±1.0%</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7109" w:author="Zhang" w:date="2024-01-29T17:09:35Z"/>
        </w:trPr>
        <w:tc>
          <w:tcPr>
            <w:tcW w:w="3124" w:type="dxa"/>
            <w:tcBorders>
              <w:tl2br w:val="nil"/>
              <w:tr2bl w:val="nil"/>
            </w:tcBorders>
            <w:vAlign w:val="center"/>
          </w:tcPr>
          <w:p>
            <w:pPr>
              <w:pStyle w:val="531"/>
              <w:adjustRightInd w:val="0"/>
              <w:snapToGrid w:val="0"/>
              <w:spacing w:before="0" w:after="0"/>
              <w:rPr>
                <w:del w:id="7110" w:author="Zhang" w:date="2024-01-29T17:09:35Z"/>
                <w:rFonts w:hint="eastAsia" w:ascii="宋体" w:hAnsi="宋体"/>
                <w:spacing w:val="0"/>
                <w:sz w:val="18"/>
                <w:szCs w:val="18"/>
                <w:lang w:eastAsia="zh-CN"/>
              </w:rPr>
            </w:pPr>
            <w:del w:id="7111" w:author="Zhang" w:date="2024-01-29T17:09:35Z">
              <w:r>
                <w:rPr>
                  <w:rFonts w:hint="eastAsia" w:ascii="宋体" w:hAnsi="宋体"/>
                  <w:spacing w:val="0"/>
                  <w:sz w:val="18"/>
                  <w:szCs w:val="18"/>
                  <w:lang w:eastAsia="zh-CN"/>
                </w:rPr>
                <w:delText>电流</w:delText>
              </w:r>
            </w:del>
          </w:p>
        </w:tc>
        <w:tc>
          <w:tcPr>
            <w:tcW w:w="3125" w:type="dxa"/>
            <w:tcBorders>
              <w:tl2br w:val="nil"/>
              <w:tr2bl w:val="nil"/>
            </w:tcBorders>
            <w:vAlign w:val="center"/>
          </w:tcPr>
          <w:p>
            <w:pPr>
              <w:pStyle w:val="531"/>
              <w:adjustRightInd w:val="0"/>
              <w:snapToGrid w:val="0"/>
              <w:spacing w:before="0" w:after="0"/>
              <w:jc w:val="center"/>
              <w:rPr>
                <w:del w:id="7112" w:author="Zhang" w:date="2024-01-29T17:09:35Z"/>
                <w:rFonts w:hint="eastAsia" w:ascii="宋体" w:hAnsi="宋体"/>
                <w:spacing w:val="0"/>
                <w:sz w:val="18"/>
                <w:szCs w:val="18"/>
                <w:lang w:eastAsia="zh-CN"/>
              </w:rPr>
            </w:pPr>
            <w:del w:id="7113" w:author="Zhang" w:date="2024-01-29T17:09:35Z">
              <w:r>
                <w:rPr>
                  <w:rFonts w:hint="eastAsia" w:ascii="宋体" w:hAnsi="宋体"/>
                  <w:spacing w:val="0"/>
                  <w:sz w:val="18"/>
                  <w:szCs w:val="18"/>
                  <w:lang w:eastAsia="zh-CN"/>
                </w:rPr>
                <w:delText>测试电流</w:delText>
              </w:r>
            </w:del>
          </w:p>
        </w:tc>
        <w:tc>
          <w:tcPr>
            <w:tcW w:w="3126" w:type="dxa"/>
            <w:tcBorders>
              <w:tl2br w:val="nil"/>
              <w:tr2bl w:val="nil"/>
            </w:tcBorders>
          </w:tcPr>
          <w:p>
            <w:pPr>
              <w:pStyle w:val="525"/>
              <w:bidi w:val="0"/>
              <w:spacing w:line="240" w:lineRule="auto"/>
              <w:jc w:val="center"/>
              <w:rPr>
                <w:del w:id="7114" w:author="Zhang" w:date="2024-01-29T17:09:35Z"/>
                <w:rFonts w:hint="eastAsia"/>
                <w:lang w:val="en-US" w:eastAsia="zh-CN"/>
              </w:rPr>
            </w:pPr>
            <w:del w:id="7115" w:author="Zhang" w:date="2024-01-29T17:09:35Z">
              <w:r>
                <w:rPr>
                  <w:rFonts w:hint="eastAsia"/>
                  <w:lang w:val="en-US" w:eastAsia="zh-CN"/>
                </w:rPr>
                <w:delText xml:space="preserve"> A、B级: ±2 %</w:delText>
              </w:r>
            </w:del>
          </w:p>
          <w:p>
            <w:pPr>
              <w:pStyle w:val="525"/>
              <w:bidi w:val="0"/>
              <w:spacing w:line="240" w:lineRule="auto"/>
              <w:jc w:val="center"/>
              <w:rPr>
                <w:del w:id="7116" w:author="Zhang" w:date="2024-01-29T17:09:35Z"/>
                <w:rFonts w:hint="eastAsia"/>
                <w:lang w:val="en-US" w:eastAsia="zh-CN"/>
              </w:rPr>
            </w:pPr>
            <w:del w:id="7117" w:author="Zhang" w:date="2024-01-29T17:09:35Z">
              <w:r>
                <w:rPr>
                  <w:rFonts w:hint="eastAsia"/>
                  <w:lang w:val="en-US" w:eastAsia="zh-CN"/>
                </w:rPr>
                <w:delText>C级: ±1 %</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7118" w:author="Zhang" w:date="2024-01-29T17:09:35Z"/>
        </w:trPr>
        <w:tc>
          <w:tcPr>
            <w:tcW w:w="3124" w:type="dxa"/>
            <w:tcBorders>
              <w:tl2br w:val="nil"/>
              <w:tr2bl w:val="nil"/>
            </w:tcBorders>
            <w:vAlign w:val="center"/>
          </w:tcPr>
          <w:p>
            <w:pPr>
              <w:pStyle w:val="531"/>
              <w:adjustRightInd w:val="0"/>
              <w:snapToGrid w:val="0"/>
              <w:spacing w:before="0" w:after="0"/>
              <w:rPr>
                <w:del w:id="7119" w:author="Zhang" w:date="2024-01-29T17:09:35Z"/>
                <w:rFonts w:hint="eastAsia" w:ascii="宋体" w:hAnsi="宋体" w:eastAsia="宋体" w:cs="Times New Roman"/>
                <w:spacing w:val="0"/>
                <w:kern w:val="0"/>
                <w:sz w:val="18"/>
                <w:szCs w:val="18"/>
                <w:lang w:val="en-US" w:eastAsia="zh-CN" w:bidi="ar-SA"/>
              </w:rPr>
            </w:pPr>
            <w:del w:id="7120" w:author="Zhang" w:date="2024-01-29T17:09:35Z">
              <w:r>
                <w:rPr>
                  <w:rFonts w:hint="eastAsia" w:ascii="宋体" w:hAnsi="宋体"/>
                  <w:spacing w:val="0"/>
                  <w:sz w:val="18"/>
                  <w:szCs w:val="18"/>
                  <w:lang w:eastAsia="zh-CN"/>
                </w:rPr>
                <w:delText>频率</w:delText>
              </w:r>
            </w:del>
          </w:p>
        </w:tc>
        <w:tc>
          <w:tcPr>
            <w:tcW w:w="3125" w:type="dxa"/>
            <w:tcBorders>
              <w:tl2br w:val="nil"/>
              <w:tr2bl w:val="nil"/>
            </w:tcBorders>
            <w:vAlign w:val="center"/>
          </w:tcPr>
          <w:p>
            <w:pPr>
              <w:pStyle w:val="531"/>
              <w:adjustRightInd w:val="0"/>
              <w:snapToGrid w:val="0"/>
              <w:spacing w:before="0" w:after="0"/>
              <w:jc w:val="center"/>
              <w:rPr>
                <w:del w:id="7121" w:author="Zhang" w:date="2024-01-29T17:09:35Z"/>
                <w:rFonts w:hint="default"/>
                <w:lang w:val="en-US" w:eastAsia="zh-CN"/>
              </w:rPr>
            </w:pPr>
            <w:del w:id="7122" w:author="Zhang" w:date="2024-01-29T17:09:35Z">
              <w:r>
                <w:rPr>
                  <w:rFonts w:hint="eastAsia" w:ascii="宋体" w:hAnsi="宋体"/>
                  <w:spacing w:val="0"/>
                  <w:sz w:val="18"/>
                  <w:szCs w:val="18"/>
                  <w:lang w:eastAsia="zh-CN"/>
                </w:rPr>
                <w:delText>标称频率</w:delText>
              </w:r>
            </w:del>
          </w:p>
        </w:tc>
        <w:tc>
          <w:tcPr>
            <w:tcW w:w="3126" w:type="dxa"/>
            <w:tcBorders>
              <w:tl2br w:val="nil"/>
              <w:tr2bl w:val="nil"/>
            </w:tcBorders>
          </w:tcPr>
          <w:p>
            <w:pPr>
              <w:pStyle w:val="525"/>
              <w:bidi w:val="0"/>
              <w:spacing w:line="240" w:lineRule="auto"/>
              <w:jc w:val="center"/>
              <w:rPr>
                <w:del w:id="7123" w:author="Zhang" w:date="2024-01-29T17:09:35Z"/>
                <w:rFonts w:hint="eastAsia"/>
                <w:lang w:val="en-US" w:eastAsia="zh-CN"/>
              </w:rPr>
            </w:pPr>
            <w:del w:id="7124" w:author="Zhang" w:date="2024-01-29T17:09:35Z">
              <w:r>
                <w:rPr>
                  <w:rFonts w:hint="eastAsia"/>
                  <w:lang w:val="en-US" w:eastAsia="zh-CN"/>
                </w:rPr>
                <w:delText>±0.3%</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7125" w:author="Zhang" w:date="2024-01-29T17:09:35Z"/>
        </w:trPr>
        <w:tc>
          <w:tcPr>
            <w:tcW w:w="3124" w:type="dxa"/>
            <w:tcBorders>
              <w:tl2br w:val="nil"/>
              <w:tr2bl w:val="nil"/>
            </w:tcBorders>
            <w:vAlign w:val="center"/>
          </w:tcPr>
          <w:p>
            <w:pPr>
              <w:pStyle w:val="531"/>
              <w:adjustRightInd w:val="0"/>
              <w:snapToGrid w:val="0"/>
              <w:spacing w:before="0" w:after="0"/>
              <w:rPr>
                <w:del w:id="7126" w:author="Zhang" w:date="2024-01-29T17:09:35Z"/>
                <w:rFonts w:hint="eastAsia" w:ascii="宋体" w:hAnsi="宋体"/>
                <w:spacing w:val="0"/>
                <w:sz w:val="18"/>
                <w:szCs w:val="18"/>
                <w:lang w:eastAsia="zh-CN"/>
              </w:rPr>
            </w:pPr>
            <w:del w:id="7127" w:author="Zhang" w:date="2024-01-29T17:09:35Z">
              <w:r>
                <w:rPr>
                  <w:rFonts w:hint="eastAsia" w:ascii="宋体" w:hAnsi="宋体"/>
                  <w:spacing w:val="0"/>
                  <w:sz w:val="18"/>
                  <w:szCs w:val="18"/>
                  <w:lang w:eastAsia="zh-CN"/>
                </w:rPr>
                <w:delText>功率因素</w:delText>
              </w:r>
            </w:del>
          </w:p>
        </w:tc>
        <w:tc>
          <w:tcPr>
            <w:tcW w:w="3125" w:type="dxa"/>
            <w:tcBorders>
              <w:tl2br w:val="nil"/>
              <w:tr2bl w:val="nil"/>
            </w:tcBorders>
            <w:vAlign w:val="center"/>
          </w:tcPr>
          <w:p>
            <w:pPr>
              <w:pStyle w:val="531"/>
              <w:adjustRightInd w:val="0"/>
              <w:snapToGrid w:val="0"/>
              <w:spacing w:before="0" w:after="0"/>
              <w:jc w:val="center"/>
              <w:rPr>
                <w:del w:id="7128" w:author="Zhang" w:date="2024-01-29T17:09:35Z"/>
                <w:rFonts w:hint="eastAsia" w:ascii="宋体" w:hAnsi="宋体"/>
                <w:spacing w:val="0"/>
                <w:sz w:val="18"/>
                <w:szCs w:val="18"/>
                <w:lang w:eastAsia="zh-CN"/>
              </w:rPr>
            </w:pPr>
            <w:del w:id="7129" w:author="Zhang" w:date="2024-01-29T17:09:35Z">
              <w:r>
                <w:rPr>
                  <w:rFonts w:hint="eastAsia" w:ascii="宋体" w:hAnsi="宋体"/>
                  <w:spacing w:val="0"/>
                  <w:sz w:val="18"/>
                  <w:szCs w:val="18"/>
                  <w:lang w:eastAsia="zh-CN"/>
                </w:rPr>
                <w:delText>被测器件的功率因数范围</w:delText>
              </w:r>
            </w:del>
          </w:p>
        </w:tc>
        <w:tc>
          <w:tcPr>
            <w:tcW w:w="3126" w:type="dxa"/>
            <w:tcBorders>
              <w:tl2br w:val="nil"/>
              <w:tr2bl w:val="nil"/>
            </w:tcBorders>
          </w:tcPr>
          <w:p>
            <w:pPr>
              <w:pStyle w:val="525"/>
              <w:bidi w:val="0"/>
              <w:spacing w:line="240" w:lineRule="auto"/>
              <w:jc w:val="center"/>
              <w:rPr>
                <w:del w:id="7130" w:author="Zhang" w:date="2024-01-29T17:09:35Z"/>
                <w:rFonts w:hint="eastAsia" w:eastAsia="宋体"/>
                <w:lang w:val="en-US" w:eastAsia="zh-CN"/>
              </w:rPr>
            </w:pPr>
            <w:del w:id="7131" w:author="Zhang" w:date="2024-01-29T17:09:35Z">
              <w:r>
                <w:rPr>
                  <w:rFonts w:hint="eastAsia"/>
                  <w:lang w:val="en-US" w:eastAsia="zh-CN"/>
                </w:rPr>
                <w:delText>电压电流相角差2</w:delText>
              </w:r>
            </w:del>
            <w:del w:id="7132" w:author="Zhang" w:date="2024-01-29T17:09:35Z">
              <w:r>
                <w:rPr>
                  <w:rFonts w:hint="eastAsia" w:ascii="仿宋" w:hAnsi="仿宋" w:eastAsia="仿宋" w:cs="仿宋"/>
                  <w:lang w:val="en-US" w:eastAsia="zh-CN"/>
                </w:rPr>
                <w:delText>°</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7133" w:author="Zhang" w:date="2024-01-29T17:09:35Z"/>
        </w:trPr>
        <w:tc>
          <w:tcPr>
            <w:tcW w:w="3124" w:type="dxa"/>
            <w:tcBorders>
              <w:tl2br w:val="nil"/>
              <w:tr2bl w:val="nil"/>
            </w:tcBorders>
            <w:vAlign w:val="center"/>
          </w:tcPr>
          <w:p>
            <w:pPr>
              <w:pStyle w:val="531"/>
              <w:adjustRightInd w:val="0"/>
              <w:snapToGrid w:val="0"/>
              <w:spacing w:before="0" w:after="0"/>
              <w:rPr>
                <w:del w:id="7134" w:author="Zhang" w:date="2024-01-29T17:09:35Z"/>
                <w:rFonts w:hint="eastAsia" w:ascii="宋体" w:hAnsi="宋体" w:eastAsia="宋体" w:cs="Times New Roman"/>
                <w:spacing w:val="0"/>
                <w:kern w:val="0"/>
                <w:sz w:val="18"/>
                <w:szCs w:val="18"/>
                <w:lang w:val="en-US" w:eastAsia="zh-CN" w:bidi="ar-SA"/>
              </w:rPr>
            </w:pPr>
            <w:del w:id="7135" w:author="Zhang" w:date="2024-01-29T17:09:35Z">
              <w:r>
                <w:rPr>
                  <w:rFonts w:hint="eastAsia" w:ascii="宋体" w:hAnsi="宋体"/>
                  <w:spacing w:val="0"/>
                  <w:sz w:val="18"/>
                  <w:szCs w:val="18"/>
                  <w:lang w:eastAsia="zh-CN"/>
                </w:rPr>
                <w:delText>负载不平衡</w:delText>
              </w:r>
            </w:del>
          </w:p>
        </w:tc>
        <w:tc>
          <w:tcPr>
            <w:tcW w:w="3125" w:type="dxa"/>
            <w:tcBorders>
              <w:tl2br w:val="nil"/>
              <w:tr2bl w:val="nil"/>
            </w:tcBorders>
            <w:vAlign w:val="center"/>
          </w:tcPr>
          <w:p>
            <w:pPr>
              <w:pStyle w:val="531"/>
              <w:adjustRightInd w:val="0"/>
              <w:snapToGrid w:val="0"/>
              <w:spacing w:before="0" w:after="0"/>
              <w:jc w:val="center"/>
              <w:rPr>
                <w:del w:id="7136" w:author="Zhang" w:date="2024-01-29T17:09:35Z"/>
                <w:rFonts w:hint="eastAsia" w:ascii="宋体" w:hAnsi="宋体" w:eastAsia="宋体" w:cs="Times New Roman"/>
                <w:spacing w:val="0"/>
                <w:kern w:val="0"/>
                <w:sz w:val="18"/>
                <w:szCs w:val="18"/>
                <w:lang w:val="en-US" w:eastAsia="zh-CN" w:bidi="ar-SA"/>
              </w:rPr>
            </w:pPr>
            <w:del w:id="7137" w:author="Zhang" w:date="2024-01-29T17:09:35Z">
              <w:r>
                <w:rPr>
                  <w:rFonts w:hint="eastAsia" w:ascii="宋体" w:hAnsi="宋体"/>
                  <w:spacing w:val="0"/>
                  <w:sz w:val="18"/>
                  <w:szCs w:val="18"/>
                  <w:lang w:eastAsia="zh-CN"/>
                </w:rPr>
                <w:delText>所有相电流相同</w:delText>
              </w:r>
            </w:del>
          </w:p>
        </w:tc>
        <w:tc>
          <w:tcPr>
            <w:tcW w:w="3126" w:type="dxa"/>
            <w:tcBorders>
              <w:tl2br w:val="nil"/>
              <w:tr2bl w:val="nil"/>
            </w:tcBorders>
            <w:vAlign w:val="center"/>
          </w:tcPr>
          <w:p>
            <w:pPr>
              <w:pStyle w:val="531"/>
              <w:adjustRightInd w:val="0"/>
              <w:snapToGrid w:val="0"/>
              <w:spacing w:before="0" w:after="0"/>
              <w:jc w:val="center"/>
              <w:rPr>
                <w:del w:id="7138" w:author="Zhang" w:date="2024-01-29T17:09:35Z"/>
                <w:rFonts w:hint="eastAsia" w:ascii="宋体" w:hAnsi="宋体" w:eastAsia="宋体" w:cs="Times New Roman"/>
                <w:spacing w:val="0"/>
                <w:kern w:val="0"/>
                <w:sz w:val="18"/>
                <w:szCs w:val="18"/>
                <w:lang w:val="en-US" w:eastAsia="zh-CN" w:bidi="ar-SA"/>
              </w:rPr>
            </w:pPr>
            <w:del w:id="7139" w:author="Zhang" w:date="2024-01-29T17:09:35Z">
              <w:r>
                <w:rPr>
                  <w:rFonts w:hint="default" w:ascii="宋体" w:hAnsi="宋体"/>
                  <w:spacing w:val="0"/>
                  <w:sz w:val="18"/>
                  <w:szCs w:val="18"/>
                  <w:lang w:val="en-US" w:eastAsia="zh-CN"/>
                </w:rPr>
                <w:delText>±2 %</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7140" w:author="Zhang" w:date="2024-01-29T17:09:35Z"/>
        </w:trPr>
        <w:tc>
          <w:tcPr>
            <w:tcW w:w="3124" w:type="dxa"/>
            <w:tcBorders>
              <w:tl2br w:val="nil"/>
              <w:tr2bl w:val="nil"/>
            </w:tcBorders>
            <w:vAlign w:val="center"/>
          </w:tcPr>
          <w:p>
            <w:pPr>
              <w:pStyle w:val="531"/>
              <w:adjustRightInd w:val="0"/>
              <w:snapToGrid w:val="0"/>
              <w:spacing w:before="0" w:after="0"/>
              <w:rPr>
                <w:del w:id="7141" w:author="Zhang" w:date="2024-01-29T17:09:35Z"/>
                <w:rFonts w:hint="eastAsia" w:ascii="宋体" w:hAnsi="宋体" w:eastAsia="宋体" w:cs="Times New Roman"/>
                <w:spacing w:val="0"/>
                <w:kern w:val="0"/>
                <w:sz w:val="18"/>
                <w:szCs w:val="18"/>
                <w:lang w:val="en-US" w:eastAsia="zh-CN" w:bidi="ar-SA"/>
              </w:rPr>
            </w:pPr>
            <w:del w:id="7142" w:author="Zhang" w:date="2024-01-29T17:09:35Z">
              <w:r>
                <w:rPr>
                  <w:rFonts w:hint="eastAsia" w:ascii="宋体" w:hAnsi="宋体"/>
                  <w:spacing w:val="0"/>
                  <w:sz w:val="18"/>
                  <w:szCs w:val="18"/>
                  <w:lang w:eastAsia="zh-CN"/>
                </w:rPr>
                <w:delText>波形</w:delText>
              </w:r>
            </w:del>
          </w:p>
        </w:tc>
        <w:tc>
          <w:tcPr>
            <w:tcW w:w="3125" w:type="dxa"/>
            <w:tcBorders>
              <w:tl2br w:val="nil"/>
              <w:tr2bl w:val="nil"/>
            </w:tcBorders>
            <w:vAlign w:val="center"/>
          </w:tcPr>
          <w:p>
            <w:pPr>
              <w:pStyle w:val="531"/>
              <w:adjustRightInd w:val="0"/>
              <w:snapToGrid w:val="0"/>
              <w:spacing w:before="0" w:after="0"/>
              <w:jc w:val="center"/>
              <w:rPr>
                <w:del w:id="7143" w:author="Zhang" w:date="2024-01-29T17:09:35Z"/>
                <w:rFonts w:hint="eastAsia" w:ascii="宋体" w:hAnsi="宋体" w:eastAsia="宋体" w:cs="Times New Roman"/>
                <w:spacing w:val="0"/>
                <w:kern w:val="0"/>
                <w:sz w:val="18"/>
                <w:szCs w:val="18"/>
                <w:lang w:val="en-US" w:eastAsia="zh-CN" w:bidi="ar-SA"/>
              </w:rPr>
            </w:pPr>
            <w:del w:id="7144" w:author="Zhang" w:date="2024-01-29T17:09:35Z">
              <w:r>
                <w:rPr>
                  <w:rFonts w:hint="eastAsia" w:ascii="宋体" w:hAnsi="宋体"/>
                  <w:spacing w:val="0"/>
                  <w:sz w:val="18"/>
                  <w:szCs w:val="18"/>
                  <w:lang w:eastAsia="zh-CN"/>
                </w:rPr>
                <w:delText>正弦电压和正弦电流</w:delText>
              </w:r>
            </w:del>
          </w:p>
        </w:tc>
        <w:tc>
          <w:tcPr>
            <w:tcW w:w="3126" w:type="dxa"/>
            <w:tcBorders>
              <w:tl2br w:val="nil"/>
              <w:tr2bl w:val="nil"/>
            </w:tcBorders>
            <w:vAlign w:val="center"/>
          </w:tcPr>
          <w:p>
            <w:pPr>
              <w:pStyle w:val="531"/>
              <w:adjustRightInd w:val="0"/>
              <w:snapToGrid w:val="0"/>
              <w:spacing w:before="0" w:after="0"/>
              <w:jc w:val="center"/>
              <w:rPr>
                <w:del w:id="7145" w:author="Zhang" w:date="2024-01-29T17:09:35Z"/>
                <w:rFonts w:hint="default" w:ascii="宋体" w:hAnsi="宋体" w:eastAsia="宋体"/>
                <w:spacing w:val="0"/>
                <w:sz w:val="18"/>
                <w:szCs w:val="18"/>
                <w:lang w:val="en-US" w:eastAsia="zh-CN"/>
              </w:rPr>
            </w:pPr>
            <w:del w:id="7146" w:author="Zhang" w:date="2024-01-29T17:09:35Z">
              <w:r>
                <w:rPr>
                  <w:rFonts w:hint="eastAsia" w:ascii="宋体" w:hAnsi="宋体"/>
                  <w:spacing w:val="0"/>
                  <w:sz w:val="18"/>
                  <w:szCs w:val="18"/>
                  <w:lang w:eastAsia="zh-CN"/>
                </w:rPr>
                <w:delText>畸变因数（d）小于2%</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7147" w:author="Zhang" w:date="2024-01-29T17:09:35Z"/>
        </w:trPr>
        <w:tc>
          <w:tcPr>
            <w:tcW w:w="3124" w:type="dxa"/>
            <w:tcBorders>
              <w:tl2br w:val="nil"/>
              <w:tr2bl w:val="nil"/>
            </w:tcBorders>
            <w:vAlign w:val="center"/>
          </w:tcPr>
          <w:p>
            <w:pPr>
              <w:pStyle w:val="531"/>
              <w:adjustRightInd w:val="0"/>
              <w:snapToGrid w:val="0"/>
              <w:spacing w:before="0" w:after="0"/>
              <w:rPr>
                <w:del w:id="7148" w:author="Zhang" w:date="2024-01-29T17:09:35Z"/>
                <w:rFonts w:hint="eastAsia" w:ascii="宋体" w:hAnsi="宋体" w:eastAsia="宋体" w:cs="Times New Roman"/>
                <w:spacing w:val="0"/>
                <w:kern w:val="0"/>
                <w:sz w:val="18"/>
                <w:szCs w:val="18"/>
                <w:lang w:val="en-US" w:eastAsia="zh-CN" w:bidi="ar-SA"/>
              </w:rPr>
            </w:pPr>
            <w:del w:id="7149" w:author="Zhang" w:date="2024-01-29T17:09:35Z">
              <w:r>
                <w:rPr>
                  <w:rFonts w:hint="eastAsia" w:ascii="宋体" w:hAnsi="宋体"/>
                  <w:spacing w:val="0"/>
                  <w:sz w:val="18"/>
                  <w:szCs w:val="18"/>
                  <w:lang w:eastAsia="zh-CN"/>
                </w:rPr>
                <w:delText>标称频率的外部磁感应</w:delText>
              </w:r>
            </w:del>
          </w:p>
        </w:tc>
        <w:tc>
          <w:tcPr>
            <w:tcW w:w="3125" w:type="dxa"/>
            <w:tcBorders>
              <w:tl2br w:val="nil"/>
              <w:tr2bl w:val="nil"/>
            </w:tcBorders>
            <w:vAlign w:val="center"/>
          </w:tcPr>
          <w:p>
            <w:pPr>
              <w:pStyle w:val="531"/>
              <w:adjustRightInd w:val="0"/>
              <w:snapToGrid w:val="0"/>
              <w:spacing w:before="0" w:after="0"/>
              <w:jc w:val="center"/>
              <w:rPr>
                <w:del w:id="7150" w:author="Zhang" w:date="2024-01-29T17:09:35Z"/>
                <w:rFonts w:hint="eastAsia" w:ascii="宋体" w:hAnsi="宋体" w:eastAsia="宋体" w:cs="Times New Roman"/>
                <w:spacing w:val="0"/>
                <w:kern w:val="0"/>
                <w:sz w:val="18"/>
                <w:szCs w:val="18"/>
                <w:lang w:val="en-US" w:eastAsia="zh-CN" w:bidi="ar-SA"/>
              </w:rPr>
            </w:pPr>
            <w:del w:id="7151" w:author="Zhang" w:date="2024-01-29T17:09:35Z">
              <w:r>
                <w:rPr>
                  <w:rFonts w:hint="eastAsia" w:ascii="宋体" w:hAnsi="宋体"/>
                  <w:spacing w:val="0"/>
                  <w:sz w:val="18"/>
                  <w:szCs w:val="18"/>
                  <w:lang w:eastAsia="zh-CN"/>
                </w:rPr>
                <w:delText>=0</w:delText>
              </w:r>
            </w:del>
          </w:p>
        </w:tc>
        <w:tc>
          <w:tcPr>
            <w:tcW w:w="3126" w:type="dxa"/>
            <w:tcBorders>
              <w:tl2br w:val="nil"/>
              <w:tr2bl w:val="nil"/>
            </w:tcBorders>
            <w:vAlign w:val="center"/>
          </w:tcPr>
          <w:p>
            <w:pPr>
              <w:pStyle w:val="531"/>
              <w:adjustRightInd w:val="0"/>
              <w:snapToGrid w:val="0"/>
              <w:spacing w:before="0" w:after="0"/>
              <w:jc w:val="center"/>
              <w:rPr>
                <w:del w:id="7152" w:author="Zhang" w:date="2024-01-29T17:09:35Z"/>
                <w:rFonts w:hint="default" w:ascii="宋体" w:hAnsi="宋体" w:eastAsia="宋体" w:cs="Times New Roman"/>
                <w:spacing w:val="0"/>
                <w:kern w:val="0"/>
                <w:sz w:val="18"/>
                <w:szCs w:val="18"/>
                <w:lang w:val="en-US" w:eastAsia="zh-CN" w:bidi="ar-SA"/>
              </w:rPr>
            </w:pPr>
            <w:del w:id="7153" w:author="Zhang" w:date="2024-01-29T17:09:35Z">
              <w:r>
                <w:rPr>
                  <w:rFonts w:hint="eastAsia" w:ascii="宋体" w:hAnsi="宋体"/>
                  <w:spacing w:val="0"/>
                  <w:sz w:val="18"/>
                  <w:szCs w:val="18"/>
                  <w:lang w:eastAsia="zh-CN"/>
                </w:rPr>
                <w:delText>&lt;</w:delText>
              </w:r>
            </w:del>
            <w:del w:id="7154" w:author="Zhang" w:date="2024-01-29T17:09:35Z">
              <w:r>
                <w:rPr>
                  <w:rFonts w:ascii="宋体" w:hAnsi="宋体"/>
                  <w:spacing w:val="0"/>
                  <w:sz w:val="18"/>
                  <w:szCs w:val="18"/>
                  <w:lang w:eastAsia="zh-CN"/>
                </w:rPr>
                <w:delText>0.05 mT</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7155" w:author="Zhang" w:date="2024-01-29T17:09:35Z"/>
        </w:trPr>
        <w:tc>
          <w:tcPr>
            <w:tcW w:w="3124" w:type="dxa"/>
            <w:tcBorders>
              <w:tl2br w:val="nil"/>
              <w:tr2bl w:val="nil"/>
            </w:tcBorders>
            <w:vAlign w:val="center"/>
          </w:tcPr>
          <w:p>
            <w:pPr>
              <w:pStyle w:val="531"/>
              <w:adjustRightInd w:val="0"/>
              <w:snapToGrid w:val="0"/>
              <w:spacing w:before="0" w:after="0"/>
              <w:rPr>
                <w:del w:id="7156" w:author="Zhang" w:date="2024-01-29T17:09:35Z"/>
                <w:rFonts w:hint="eastAsia" w:ascii="宋体" w:hAnsi="宋体" w:eastAsia="宋体" w:cs="Times New Roman"/>
                <w:spacing w:val="0"/>
                <w:kern w:val="0"/>
                <w:sz w:val="18"/>
                <w:szCs w:val="18"/>
                <w:lang w:val="en-US" w:eastAsia="zh-CN" w:bidi="ar-SA"/>
              </w:rPr>
            </w:pPr>
            <w:del w:id="7157" w:author="Zhang" w:date="2024-01-29T17:09:35Z">
              <w:r>
                <w:rPr>
                  <w:rFonts w:hint="eastAsia" w:ascii="宋体" w:hAnsi="宋体"/>
                  <w:spacing w:val="0"/>
                  <w:sz w:val="18"/>
                  <w:szCs w:val="18"/>
                  <w:lang w:eastAsia="zh-CN"/>
                </w:rPr>
                <w:delText>射频电磁场，</w:delText>
              </w:r>
            </w:del>
            <w:del w:id="7158" w:author="Zhang" w:date="2024-01-29T17:09:35Z">
              <w:r>
                <w:rPr>
                  <w:rFonts w:ascii="宋体" w:hAnsi="宋体"/>
                  <w:spacing w:val="0"/>
                  <w:sz w:val="18"/>
                  <w:szCs w:val="18"/>
                  <w:lang w:eastAsia="zh-CN"/>
                </w:rPr>
                <w:delText>30 kHz</w:delText>
              </w:r>
            </w:del>
            <w:del w:id="7159" w:author="Zhang" w:date="2024-01-29T17:09:35Z">
              <w:r>
                <w:rPr>
                  <w:rFonts w:hint="eastAsia" w:ascii="宋体" w:hAnsi="宋体"/>
                  <w:spacing w:val="0"/>
                  <w:sz w:val="18"/>
                  <w:szCs w:val="18"/>
                  <w:lang w:eastAsia="zh-CN"/>
                </w:rPr>
                <w:delText>～</w:delText>
              </w:r>
            </w:del>
            <w:del w:id="7160" w:author="Zhang" w:date="2024-01-29T17:09:35Z">
              <w:r>
                <w:rPr>
                  <w:rFonts w:ascii="宋体" w:hAnsi="宋体"/>
                  <w:spacing w:val="0"/>
                  <w:sz w:val="18"/>
                  <w:szCs w:val="18"/>
                  <w:lang w:eastAsia="zh-CN"/>
                </w:rPr>
                <w:delText>6 GHz</w:delText>
              </w:r>
            </w:del>
          </w:p>
        </w:tc>
        <w:tc>
          <w:tcPr>
            <w:tcW w:w="3125" w:type="dxa"/>
            <w:tcBorders>
              <w:tl2br w:val="nil"/>
              <w:tr2bl w:val="nil"/>
            </w:tcBorders>
            <w:vAlign w:val="center"/>
          </w:tcPr>
          <w:p>
            <w:pPr>
              <w:pStyle w:val="531"/>
              <w:adjustRightInd w:val="0"/>
              <w:snapToGrid w:val="0"/>
              <w:spacing w:before="0" w:after="0"/>
              <w:jc w:val="center"/>
              <w:rPr>
                <w:del w:id="7161" w:author="Zhang" w:date="2024-01-29T17:09:35Z"/>
                <w:rFonts w:hint="eastAsia" w:ascii="宋体" w:hAnsi="宋体" w:eastAsia="宋体" w:cs="Times New Roman"/>
                <w:spacing w:val="0"/>
                <w:kern w:val="0"/>
                <w:sz w:val="18"/>
                <w:szCs w:val="18"/>
                <w:lang w:val="en-US" w:eastAsia="zh-CN" w:bidi="ar-SA"/>
              </w:rPr>
            </w:pPr>
            <w:del w:id="7162" w:author="Zhang" w:date="2024-01-29T17:09:35Z">
              <w:r>
                <w:rPr>
                  <w:rFonts w:hint="eastAsia" w:ascii="宋体" w:hAnsi="宋体"/>
                  <w:spacing w:val="0"/>
                  <w:sz w:val="18"/>
                  <w:szCs w:val="18"/>
                  <w:lang w:eastAsia="zh-CN"/>
                </w:rPr>
                <w:delText>=0</w:delText>
              </w:r>
            </w:del>
          </w:p>
        </w:tc>
        <w:tc>
          <w:tcPr>
            <w:tcW w:w="3126" w:type="dxa"/>
            <w:tcBorders>
              <w:tl2br w:val="nil"/>
              <w:tr2bl w:val="nil"/>
            </w:tcBorders>
            <w:vAlign w:val="center"/>
          </w:tcPr>
          <w:p>
            <w:pPr>
              <w:pStyle w:val="531"/>
              <w:adjustRightInd w:val="0"/>
              <w:snapToGrid w:val="0"/>
              <w:spacing w:before="0" w:after="0"/>
              <w:jc w:val="center"/>
              <w:rPr>
                <w:del w:id="7163" w:author="Zhang" w:date="2024-01-29T17:09:35Z"/>
                <w:rFonts w:hint="eastAsia" w:ascii="宋体" w:hAnsi="宋体" w:eastAsia="宋体" w:cs="Times New Roman"/>
                <w:spacing w:val="0"/>
                <w:kern w:val="0"/>
                <w:sz w:val="18"/>
                <w:szCs w:val="18"/>
                <w:lang w:val="en-US" w:eastAsia="zh-CN" w:bidi="ar-SA"/>
              </w:rPr>
            </w:pPr>
            <w:del w:id="7164" w:author="Zhang" w:date="2024-01-29T17:09:35Z">
              <w:bookmarkStart w:id="985" w:name="OLE_LINK17"/>
              <w:r>
                <w:rPr>
                  <w:rFonts w:ascii="宋体" w:hAnsi="宋体"/>
                  <w:spacing w:val="0"/>
                  <w:sz w:val="18"/>
                  <w:szCs w:val="18"/>
                </w:rPr>
                <w:delText>&lt;</w:delText>
              </w:r>
              <w:bookmarkEnd w:id="985"/>
              <w:r>
                <w:rPr>
                  <w:rFonts w:ascii="宋体" w:hAnsi="宋体"/>
                  <w:spacing w:val="0"/>
                  <w:sz w:val="18"/>
                  <w:szCs w:val="18"/>
                </w:rPr>
                <w:delText>1 V/m</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7165" w:author="Zhang" w:date="2024-01-29T17:09:35Z"/>
        </w:trPr>
        <w:tc>
          <w:tcPr>
            <w:tcW w:w="3124" w:type="dxa"/>
            <w:tcBorders>
              <w:tl2br w:val="nil"/>
              <w:tr2bl w:val="nil"/>
            </w:tcBorders>
            <w:vAlign w:val="center"/>
          </w:tcPr>
          <w:p>
            <w:pPr>
              <w:pStyle w:val="531"/>
              <w:adjustRightInd w:val="0"/>
              <w:snapToGrid w:val="0"/>
              <w:spacing w:before="0" w:after="0"/>
              <w:rPr>
                <w:del w:id="7166" w:author="Zhang" w:date="2024-01-29T17:09:35Z"/>
                <w:rFonts w:hint="eastAsia" w:ascii="宋体" w:hAnsi="宋体" w:eastAsia="宋体" w:cs="Times New Roman"/>
                <w:spacing w:val="0"/>
                <w:kern w:val="0"/>
                <w:sz w:val="18"/>
                <w:szCs w:val="18"/>
                <w:lang w:val="en-US" w:eastAsia="zh-CN" w:bidi="ar-SA"/>
              </w:rPr>
            </w:pPr>
            <w:del w:id="7167" w:author="Zhang" w:date="2024-01-29T17:09:35Z">
              <w:r>
                <w:rPr>
                  <w:rFonts w:hint="eastAsia" w:ascii="宋体" w:hAnsi="宋体"/>
                  <w:spacing w:val="0"/>
                  <w:sz w:val="18"/>
                  <w:szCs w:val="18"/>
                  <w:lang w:eastAsia="zh-CN"/>
                </w:rPr>
                <w:delText>对位置敏感的仪表的工作位置</w:delText>
              </w:r>
            </w:del>
          </w:p>
        </w:tc>
        <w:tc>
          <w:tcPr>
            <w:tcW w:w="3125" w:type="dxa"/>
            <w:tcBorders>
              <w:tl2br w:val="nil"/>
              <w:tr2bl w:val="nil"/>
            </w:tcBorders>
            <w:vAlign w:val="center"/>
          </w:tcPr>
          <w:p>
            <w:pPr>
              <w:pStyle w:val="531"/>
              <w:adjustRightInd w:val="0"/>
              <w:snapToGrid w:val="0"/>
              <w:spacing w:before="0" w:after="0"/>
              <w:jc w:val="center"/>
              <w:rPr>
                <w:del w:id="7168" w:author="Zhang" w:date="2024-01-29T17:09:35Z"/>
                <w:rFonts w:hint="eastAsia" w:ascii="宋体" w:hAnsi="宋体" w:eastAsia="宋体" w:cs="Times New Roman"/>
                <w:spacing w:val="0"/>
                <w:kern w:val="0"/>
                <w:sz w:val="18"/>
                <w:szCs w:val="18"/>
                <w:lang w:val="en-US" w:eastAsia="zh-CN" w:bidi="ar-SA"/>
              </w:rPr>
            </w:pPr>
            <w:del w:id="7169" w:author="Zhang" w:date="2024-01-29T17:09:35Z">
              <w:r>
                <w:rPr>
                  <w:rFonts w:hint="eastAsia" w:ascii="宋体" w:hAnsi="宋体"/>
                  <w:spacing w:val="0"/>
                  <w:sz w:val="18"/>
                  <w:szCs w:val="18"/>
                  <w:lang w:eastAsia="zh-CN"/>
                </w:rPr>
                <w:delText>按仪表的相关规定安装</w:delText>
              </w:r>
            </w:del>
          </w:p>
        </w:tc>
        <w:tc>
          <w:tcPr>
            <w:tcW w:w="3126" w:type="dxa"/>
            <w:tcBorders>
              <w:tl2br w:val="nil"/>
              <w:tr2bl w:val="nil"/>
            </w:tcBorders>
            <w:vAlign w:val="center"/>
          </w:tcPr>
          <w:p>
            <w:pPr>
              <w:pStyle w:val="531"/>
              <w:adjustRightInd w:val="0"/>
              <w:snapToGrid w:val="0"/>
              <w:spacing w:before="0" w:after="0"/>
              <w:jc w:val="center"/>
              <w:rPr>
                <w:del w:id="7170" w:author="Zhang" w:date="2024-01-29T17:09:35Z"/>
                <w:rFonts w:hint="eastAsia" w:ascii="宋体" w:hAnsi="宋体" w:eastAsia="宋体" w:cs="Times New Roman"/>
                <w:spacing w:val="0"/>
                <w:kern w:val="0"/>
                <w:sz w:val="18"/>
                <w:szCs w:val="18"/>
                <w:lang w:val="en-US" w:eastAsia="zh-CN" w:bidi="ar-SA"/>
              </w:rPr>
            </w:pPr>
            <w:del w:id="7171" w:author="Zhang" w:date="2024-01-29T17:09:35Z">
              <w:r>
                <w:rPr>
                  <w:rFonts w:hint="eastAsia" w:ascii="宋体" w:hAnsi="宋体"/>
                  <w:spacing w:val="0"/>
                  <w:sz w:val="18"/>
                  <w:szCs w:val="18"/>
                  <w:lang w:eastAsia="zh-CN"/>
                </w:rPr>
                <w:delText>±</w:delText>
              </w:r>
            </w:del>
            <w:del w:id="7172" w:author="Zhang" w:date="2024-01-29T17:09:35Z">
              <w:r>
                <w:rPr>
                  <w:rFonts w:hint="eastAsia" w:ascii="宋体" w:hAnsi="宋体"/>
                  <w:spacing w:val="0"/>
                  <w:sz w:val="18"/>
                  <w:szCs w:val="18"/>
                  <w:lang w:val="en-US" w:eastAsia="zh-CN"/>
                </w:rPr>
                <w:delText>3</w:delText>
              </w:r>
            </w:del>
            <w:del w:id="7173" w:author="Zhang" w:date="2024-01-29T17:09:35Z">
              <w:r>
                <w:rPr>
                  <w:rFonts w:hint="eastAsia" w:ascii="宋体" w:hAnsi="宋体"/>
                  <w:spacing w:val="0"/>
                  <w:sz w:val="18"/>
                  <w:szCs w:val="18"/>
                  <w:lang w:eastAsia="zh-CN"/>
                </w:rPr>
                <w:delText>°</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7174" w:author="Zhang" w:date="2024-01-29T17:09:35Z"/>
        </w:trPr>
        <w:tc>
          <w:tcPr>
            <w:tcW w:w="9375" w:type="dxa"/>
            <w:gridSpan w:val="3"/>
            <w:tcBorders>
              <w:tl2br w:val="nil"/>
              <w:tr2bl w:val="nil"/>
            </w:tcBorders>
          </w:tcPr>
          <w:p>
            <w:pPr>
              <w:pStyle w:val="527"/>
              <w:numPr>
                <w:ilvl w:val="0"/>
                <w:numId w:val="36"/>
              </w:numPr>
              <w:bidi w:val="0"/>
              <w:ind w:left="539" w:leftChars="0" w:hanging="119" w:firstLineChars="0"/>
              <w:rPr>
                <w:del w:id="7175" w:author="Zhang" w:date="2024-01-29T17:09:35Z"/>
                <w:rFonts w:hint="eastAsia"/>
                <w:lang w:val="en-US" w:eastAsia="zh-CN"/>
              </w:rPr>
            </w:pPr>
            <w:del w:id="7176" w:author="Zhang" w:date="2024-01-29T17:09:35Z">
              <w:r>
                <w:rPr>
                  <w:rFonts w:hint="eastAsia"/>
                  <w:lang w:val="en-US" w:eastAsia="zh-CN"/>
                </w:rPr>
                <w:delText>试验在非参比温度的某一温度（包括允许偏差）下进行时，应通过采用相应的仪表温度系数来校正试验结果。</w:delText>
              </w:r>
            </w:del>
          </w:p>
        </w:tc>
      </w:tr>
    </w:tbl>
    <w:p>
      <w:pPr>
        <w:pStyle w:val="260"/>
        <w:bidi w:val="0"/>
        <w:ind w:left="0" w:firstLine="0"/>
        <w:rPr>
          <w:del w:id="7177" w:author="Zhang" w:date="2023-12-28T15:35:39Z"/>
          <w:rFonts w:hint="eastAsia"/>
          <w:highlight w:val="none"/>
          <w:lang w:val="en-US" w:eastAsia="zh-CN"/>
        </w:rPr>
      </w:pPr>
      <w:del w:id="7178" w:author="Zhang" w:date="2023-12-28T15:35:39Z">
        <w:bookmarkStart w:id="986" w:name="_Toc15656"/>
        <w:bookmarkStart w:id="987" w:name="_Toc31583"/>
        <w:bookmarkStart w:id="988" w:name="_Toc29130"/>
        <w:bookmarkStart w:id="989" w:name="_Toc31331"/>
        <w:bookmarkStart w:id="990" w:name="_Toc23819"/>
        <w:bookmarkStart w:id="991" w:name="_Toc13817"/>
        <w:bookmarkStart w:id="992" w:name="_Toc13807"/>
        <w:bookmarkStart w:id="993" w:name="_Toc3585"/>
        <w:bookmarkStart w:id="994" w:name="_Toc1693"/>
        <w:bookmarkStart w:id="995" w:name="_Toc23584"/>
        <w:bookmarkStart w:id="996" w:name="_Toc25748"/>
        <w:bookmarkStart w:id="997" w:name="_Toc31027"/>
        <w:bookmarkStart w:id="998" w:name="_Toc8271"/>
        <w:bookmarkStart w:id="999" w:name="_Toc24267"/>
        <w:bookmarkStart w:id="1000" w:name="_Toc9618"/>
        <w:bookmarkStart w:id="1001" w:name="_Toc11710"/>
        <w:r>
          <w:rPr>
            <w:rFonts w:hint="default"/>
            <w:highlight w:val="none"/>
            <w:lang w:val="en-US" w:eastAsia="zh-CN"/>
          </w:rPr>
          <w:delText>直观</w:delText>
        </w:r>
      </w:del>
      <w:del w:id="7179" w:author="Zhang" w:date="2023-12-28T15:35:39Z">
        <w:r>
          <w:rPr>
            <w:rFonts w:hint="eastAsia"/>
            <w:highlight w:val="none"/>
            <w:lang w:val="en-US" w:eastAsia="zh-CN"/>
          </w:rPr>
          <w:delText>检查</w:delText>
        </w:r>
        <w:bookmarkEnd w:id="986"/>
        <w:bookmarkEnd w:id="987"/>
        <w:bookmarkEnd w:id="988"/>
        <w:bookmarkEnd w:id="989"/>
        <w:bookmarkEnd w:id="990"/>
        <w:bookmarkEnd w:id="991"/>
        <w:bookmarkEnd w:id="992"/>
      </w:del>
    </w:p>
    <w:p>
      <w:pPr>
        <w:pStyle w:val="258"/>
        <w:bidi w:val="0"/>
        <w:rPr>
          <w:del w:id="7180" w:author="Zhang" w:date="2023-12-28T15:35:39Z"/>
          <w:rFonts w:hint="eastAsia"/>
          <w:highlight w:val="none"/>
          <w:lang w:val="en-US" w:eastAsia="zh-CN"/>
        </w:rPr>
      </w:pPr>
      <w:del w:id="7181" w:author="Zhang" w:date="2023-12-28T15:35:39Z">
        <w:r>
          <w:rPr>
            <w:rFonts w:hint="default"/>
            <w:highlight w:val="none"/>
            <w:lang w:val="en-US" w:eastAsia="zh-CN"/>
          </w:rPr>
          <w:delText>用目测的方法对电能表进行外观检查，应符合4.1、4.2、4.10的要求</w:delText>
        </w:r>
      </w:del>
      <w:del w:id="7182" w:author="Zhang" w:date="2023-12-28T15:35:39Z">
        <w:r>
          <w:rPr>
            <w:rFonts w:hint="eastAsia"/>
            <w:highlight w:val="none"/>
            <w:lang w:val="en-US" w:eastAsia="zh-CN"/>
          </w:rPr>
          <w:delText>。</w:delText>
        </w:r>
      </w:del>
    </w:p>
    <w:p>
      <w:pPr>
        <w:pStyle w:val="260"/>
        <w:bidi w:val="0"/>
        <w:ind w:left="0" w:firstLine="0"/>
        <w:rPr>
          <w:rFonts w:hint="eastAsia"/>
          <w:highlight w:val="none"/>
          <w:lang w:val="en-US" w:eastAsia="zh-CN"/>
        </w:rPr>
      </w:pPr>
      <w:bookmarkStart w:id="1002" w:name="_Toc13933"/>
      <w:bookmarkStart w:id="1003" w:name="_Toc19100"/>
      <w:bookmarkStart w:id="1004" w:name="_Toc29707"/>
      <w:bookmarkStart w:id="1005" w:name="_Toc15466"/>
      <w:bookmarkStart w:id="1006" w:name="_Toc15369"/>
      <w:bookmarkStart w:id="1007" w:name="_Toc24476"/>
      <w:bookmarkStart w:id="1008" w:name="_Toc22754"/>
      <w:bookmarkStart w:id="1009" w:name="_Toc24375"/>
      <w:bookmarkStart w:id="1010" w:name="_Toc3742"/>
      <w:r>
        <w:rPr>
          <w:rFonts w:hint="eastAsia"/>
          <w:highlight w:val="none"/>
          <w:lang w:val="en-US" w:eastAsia="zh-CN"/>
        </w:rPr>
        <w:t>准确度试验</w:t>
      </w:r>
      <w:bookmarkEnd w:id="1002"/>
      <w:bookmarkEnd w:id="1003"/>
      <w:bookmarkEnd w:id="1004"/>
      <w:bookmarkEnd w:id="1005"/>
      <w:bookmarkEnd w:id="1006"/>
      <w:bookmarkEnd w:id="1007"/>
      <w:bookmarkEnd w:id="1008"/>
      <w:bookmarkEnd w:id="1009"/>
      <w:bookmarkEnd w:id="1010"/>
    </w:p>
    <w:p>
      <w:pPr>
        <w:pStyle w:val="261"/>
        <w:bidi w:val="0"/>
        <w:rPr>
          <w:ins w:id="7183" w:author="Zhang" w:date="2024-01-29T17:09:35Z"/>
          <w:rFonts w:hint="eastAsia"/>
          <w:lang w:val="en-US" w:eastAsia="zh-CN"/>
        </w:rPr>
      </w:pPr>
      <w:ins w:id="7184" w:author="Zhang" w:date="2024-01-29T17:09:35Z">
        <w:bookmarkStart w:id="1011" w:name="_Toc14211"/>
        <w:bookmarkStart w:id="1012" w:name="_Toc8470"/>
        <w:bookmarkStart w:id="1013" w:name="_Toc14060"/>
        <w:bookmarkStart w:id="1014" w:name="_Toc4502"/>
        <w:bookmarkStart w:id="1015" w:name="_Toc12344"/>
        <w:bookmarkStart w:id="1016" w:name="_Toc16974"/>
        <w:bookmarkStart w:id="1017" w:name="_Toc31715"/>
        <w:r>
          <w:rPr>
            <w:rFonts w:hint="eastAsia"/>
            <w:lang w:val="en-US" w:eastAsia="zh-CN"/>
          </w:rPr>
          <w:t>通用试验条件</w:t>
        </w:r>
        <w:bookmarkEnd w:id="1011"/>
      </w:ins>
    </w:p>
    <w:p>
      <w:pPr>
        <w:pStyle w:val="258"/>
        <w:bidi w:val="0"/>
        <w:rPr>
          <w:ins w:id="7185" w:author="Zhang" w:date="2024-01-29T17:09:35Z"/>
          <w:rFonts w:hint="eastAsia"/>
          <w:highlight w:val="none"/>
          <w:lang w:val="en-US" w:eastAsia="zh-CN"/>
          <w:rPrChange w:id="7186" w:author="Zhang" w:date="2024-01-30T17:45:00Z">
            <w:rPr>
              <w:ins w:id="7187" w:author="Zhang" w:date="2024-01-29T17:09:35Z"/>
              <w:rFonts w:hint="eastAsia"/>
              <w:highlight w:val="yellow"/>
              <w:lang w:val="en-US" w:eastAsia="zh-CN"/>
            </w:rPr>
          </w:rPrChange>
        </w:rPr>
      </w:pPr>
      <w:ins w:id="7188" w:author="Zhang" w:date="2024-01-29T17:09:35Z">
        <w:r>
          <w:rPr>
            <w:rFonts w:hint="eastAsia"/>
            <w:highlight w:val="none"/>
            <w:lang w:val="en-US" w:eastAsia="zh-CN"/>
            <w:rPrChange w:id="7189" w:author="Zhang" w:date="2024-01-30T17:45:00Z">
              <w:rPr>
                <w:rFonts w:hint="eastAsia"/>
                <w:highlight w:val="yellow"/>
                <w:lang w:val="en-US" w:eastAsia="zh-CN"/>
              </w:rPr>
            </w:rPrChange>
          </w:rPr>
          <w:t>准确度要求试验，应保持以下试验条件：</w:t>
        </w:r>
      </w:ins>
    </w:p>
    <w:p>
      <w:pPr>
        <w:pStyle w:val="285"/>
        <w:bidi w:val="0"/>
        <w:rPr>
          <w:ins w:id="7190" w:author="Zhang" w:date="2024-01-29T17:09:35Z"/>
          <w:rFonts w:hint="eastAsia"/>
          <w:highlight w:val="none"/>
          <w:lang w:val="en-US" w:eastAsia="zh-CN"/>
          <w:rPrChange w:id="7191" w:author="Zhang" w:date="2024-01-30T17:45:00Z">
            <w:rPr>
              <w:ins w:id="7192" w:author="Zhang" w:date="2024-01-29T17:09:35Z"/>
              <w:rFonts w:hint="eastAsia"/>
              <w:highlight w:val="yellow"/>
              <w:lang w:val="en-US" w:eastAsia="zh-CN"/>
            </w:rPr>
          </w:rPrChange>
        </w:rPr>
      </w:pPr>
      <w:ins w:id="7193" w:author="Zhang" w:date="2024-01-29T17:09:35Z">
        <w:r>
          <w:rPr>
            <w:rFonts w:hint="eastAsia"/>
            <w:highlight w:val="none"/>
            <w:lang w:val="en-US" w:eastAsia="zh-CN"/>
            <w:rPrChange w:id="7194" w:author="Zhang" w:date="2024-01-30T17:45:00Z">
              <w:rPr>
                <w:rFonts w:hint="eastAsia"/>
                <w:highlight w:val="yellow"/>
                <w:lang w:val="en-US" w:eastAsia="zh-CN"/>
              </w:rPr>
            </w:rPrChange>
          </w:rPr>
          <w:t>初始固有误差应在仪表的第一次测试中确定。</w:t>
        </w:r>
      </w:ins>
    </w:p>
    <w:p>
      <w:pPr>
        <w:pStyle w:val="285"/>
        <w:bidi w:val="0"/>
        <w:rPr>
          <w:ins w:id="7195" w:author="Zhang" w:date="2024-01-29T17:09:35Z"/>
          <w:rFonts w:hint="eastAsia"/>
          <w:highlight w:val="none"/>
          <w:lang w:val="en-US" w:eastAsia="zh-CN"/>
          <w:rPrChange w:id="7196" w:author="Zhang" w:date="2024-01-30T17:45:00Z">
            <w:rPr>
              <w:ins w:id="7197" w:author="Zhang" w:date="2024-01-29T17:09:35Z"/>
              <w:rFonts w:hint="eastAsia"/>
              <w:highlight w:val="yellow"/>
              <w:lang w:val="en-US" w:eastAsia="zh-CN"/>
            </w:rPr>
          </w:rPrChange>
        </w:rPr>
      </w:pPr>
      <w:ins w:id="7198" w:author="Zhang" w:date="2024-01-29T17:09:35Z">
        <w:r>
          <w:rPr>
            <w:rFonts w:hint="eastAsia"/>
            <w:highlight w:val="none"/>
            <w:lang w:val="en-US" w:eastAsia="zh-CN"/>
            <w:rPrChange w:id="7199" w:author="Zhang" w:date="2024-01-30T17:45:00Z">
              <w:rPr>
                <w:rFonts w:hint="eastAsia"/>
                <w:highlight w:val="yellow"/>
                <w:lang w:val="en-US" w:eastAsia="zh-CN"/>
              </w:rPr>
            </w:rPrChange>
          </w:rPr>
          <w:t>在测试开始前，仪表应通电15分钟。</w:t>
        </w:r>
      </w:ins>
    </w:p>
    <w:p>
      <w:pPr>
        <w:pStyle w:val="285"/>
        <w:bidi w:val="0"/>
        <w:rPr>
          <w:ins w:id="7200" w:author="Zhang" w:date="2024-01-29T17:09:35Z"/>
          <w:rFonts w:hint="eastAsia"/>
          <w:highlight w:val="none"/>
          <w:lang w:val="en-US" w:eastAsia="zh-CN"/>
          <w:rPrChange w:id="7201" w:author="Zhang" w:date="2024-01-30T17:45:00Z">
            <w:rPr>
              <w:ins w:id="7202" w:author="Zhang" w:date="2024-01-29T17:09:35Z"/>
              <w:rFonts w:hint="eastAsia"/>
              <w:highlight w:val="yellow"/>
              <w:lang w:val="en-US" w:eastAsia="zh-CN"/>
            </w:rPr>
          </w:rPrChange>
        </w:rPr>
      </w:pPr>
      <w:ins w:id="7203" w:author="Zhang" w:date="2024-01-29T17:09:35Z">
        <w:r>
          <w:rPr>
            <w:rFonts w:hint="eastAsia"/>
            <w:highlight w:val="none"/>
            <w:lang w:val="en-US" w:eastAsia="zh-CN"/>
            <w:rPrChange w:id="7204" w:author="Zhang" w:date="2024-01-30T17:45:00Z">
              <w:rPr>
                <w:rFonts w:hint="eastAsia"/>
                <w:highlight w:val="yellow"/>
                <w:lang w:val="en-US" w:eastAsia="zh-CN"/>
              </w:rPr>
            </w:rPrChange>
          </w:rPr>
          <w:t>参比条件下的初始固有误差的测定应始终在影响量测试和干扰测试之前进行，参比条件在</w:t>
        </w:r>
      </w:ins>
      <w:ins w:id="7205" w:author="Zhang" w:date="2024-01-29T17:09:35Z">
        <w:r>
          <w:rPr>
            <w:rFonts w:hint="eastAsia"/>
            <w:highlight w:val="none"/>
            <w:lang w:val="en-US" w:eastAsia="zh-CN"/>
            <w:rPrChange w:id="7206" w:author="Zhang" w:date="2024-01-30T17:45:00Z">
              <w:rPr>
                <w:rFonts w:hint="eastAsia"/>
                <w:highlight w:val="yellow"/>
                <w:lang w:val="en-US" w:eastAsia="zh-CN"/>
              </w:rPr>
            </w:rPrChange>
          </w:rPr>
          <w:fldChar w:fldCharType="begin"/>
        </w:r>
      </w:ins>
      <w:ins w:id="7207" w:author="Zhang" w:date="2024-01-29T17:09:35Z">
        <w:r>
          <w:rPr>
            <w:rFonts w:hint="eastAsia"/>
            <w:highlight w:val="none"/>
            <w:lang w:val="en-US" w:eastAsia="zh-CN"/>
            <w:rPrChange w:id="7208" w:author="Zhang" w:date="2024-01-30T17:45:00Z">
              <w:rPr>
                <w:rFonts w:hint="eastAsia"/>
                <w:highlight w:val="yellow"/>
                <w:lang w:val="en-US" w:eastAsia="zh-CN"/>
              </w:rPr>
            </w:rPrChange>
          </w:rPr>
          <w:instrText xml:space="preserve"> REF _Toc514155188 \n \h </w:instrText>
        </w:r>
      </w:ins>
      <w:ins w:id="7209" w:author="Zhang" w:date="2024-01-29T17:09:35Z">
        <w:r>
          <w:rPr>
            <w:rFonts w:hint="eastAsia"/>
            <w:highlight w:val="none"/>
            <w:lang w:val="en-US" w:eastAsia="zh-CN"/>
            <w:rPrChange w:id="7210" w:author="Zhang" w:date="2024-01-30T17:45:00Z">
              <w:rPr>
                <w:rFonts w:hint="eastAsia"/>
                <w:highlight w:val="yellow"/>
                <w:lang w:val="en-US" w:eastAsia="zh-CN"/>
              </w:rPr>
            </w:rPrChange>
          </w:rPr>
          <w:fldChar w:fldCharType="separate"/>
        </w:r>
      </w:ins>
      <w:ins w:id="7211" w:author="Zhang" w:date="2024-01-29T17:09:35Z">
        <w:r>
          <w:rPr>
            <w:rFonts w:hint="eastAsia"/>
            <w:highlight w:val="none"/>
            <w:lang w:val="en-US" w:eastAsia="zh-CN"/>
            <w:rPrChange w:id="7212" w:author="Zhang" w:date="2024-01-30T17:45:00Z">
              <w:rPr>
                <w:rFonts w:hint="eastAsia"/>
                <w:highlight w:val="yellow"/>
                <w:lang w:val="en-US" w:eastAsia="zh-CN"/>
              </w:rPr>
            </w:rPrChange>
          </w:rPr>
          <w:t>表15</w:t>
        </w:r>
      </w:ins>
      <w:ins w:id="7213" w:author="Zhang" w:date="2024-01-29T17:09:35Z">
        <w:r>
          <w:rPr>
            <w:rFonts w:hint="eastAsia"/>
            <w:highlight w:val="none"/>
            <w:lang w:val="en-US" w:eastAsia="zh-CN"/>
            <w:rPrChange w:id="7214" w:author="Zhang" w:date="2024-01-30T17:45:00Z">
              <w:rPr>
                <w:rFonts w:hint="eastAsia"/>
                <w:highlight w:val="yellow"/>
                <w:lang w:val="en-US" w:eastAsia="zh-CN"/>
              </w:rPr>
            </w:rPrChange>
          </w:rPr>
          <w:fldChar w:fldCharType="end"/>
        </w:r>
      </w:ins>
      <w:ins w:id="7215" w:author="Zhang" w:date="2024-01-29T17:09:35Z">
        <w:r>
          <w:rPr>
            <w:rFonts w:hint="eastAsia"/>
            <w:highlight w:val="none"/>
            <w:lang w:val="en-US" w:eastAsia="zh-CN"/>
            <w:rPrChange w:id="7216" w:author="Zhang" w:date="2024-01-30T17:45:00Z">
              <w:rPr>
                <w:rFonts w:hint="eastAsia"/>
                <w:highlight w:val="yellow"/>
                <w:lang w:val="en-US" w:eastAsia="zh-CN"/>
              </w:rPr>
            </w:rPrChange>
          </w:rPr>
          <w:t>中给出。</w:t>
        </w:r>
      </w:ins>
    </w:p>
    <w:p>
      <w:pPr>
        <w:pStyle w:val="258"/>
        <w:rPr>
          <w:ins w:id="7217" w:author="Zhang" w:date="2024-01-29T17:09:35Z"/>
          <w:rFonts w:hint="eastAsia"/>
          <w:highlight w:val="none"/>
          <w:lang w:val="en-US" w:eastAsia="zh-CN"/>
          <w:rPrChange w:id="7218" w:author="Zhang" w:date="2024-01-30T17:45:00Z">
            <w:rPr>
              <w:ins w:id="7219" w:author="Zhang" w:date="2024-01-29T17:09:35Z"/>
              <w:rFonts w:hint="eastAsia"/>
              <w:highlight w:val="yellow"/>
              <w:lang w:val="en-US" w:eastAsia="zh-CN"/>
            </w:rPr>
          </w:rPrChange>
        </w:rPr>
      </w:pPr>
      <w:ins w:id="7220" w:author="Zhang" w:date="2024-01-29T17:09:35Z">
        <w:r>
          <w:rPr>
            <w:rFonts w:hint="eastAsia"/>
            <w:highlight w:val="none"/>
            <w:lang w:val="en-US" w:eastAsia="zh-CN"/>
            <w:rPrChange w:id="7221" w:author="Zhang" w:date="2024-01-30T17:45:00Z">
              <w:rPr>
                <w:rFonts w:hint="eastAsia"/>
                <w:highlight w:val="yellow"/>
                <w:lang w:val="en-US" w:eastAsia="zh-CN"/>
              </w:rPr>
            </w:rPrChange>
          </w:rPr>
          <w:t xml:space="preserve">测试过程至少包括以下步骤: </w:t>
        </w:r>
      </w:ins>
    </w:p>
    <w:p>
      <w:pPr>
        <w:pStyle w:val="305"/>
        <w:bidi w:val="0"/>
        <w:ind w:left="839" w:leftChars="0" w:hanging="419" w:firstLineChars="0"/>
        <w:rPr>
          <w:ins w:id="7222" w:author="Zhang" w:date="2024-01-29T17:09:35Z"/>
          <w:rFonts w:hint="eastAsia"/>
          <w:highlight w:val="none"/>
          <w:lang w:val="en-US" w:eastAsia="zh-CN"/>
          <w:rPrChange w:id="7223" w:author="Zhang" w:date="2024-01-30T17:45:00Z">
            <w:rPr>
              <w:ins w:id="7224" w:author="Zhang" w:date="2024-01-29T17:09:35Z"/>
              <w:rFonts w:hint="eastAsia"/>
              <w:highlight w:val="yellow"/>
              <w:lang w:val="en-US" w:eastAsia="zh-CN"/>
            </w:rPr>
          </w:rPrChange>
        </w:rPr>
      </w:pPr>
      <w:ins w:id="7225" w:author="Zhang" w:date="2024-01-29T17:09:35Z">
        <w:r>
          <w:rPr>
            <w:rFonts w:hint="eastAsia"/>
            <w:highlight w:val="none"/>
            <w:lang w:val="en-US" w:eastAsia="zh-CN"/>
            <w:rPrChange w:id="7226" w:author="Zhang" w:date="2024-01-30T17:45:00Z">
              <w:rPr>
                <w:rFonts w:hint="eastAsia"/>
                <w:highlight w:val="yellow"/>
                <w:lang w:val="en-US" w:eastAsia="zh-CN"/>
              </w:rPr>
            </w:rPrChange>
          </w:rPr>
          <w:t xml:space="preserve">使用车载充电机和无线电力传输设备之间的通信协议启动充电流程。在测试时，只要车辆符合标准握手协议，就可以用模拟车辆代替实际车辆。 </w:t>
        </w:r>
      </w:ins>
    </w:p>
    <w:p>
      <w:pPr>
        <w:pStyle w:val="305"/>
        <w:bidi w:val="0"/>
        <w:ind w:left="839" w:leftChars="0" w:hanging="419" w:firstLineChars="0"/>
        <w:rPr>
          <w:ins w:id="7227" w:author="Zhang" w:date="2024-01-29T17:09:35Z"/>
          <w:rFonts w:hint="eastAsia"/>
          <w:highlight w:val="none"/>
          <w:lang w:val="en-US" w:eastAsia="zh-CN"/>
          <w:rPrChange w:id="7228" w:author="Zhang" w:date="2024-01-30T17:45:00Z">
            <w:rPr>
              <w:ins w:id="7229" w:author="Zhang" w:date="2024-01-29T17:09:35Z"/>
              <w:rFonts w:hint="eastAsia"/>
              <w:highlight w:val="yellow"/>
              <w:lang w:val="en-US" w:eastAsia="zh-CN"/>
            </w:rPr>
          </w:rPrChange>
        </w:rPr>
      </w:pPr>
      <w:ins w:id="7230" w:author="Zhang" w:date="2024-01-29T17:09:35Z">
        <w:r>
          <w:rPr>
            <w:rFonts w:hint="eastAsia"/>
            <w:highlight w:val="none"/>
            <w:lang w:val="en-US" w:eastAsia="zh-CN"/>
            <w:rPrChange w:id="7231" w:author="Zhang" w:date="2024-01-30T17:45:00Z">
              <w:rPr>
                <w:rFonts w:hint="eastAsia"/>
                <w:highlight w:val="yellow"/>
                <w:lang w:val="en-US" w:eastAsia="zh-CN"/>
              </w:rPr>
            </w:rPrChange>
          </w:rPr>
          <w:t>以规定的功率水平充电，规定的电能量必须大于仪表的最小测量电能量值。</w:t>
        </w:r>
      </w:ins>
    </w:p>
    <w:p>
      <w:pPr>
        <w:pStyle w:val="305"/>
        <w:bidi w:val="0"/>
        <w:ind w:left="839" w:leftChars="0" w:hanging="419" w:firstLineChars="0"/>
        <w:rPr>
          <w:ins w:id="7232" w:author="Zhang" w:date="2024-01-29T17:09:35Z"/>
          <w:rFonts w:hint="eastAsia"/>
          <w:highlight w:val="none"/>
          <w:lang w:val="en-US" w:eastAsia="zh-CN"/>
          <w:rPrChange w:id="7233" w:author="Zhang" w:date="2024-01-30T17:45:00Z">
            <w:rPr>
              <w:ins w:id="7234" w:author="Zhang" w:date="2024-01-29T17:09:35Z"/>
              <w:rFonts w:hint="eastAsia"/>
              <w:highlight w:val="yellow"/>
              <w:lang w:val="en-US" w:eastAsia="zh-CN"/>
            </w:rPr>
          </w:rPrChange>
        </w:rPr>
      </w:pPr>
      <w:ins w:id="7235" w:author="Zhang" w:date="2024-01-29T17:09:35Z">
        <w:r>
          <w:rPr>
            <w:rFonts w:hint="eastAsia"/>
            <w:highlight w:val="none"/>
            <w:lang w:val="en-US" w:eastAsia="zh-CN"/>
            <w:rPrChange w:id="7236" w:author="Zhang" w:date="2024-01-30T17:45:00Z">
              <w:rPr>
                <w:rFonts w:hint="eastAsia"/>
                <w:highlight w:val="yellow"/>
                <w:lang w:val="en-US" w:eastAsia="zh-CN"/>
              </w:rPr>
            </w:rPrChange>
          </w:rPr>
          <w:t xml:space="preserve">使用车载充电机和无线电力传输设备之间的通信协议结束充电过程。 </w:t>
        </w:r>
      </w:ins>
    </w:p>
    <w:p>
      <w:pPr>
        <w:pStyle w:val="305"/>
        <w:bidi w:val="0"/>
        <w:ind w:left="839" w:leftChars="0" w:hanging="419" w:firstLineChars="0"/>
        <w:rPr>
          <w:ins w:id="7237" w:author="Zhang" w:date="2024-01-29T17:09:35Z"/>
          <w:rFonts w:hint="eastAsia"/>
          <w:highlight w:val="none"/>
          <w:lang w:val="en-US" w:eastAsia="zh-CN"/>
          <w:rPrChange w:id="7238" w:author="Zhang" w:date="2024-01-30T17:45:00Z">
            <w:rPr>
              <w:ins w:id="7239" w:author="Zhang" w:date="2024-01-29T17:09:35Z"/>
              <w:rFonts w:hint="eastAsia"/>
              <w:highlight w:val="yellow"/>
              <w:lang w:val="en-US" w:eastAsia="zh-CN"/>
            </w:rPr>
          </w:rPrChange>
        </w:rPr>
      </w:pPr>
      <w:ins w:id="7240" w:author="Zhang" w:date="2024-01-29T17:09:35Z">
        <w:r>
          <w:rPr>
            <w:rFonts w:hint="eastAsia"/>
            <w:highlight w:val="none"/>
            <w:lang w:val="en-US" w:eastAsia="zh-CN"/>
            <w:rPrChange w:id="7241" w:author="Zhang" w:date="2024-01-30T17:45:00Z">
              <w:rPr>
                <w:rFonts w:hint="eastAsia"/>
                <w:highlight w:val="yellow"/>
                <w:lang w:val="en-US" w:eastAsia="zh-CN"/>
              </w:rPr>
            </w:rPrChange>
          </w:rPr>
          <w:t>将电动汽车无线电力传输系统提供的能量和参考标准的测量能量进行比较。对于临时交易，将单次交易结算费用与参考标准的测量能量计算的结算费用进行比较。</w:t>
        </w:r>
      </w:ins>
    </w:p>
    <w:p>
      <w:pPr>
        <w:pStyle w:val="303"/>
        <w:bidi w:val="0"/>
        <w:rPr>
          <w:ins w:id="7242" w:author="Zhang" w:date="2024-01-29T17:09:35Z"/>
          <w:rFonts w:hint="eastAsia"/>
          <w:highlight w:val="none"/>
          <w:lang w:val="en-US" w:eastAsia="zh-CN"/>
          <w:rPrChange w:id="7243" w:author="Zhang" w:date="2024-01-30T17:45:00Z">
            <w:rPr>
              <w:ins w:id="7244" w:author="Zhang" w:date="2024-01-29T17:09:35Z"/>
              <w:rFonts w:hint="eastAsia"/>
              <w:highlight w:val="yellow"/>
              <w:lang w:val="en-US" w:eastAsia="zh-CN"/>
            </w:rPr>
          </w:rPrChange>
        </w:rPr>
      </w:pPr>
      <w:ins w:id="7245" w:author="Zhang" w:date="2024-01-29T17:09:35Z">
        <w:r>
          <w:rPr>
            <w:rFonts w:hint="eastAsia"/>
            <w:highlight w:val="none"/>
            <w:lang w:val="en-US" w:eastAsia="zh-CN"/>
            <w:rPrChange w:id="7246" w:author="Zhang" w:date="2024-01-30T17:45:00Z">
              <w:rPr>
                <w:rFonts w:hint="eastAsia"/>
                <w:highlight w:val="yellow"/>
                <w:lang w:val="en-US" w:eastAsia="zh-CN"/>
              </w:rPr>
            </w:rPrChange>
          </w:rPr>
          <w:t>测试既可以在真实负载下进行，也可以在模拟负载下进行</w:t>
        </w:r>
      </w:ins>
    </w:p>
    <w:p>
      <w:pPr>
        <w:pStyle w:val="301"/>
        <w:bidi w:val="0"/>
        <w:rPr>
          <w:ins w:id="7247" w:author="Zhang" w:date="2024-01-29T17:09:35Z"/>
          <w:rFonts w:hint="eastAsia"/>
          <w:lang w:val="en-US" w:eastAsia="zh-CN"/>
        </w:rPr>
      </w:pPr>
      <w:ins w:id="7248" w:author="Zhang" w:date="2024-01-29T17:09:35Z">
        <w:r>
          <w:rPr>
            <w:rFonts w:hint="eastAsia"/>
            <w:lang w:val="en-US" w:eastAsia="zh-CN"/>
          </w:rPr>
          <w:t>参比条件</w:t>
        </w:r>
      </w:ins>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24"/>
        <w:gridCol w:w="3125"/>
        <w:gridCol w:w="3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7249" w:author="Zhang" w:date="2024-01-29T17:09:35Z"/>
        </w:trPr>
        <w:tc>
          <w:tcPr>
            <w:tcW w:w="3124" w:type="dxa"/>
            <w:tcBorders>
              <w:tl2br w:val="nil"/>
              <w:tr2bl w:val="nil"/>
            </w:tcBorders>
            <w:vAlign w:val="center"/>
          </w:tcPr>
          <w:p>
            <w:pPr>
              <w:pStyle w:val="525"/>
              <w:bidi w:val="0"/>
              <w:spacing w:line="240" w:lineRule="auto"/>
              <w:jc w:val="center"/>
              <w:rPr>
                <w:ins w:id="7250" w:author="Zhang" w:date="2024-01-29T17:09:35Z"/>
                <w:rFonts w:hint="eastAsia"/>
                <w:lang w:val="en-US" w:eastAsia="zh-CN"/>
              </w:rPr>
            </w:pPr>
            <w:ins w:id="7251" w:author="Zhang" w:date="2024-01-29T17:09:35Z">
              <w:r>
                <w:rPr>
                  <w:rFonts w:hint="eastAsia"/>
                  <w:lang w:val="en-US" w:eastAsia="zh-CN"/>
                </w:rPr>
                <w:t>影响量</w:t>
              </w:r>
            </w:ins>
          </w:p>
        </w:tc>
        <w:tc>
          <w:tcPr>
            <w:tcW w:w="3125" w:type="dxa"/>
            <w:tcBorders>
              <w:tl2br w:val="nil"/>
              <w:tr2bl w:val="nil"/>
            </w:tcBorders>
          </w:tcPr>
          <w:p>
            <w:pPr>
              <w:pStyle w:val="525"/>
              <w:bidi w:val="0"/>
              <w:spacing w:line="240" w:lineRule="auto"/>
              <w:jc w:val="center"/>
              <w:rPr>
                <w:ins w:id="7252" w:author="Zhang" w:date="2024-01-29T17:09:35Z"/>
                <w:rFonts w:hint="eastAsia"/>
                <w:lang w:val="en-US" w:eastAsia="zh-CN"/>
              </w:rPr>
            </w:pPr>
            <w:ins w:id="7253" w:author="Zhang" w:date="2024-01-29T17:09:35Z">
              <w:r>
                <w:rPr>
                  <w:rFonts w:hint="eastAsia"/>
                  <w:lang w:val="en-US" w:eastAsia="zh-CN"/>
                </w:rPr>
                <w:t>参比值</w:t>
              </w:r>
            </w:ins>
          </w:p>
        </w:tc>
        <w:tc>
          <w:tcPr>
            <w:tcW w:w="3126" w:type="dxa"/>
            <w:tcBorders>
              <w:tl2br w:val="nil"/>
              <w:tr2bl w:val="nil"/>
            </w:tcBorders>
          </w:tcPr>
          <w:p>
            <w:pPr>
              <w:pStyle w:val="525"/>
              <w:bidi w:val="0"/>
              <w:spacing w:line="240" w:lineRule="auto"/>
              <w:jc w:val="center"/>
              <w:rPr>
                <w:ins w:id="7254" w:author="Zhang" w:date="2024-01-29T17:09:35Z"/>
                <w:rFonts w:hint="eastAsia"/>
                <w:lang w:val="en-US" w:eastAsia="zh-CN"/>
              </w:rPr>
            </w:pPr>
            <w:ins w:id="7255" w:author="Zhang" w:date="2024-01-29T17:09:35Z">
              <w:r>
                <w:rPr>
                  <w:rFonts w:hint="eastAsia"/>
                  <w:lang w:val="en-US" w:eastAsia="zh-CN"/>
                </w:rPr>
                <w:t>允许偏差</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ins w:id="7256" w:author="Zhang" w:date="2024-01-29T17:09:35Z"/>
        </w:trPr>
        <w:tc>
          <w:tcPr>
            <w:tcW w:w="3124" w:type="dxa"/>
            <w:tcBorders>
              <w:tl2br w:val="nil"/>
              <w:tr2bl w:val="nil"/>
            </w:tcBorders>
          </w:tcPr>
          <w:p>
            <w:pPr>
              <w:pStyle w:val="525"/>
              <w:bidi w:val="0"/>
              <w:spacing w:line="240" w:lineRule="auto"/>
              <w:jc w:val="left"/>
              <w:rPr>
                <w:ins w:id="7257" w:author="Zhang" w:date="2024-01-29T17:09:35Z"/>
                <w:rFonts w:hint="eastAsia"/>
                <w:lang w:val="en-US" w:eastAsia="zh-CN"/>
              </w:rPr>
            </w:pPr>
            <w:ins w:id="7258" w:author="Zhang" w:date="2024-01-29T17:09:35Z">
              <w:r>
                <w:rPr>
                  <w:rFonts w:hint="eastAsia"/>
                  <w:lang w:val="en-US" w:eastAsia="zh-CN"/>
                </w:rPr>
                <w:t>环境温度</w:t>
              </w:r>
            </w:ins>
          </w:p>
        </w:tc>
        <w:tc>
          <w:tcPr>
            <w:tcW w:w="3125" w:type="dxa"/>
            <w:tcBorders>
              <w:tl2br w:val="nil"/>
              <w:tr2bl w:val="nil"/>
            </w:tcBorders>
          </w:tcPr>
          <w:p>
            <w:pPr>
              <w:pStyle w:val="525"/>
              <w:bidi w:val="0"/>
              <w:spacing w:line="240" w:lineRule="auto"/>
              <w:jc w:val="center"/>
              <w:rPr>
                <w:ins w:id="7259" w:author="Zhang" w:date="2024-01-29T17:09:35Z"/>
                <w:rFonts w:hint="eastAsia"/>
                <w:lang w:val="en-US" w:eastAsia="zh-CN"/>
              </w:rPr>
            </w:pPr>
            <w:ins w:id="7260" w:author="Zhang" w:date="2024-01-29T17:09:35Z">
              <w:r>
                <w:rPr>
                  <w:rFonts w:hint="eastAsia"/>
                  <w:lang w:val="en-US" w:eastAsia="zh-CN"/>
                </w:rPr>
                <w:t>参比温度或不标注的为23</w:t>
              </w:r>
            </w:ins>
            <w:ins w:id="7261" w:author="Zhang" w:date="2024-01-29T17:09:35Z">
              <w:r>
                <w:rPr>
                  <w:rFonts w:hint="eastAsia" w:asciiTheme="majorEastAsia" w:hAnsiTheme="majorEastAsia" w:eastAsiaTheme="majorEastAsia" w:cstheme="majorEastAsia"/>
                  <w:w w:val="25"/>
                  <w:highlight w:val="none"/>
                  <w:lang w:val="en-US" w:eastAsia="zh-CN"/>
                </w:rPr>
                <w:t xml:space="preserve"> </w:t>
              </w:r>
            </w:ins>
            <w:ins w:id="7262" w:author="Zhang" w:date="2024-01-29T17:09:35Z">
              <w:r>
                <w:rPr>
                  <w:rFonts w:hint="eastAsia"/>
                  <w:lang w:val="en-US" w:eastAsia="zh-CN"/>
                </w:rPr>
                <w:t>℃</w:t>
              </w:r>
            </w:ins>
            <w:ins w:id="7263" w:author="Zhang" w:date="2024-01-29T17:09:35Z">
              <w:r>
                <w:rPr>
                  <w:rFonts w:hint="eastAsia" w:ascii="宋体" w:hAnsi="宋体"/>
                  <w:snapToGrid w:val="0"/>
                  <w:spacing w:val="0"/>
                  <w:sz w:val="18"/>
                  <w:szCs w:val="18"/>
                  <w:vertAlign w:val="superscript"/>
                  <w:lang w:val="en-US" w:eastAsia="zh-CN"/>
                </w:rPr>
                <w:t>a</w:t>
              </w:r>
            </w:ins>
          </w:p>
        </w:tc>
        <w:tc>
          <w:tcPr>
            <w:tcW w:w="3126" w:type="dxa"/>
            <w:tcBorders>
              <w:tl2br w:val="nil"/>
              <w:tr2bl w:val="nil"/>
            </w:tcBorders>
          </w:tcPr>
          <w:p>
            <w:pPr>
              <w:bidi w:val="0"/>
              <w:spacing w:line="240" w:lineRule="auto"/>
              <w:jc w:val="center"/>
              <w:rPr>
                <w:ins w:id="7264" w:author="Zhang" w:date="2024-01-29T17:09:35Z"/>
                <w:rFonts w:hint="default" w:eastAsia="宋体"/>
                <w:lang w:val="en-US" w:eastAsia="zh-CN"/>
              </w:rPr>
            </w:pPr>
            <w:ins w:id="7265" w:author="Zhang" w:date="2024-01-29T17:09:35Z">
              <w:r>
                <w:rPr>
                  <w:rFonts w:hint="eastAsia" w:ascii="宋体" w:hAnsi="宋体"/>
                  <w:spacing w:val="0"/>
                  <w:sz w:val="18"/>
                  <w:szCs w:val="18"/>
                  <w:lang w:val="en-US"/>
                </w:rPr>
                <w:t>±</w:t>
              </w:r>
            </w:ins>
            <w:ins w:id="7266" w:author="Zhang" w:date="2024-01-29T17:09:35Z">
              <w:r>
                <w:rPr>
                  <w:rFonts w:ascii="宋体" w:hAnsi="宋体"/>
                  <w:spacing w:val="0"/>
                  <w:sz w:val="18"/>
                  <w:szCs w:val="18"/>
                </w:rPr>
                <w:t>2</w:t>
              </w:r>
            </w:ins>
            <w:ins w:id="7267" w:author="Zhang" w:date="2024-01-29T17:09:35Z">
              <w:r>
                <w:rPr>
                  <w:rFonts w:hint="eastAsia" w:asciiTheme="majorEastAsia" w:hAnsiTheme="majorEastAsia" w:eastAsiaTheme="majorEastAsia" w:cstheme="majorEastAsia"/>
                  <w:w w:val="25"/>
                  <w:highlight w:val="none"/>
                  <w:lang w:val="en-US" w:eastAsia="zh-CN"/>
                </w:rPr>
                <w:t xml:space="preserve"> </w:t>
              </w:r>
            </w:ins>
            <w:ins w:id="7268" w:author="Zhang" w:date="2024-01-29T17:09:35Z">
              <w:r>
                <w:rPr>
                  <w:rFonts w:hint="eastAsia" w:ascii="宋体" w:hAnsi="宋体"/>
                  <w:spacing w:val="0"/>
                  <w:sz w:val="18"/>
                  <w:szCs w:val="18"/>
                  <w:lang w:eastAsia="zh-CN"/>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7269" w:author="Zhang" w:date="2024-01-29T17:09:35Z"/>
        </w:trPr>
        <w:tc>
          <w:tcPr>
            <w:tcW w:w="3124" w:type="dxa"/>
            <w:tcBorders>
              <w:tl2br w:val="nil"/>
              <w:tr2bl w:val="nil"/>
            </w:tcBorders>
            <w:vAlign w:val="center"/>
          </w:tcPr>
          <w:p>
            <w:pPr>
              <w:pStyle w:val="531"/>
              <w:adjustRightInd w:val="0"/>
              <w:snapToGrid w:val="0"/>
              <w:spacing w:before="0" w:after="0"/>
              <w:rPr>
                <w:ins w:id="7270" w:author="Zhang" w:date="2024-01-29T17:09:35Z"/>
                <w:rFonts w:hint="eastAsia" w:ascii="宋体" w:hAnsi="宋体" w:eastAsia="宋体" w:cs="Times New Roman"/>
                <w:spacing w:val="0"/>
                <w:kern w:val="0"/>
                <w:sz w:val="18"/>
                <w:szCs w:val="18"/>
                <w:lang w:val="en-US" w:eastAsia="zh-CN" w:bidi="ar-SA"/>
              </w:rPr>
            </w:pPr>
            <w:ins w:id="7271" w:author="Zhang" w:date="2024-01-29T17:09:35Z">
              <w:r>
                <w:rPr>
                  <w:rFonts w:hint="eastAsia" w:ascii="宋体" w:hAnsi="宋体"/>
                  <w:spacing w:val="0"/>
                  <w:sz w:val="18"/>
                  <w:szCs w:val="18"/>
                  <w:lang w:eastAsia="zh-CN"/>
                </w:rPr>
                <w:t>电压</w:t>
              </w:r>
            </w:ins>
          </w:p>
        </w:tc>
        <w:tc>
          <w:tcPr>
            <w:tcW w:w="3125" w:type="dxa"/>
            <w:tcBorders>
              <w:tl2br w:val="nil"/>
              <w:tr2bl w:val="nil"/>
            </w:tcBorders>
            <w:vAlign w:val="center"/>
          </w:tcPr>
          <w:p>
            <w:pPr>
              <w:pStyle w:val="531"/>
              <w:adjustRightInd w:val="0"/>
              <w:snapToGrid w:val="0"/>
              <w:spacing w:before="0" w:after="0"/>
              <w:jc w:val="center"/>
              <w:rPr>
                <w:ins w:id="7272" w:author="Zhang" w:date="2024-01-29T17:09:35Z"/>
                <w:rFonts w:hint="eastAsia"/>
                <w:lang w:val="en-US" w:eastAsia="zh-CN"/>
              </w:rPr>
            </w:pPr>
            <w:ins w:id="7273" w:author="Zhang" w:date="2024-01-29T17:09:35Z">
              <w:r>
                <w:rPr>
                  <w:rFonts w:hint="eastAsia" w:ascii="宋体" w:hAnsi="宋体"/>
                  <w:spacing w:val="0"/>
                  <w:sz w:val="18"/>
                  <w:szCs w:val="18"/>
                  <w:lang w:eastAsia="zh-CN"/>
                </w:rPr>
                <w:t>标称电压</w:t>
              </w:r>
            </w:ins>
          </w:p>
        </w:tc>
        <w:tc>
          <w:tcPr>
            <w:tcW w:w="3126" w:type="dxa"/>
            <w:tcBorders>
              <w:tl2br w:val="nil"/>
              <w:tr2bl w:val="nil"/>
            </w:tcBorders>
          </w:tcPr>
          <w:p>
            <w:pPr>
              <w:pStyle w:val="525"/>
              <w:bidi w:val="0"/>
              <w:spacing w:line="240" w:lineRule="auto"/>
              <w:jc w:val="center"/>
              <w:rPr>
                <w:ins w:id="7274" w:author="Zhang" w:date="2024-01-29T17:09:35Z"/>
                <w:rFonts w:hint="eastAsia"/>
                <w:lang w:val="en-US" w:eastAsia="zh-CN"/>
              </w:rPr>
            </w:pPr>
            <w:ins w:id="7275" w:author="Zhang" w:date="2024-01-29T17:09:35Z">
              <w:r>
                <w:rPr>
                  <w:rFonts w:hint="eastAsia"/>
                  <w:lang w:val="en-US" w:eastAsia="zh-CN"/>
                </w:rPr>
                <w:t>±1.0%</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7276" w:author="Zhang" w:date="2024-01-29T17:09:35Z"/>
        </w:trPr>
        <w:tc>
          <w:tcPr>
            <w:tcW w:w="3124" w:type="dxa"/>
            <w:tcBorders>
              <w:tl2br w:val="nil"/>
              <w:tr2bl w:val="nil"/>
            </w:tcBorders>
            <w:vAlign w:val="center"/>
          </w:tcPr>
          <w:p>
            <w:pPr>
              <w:pStyle w:val="531"/>
              <w:adjustRightInd w:val="0"/>
              <w:snapToGrid w:val="0"/>
              <w:spacing w:before="0" w:after="0"/>
              <w:rPr>
                <w:ins w:id="7277" w:author="Zhang" w:date="2024-01-29T17:09:35Z"/>
                <w:rFonts w:hint="eastAsia" w:ascii="宋体" w:hAnsi="宋体"/>
                <w:spacing w:val="0"/>
                <w:sz w:val="18"/>
                <w:szCs w:val="18"/>
                <w:lang w:eastAsia="zh-CN"/>
              </w:rPr>
            </w:pPr>
            <w:ins w:id="7278" w:author="Zhang" w:date="2024-01-29T17:09:35Z">
              <w:r>
                <w:rPr>
                  <w:rFonts w:hint="eastAsia" w:ascii="宋体" w:hAnsi="宋体"/>
                  <w:spacing w:val="0"/>
                  <w:sz w:val="18"/>
                  <w:szCs w:val="18"/>
                  <w:lang w:eastAsia="zh-CN"/>
                </w:rPr>
                <w:t>电流</w:t>
              </w:r>
            </w:ins>
          </w:p>
        </w:tc>
        <w:tc>
          <w:tcPr>
            <w:tcW w:w="3125" w:type="dxa"/>
            <w:tcBorders>
              <w:tl2br w:val="nil"/>
              <w:tr2bl w:val="nil"/>
            </w:tcBorders>
            <w:vAlign w:val="center"/>
          </w:tcPr>
          <w:p>
            <w:pPr>
              <w:pStyle w:val="531"/>
              <w:adjustRightInd w:val="0"/>
              <w:snapToGrid w:val="0"/>
              <w:spacing w:before="0" w:after="0"/>
              <w:jc w:val="center"/>
              <w:rPr>
                <w:ins w:id="7279" w:author="Zhang" w:date="2024-01-29T17:09:35Z"/>
                <w:rFonts w:hint="eastAsia" w:ascii="宋体" w:hAnsi="宋体"/>
                <w:spacing w:val="0"/>
                <w:sz w:val="18"/>
                <w:szCs w:val="18"/>
                <w:lang w:eastAsia="zh-CN"/>
              </w:rPr>
            </w:pPr>
            <w:ins w:id="7280" w:author="Zhang" w:date="2024-01-29T17:09:35Z">
              <w:r>
                <w:rPr>
                  <w:rFonts w:hint="eastAsia" w:ascii="宋体" w:hAnsi="宋体"/>
                  <w:spacing w:val="0"/>
                  <w:sz w:val="18"/>
                  <w:szCs w:val="18"/>
                  <w:lang w:eastAsia="zh-CN"/>
                </w:rPr>
                <w:t>测试电流</w:t>
              </w:r>
            </w:ins>
          </w:p>
        </w:tc>
        <w:tc>
          <w:tcPr>
            <w:tcW w:w="3126" w:type="dxa"/>
            <w:tcBorders>
              <w:tl2br w:val="nil"/>
              <w:tr2bl w:val="nil"/>
            </w:tcBorders>
          </w:tcPr>
          <w:p>
            <w:pPr>
              <w:pStyle w:val="525"/>
              <w:bidi w:val="0"/>
              <w:spacing w:line="240" w:lineRule="auto"/>
              <w:jc w:val="center"/>
              <w:rPr>
                <w:ins w:id="7281" w:author="Zhang" w:date="2024-01-29T17:09:35Z"/>
                <w:rFonts w:hint="eastAsia"/>
                <w:lang w:val="en-US" w:eastAsia="zh-CN"/>
              </w:rPr>
            </w:pPr>
            <w:ins w:id="7282" w:author="Zhang" w:date="2024-01-29T17:09:35Z">
              <w:r>
                <w:rPr>
                  <w:rFonts w:hint="eastAsia"/>
                  <w:lang w:val="en-US" w:eastAsia="zh-CN"/>
                </w:rPr>
                <w:t xml:space="preserve"> A、B级：±2%</w:t>
              </w:r>
            </w:ins>
          </w:p>
          <w:p>
            <w:pPr>
              <w:pStyle w:val="525"/>
              <w:bidi w:val="0"/>
              <w:spacing w:line="240" w:lineRule="auto"/>
              <w:jc w:val="center"/>
              <w:rPr>
                <w:ins w:id="7283" w:author="Zhang" w:date="2024-01-29T17:09:35Z"/>
                <w:rFonts w:hint="eastAsia"/>
                <w:lang w:val="en-US" w:eastAsia="zh-CN"/>
              </w:rPr>
            </w:pPr>
            <w:ins w:id="7284" w:author="Zhang" w:date="2024-01-29T17:09:35Z">
              <w:r>
                <w:rPr>
                  <w:rFonts w:hint="eastAsia"/>
                  <w:lang w:val="en-US" w:eastAsia="zh-CN"/>
                </w:rPr>
                <w:t>C级：±1%</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7285" w:author="Zhang" w:date="2024-01-29T17:09:35Z"/>
        </w:trPr>
        <w:tc>
          <w:tcPr>
            <w:tcW w:w="3124" w:type="dxa"/>
            <w:tcBorders>
              <w:tl2br w:val="nil"/>
              <w:tr2bl w:val="nil"/>
            </w:tcBorders>
            <w:vAlign w:val="center"/>
          </w:tcPr>
          <w:p>
            <w:pPr>
              <w:pStyle w:val="531"/>
              <w:adjustRightInd w:val="0"/>
              <w:snapToGrid w:val="0"/>
              <w:spacing w:before="0" w:after="0"/>
              <w:rPr>
                <w:ins w:id="7286" w:author="Zhang" w:date="2024-01-29T17:09:35Z"/>
                <w:rFonts w:hint="eastAsia" w:ascii="宋体" w:hAnsi="宋体" w:eastAsia="宋体" w:cs="Times New Roman"/>
                <w:spacing w:val="0"/>
                <w:kern w:val="0"/>
                <w:sz w:val="18"/>
                <w:szCs w:val="18"/>
                <w:lang w:val="en-US" w:eastAsia="zh-CN" w:bidi="ar-SA"/>
              </w:rPr>
            </w:pPr>
            <w:ins w:id="7287" w:author="Zhang" w:date="2024-01-29T17:09:35Z">
              <w:r>
                <w:rPr>
                  <w:rFonts w:hint="eastAsia" w:ascii="宋体" w:hAnsi="宋体"/>
                  <w:spacing w:val="0"/>
                  <w:sz w:val="18"/>
                  <w:szCs w:val="18"/>
                  <w:lang w:eastAsia="zh-CN"/>
                </w:rPr>
                <w:t>频率</w:t>
              </w:r>
            </w:ins>
          </w:p>
        </w:tc>
        <w:tc>
          <w:tcPr>
            <w:tcW w:w="3125" w:type="dxa"/>
            <w:tcBorders>
              <w:tl2br w:val="nil"/>
              <w:tr2bl w:val="nil"/>
            </w:tcBorders>
            <w:vAlign w:val="center"/>
          </w:tcPr>
          <w:p>
            <w:pPr>
              <w:pStyle w:val="531"/>
              <w:adjustRightInd w:val="0"/>
              <w:snapToGrid w:val="0"/>
              <w:spacing w:before="0" w:after="0"/>
              <w:jc w:val="center"/>
              <w:rPr>
                <w:ins w:id="7288" w:author="Zhang" w:date="2024-01-29T17:09:35Z"/>
                <w:rFonts w:hint="default"/>
                <w:lang w:val="en-US" w:eastAsia="zh-CN"/>
              </w:rPr>
            </w:pPr>
            <w:ins w:id="7289" w:author="Zhang" w:date="2024-01-29T17:09:35Z">
              <w:r>
                <w:rPr>
                  <w:rFonts w:hint="eastAsia" w:ascii="宋体" w:hAnsi="宋体"/>
                  <w:spacing w:val="0"/>
                  <w:sz w:val="18"/>
                  <w:szCs w:val="18"/>
                  <w:lang w:eastAsia="zh-CN"/>
                </w:rPr>
                <w:t>标称频率</w:t>
              </w:r>
            </w:ins>
          </w:p>
        </w:tc>
        <w:tc>
          <w:tcPr>
            <w:tcW w:w="3126" w:type="dxa"/>
            <w:tcBorders>
              <w:tl2br w:val="nil"/>
              <w:tr2bl w:val="nil"/>
            </w:tcBorders>
          </w:tcPr>
          <w:p>
            <w:pPr>
              <w:pStyle w:val="525"/>
              <w:bidi w:val="0"/>
              <w:spacing w:line="240" w:lineRule="auto"/>
              <w:jc w:val="center"/>
              <w:rPr>
                <w:ins w:id="7290" w:author="Zhang" w:date="2024-01-29T17:09:35Z"/>
                <w:rFonts w:hint="eastAsia"/>
                <w:lang w:val="en-US" w:eastAsia="zh-CN"/>
              </w:rPr>
            </w:pPr>
            <w:ins w:id="7291" w:author="Zhang" w:date="2024-01-29T17:09:35Z">
              <w:r>
                <w:rPr>
                  <w:rFonts w:hint="eastAsia"/>
                  <w:lang w:val="en-US" w:eastAsia="zh-CN"/>
                </w:rPr>
                <w:t>±0.3%</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7292" w:author="Zhang" w:date="2024-01-29T17:09:35Z"/>
        </w:trPr>
        <w:tc>
          <w:tcPr>
            <w:tcW w:w="3124" w:type="dxa"/>
            <w:tcBorders>
              <w:tl2br w:val="nil"/>
              <w:tr2bl w:val="nil"/>
            </w:tcBorders>
            <w:vAlign w:val="center"/>
          </w:tcPr>
          <w:p>
            <w:pPr>
              <w:pStyle w:val="531"/>
              <w:adjustRightInd w:val="0"/>
              <w:snapToGrid w:val="0"/>
              <w:spacing w:before="0" w:after="0"/>
              <w:rPr>
                <w:ins w:id="7293" w:author="Zhang" w:date="2024-01-29T17:09:35Z"/>
                <w:rFonts w:hint="eastAsia" w:ascii="宋体" w:hAnsi="宋体"/>
                <w:spacing w:val="0"/>
                <w:sz w:val="18"/>
                <w:szCs w:val="18"/>
                <w:lang w:eastAsia="zh-CN"/>
              </w:rPr>
            </w:pPr>
            <w:ins w:id="7294" w:author="Zhang" w:date="2024-01-29T17:09:35Z">
              <w:r>
                <w:rPr>
                  <w:rFonts w:hint="eastAsia" w:ascii="宋体" w:hAnsi="宋体"/>
                  <w:spacing w:val="0"/>
                  <w:sz w:val="18"/>
                  <w:szCs w:val="18"/>
                  <w:lang w:eastAsia="zh-CN"/>
                </w:rPr>
                <w:t>功率因素</w:t>
              </w:r>
            </w:ins>
          </w:p>
        </w:tc>
        <w:tc>
          <w:tcPr>
            <w:tcW w:w="3125" w:type="dxa"/>
            <w:tcBorders>
              <w:tl2br w:val="nil"/>
              <w:tr2bl w:val="nil"/>
            </w:tcBorders>
            <w:vAlign w:val="center"/>
          </w:tcPr>
          <w:p>
            <w:pPr>
              <w:pStyle w:val="531"/>
              <w:adjustRightInd w:val="0"/>
              <w:snapToGrid w:val="0"/>
              <w:spacing w:before="0" w:after="0"/>
              <w:jc w:val="center"/>
              <w:rPr>
                <w:ins w:id="7295" w:author="Zhang" w:date="2024-01-29T17:09:35Z"/>
                <w:rFonts w:hint="eastAsia" w:ascii="宋体" w:hAnsi="宋体"/>
                <w:spacing w:val="0"/>
                <w:sz w:val="18"/>
                <w:szCs w:val="18"/>
                <w:lang w:eastAsia="zh-CN"/>
              </w:rPr>
            </w:pPr>
            <w:ins w:id="7296" w:author="Zhang" w:date="2024-01-29T17:09:35Z">
              <w:r>
                <w:rPr>
                  <w:rFonts w:hint="eastAsia" w:ascii="宋体" w:hAnsi="宋体"/>
                  <w:spacing w:val="0"/>
                  <w:sz w:val="18"/>
                  <w:szCs w:val="18"/>
                  <w:lang w:eastAsia="zh-CN"/>
                </w:rPr>
                <w:t>被测器件的功率因数范围</w:t>
              </w:r>
            </w:ins>
          </w:p>
        </w:tc>
        <w:tc>
          <w:tcPr>
            <w:tcW w:w="3126" w:type="dxa"/>
            <w:tcBorders>
              <w:tl2br w:val="nil"/>
              <w:tr2bl w:val="nil"/>
            </w:tcBorders>
          </w:tcPr>
          <w:p>
            <w:pPr>
              <w:pStyle w:val="525"/>
              <w:bidi w:val="0"/>
              <w:spacing w:line="240" w:lineRule="auto"/>
              <w:jc w:val="center"/>
              <w:rPr>
                <w:ins w:id="7297" w:author="Zhang" w:date="2024-01-29T17:09:35Z"/>
                <w:rFonts w:hint="eastAsia" w:eastAsia="宋体"/>
                <w:lang w:val="en-US" w:eastAsia="zh-CN"/>
              </w:rPr>
            </w:pPr>
            <w:ins w:id="7298" w:author="Zhang" w:date="2024-01-29T17:09:35Z">
              <w:r>
                <w:rPr>
                  <w:rFonts w:hint="eastAsia"/>
                  <w:lang w:val="en-US" w:eastAsia="zh-CN"/>
                </w:rPr>
                <w:t>电压电流相角差2</w:t>
              </w:r>
            </w:ins>
            <w:ins w:id="7299" w:author="Zhang" w:date="2024-01-29T17:09:35Z">
              <w:r>
                <w:rPr>
                  <w:rFonts w:hint="eastAsia" w:ascii="仿宋" w:hAnsi="仿宋" w:eastAsia="仿宋" w:cs="仿宋"/>
                  <w:lang w:val="en-US" w:eastAsia="zh-CN"/>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7300" w:author="Zhang" w:date="2024-01-29T17:09:35Z"/>
        </w:trPr>
        <w:tc>
          <w:tcPr>
            <w:tcW w:w="3124" w:type="dxa"/>
            <w:tcBorders>
              <w:tl2br w:val="nil"/>
              <w:tr2bl w:val="nil"/>
            </w:tcBorders>
            <w:vAlign w:val="center"/>
          </w:tcPr>
          <w:p>
            <w:pPr>
              <w:pStyle w:val="531"/>
              <w:adjustRightInd w:val="0"/>
              <w:snapToGrid w:val="0"/>
              <w:spacing w:before="0" w:after="0"/>
              <w:rPr>
                <w:ins w:id="7301" w:author="Zhang" w:date="2024-01-29T17:09:35Z"/>
                <w:rFonts w:hint="eastAsia" w:ascii="宋体" w:hAnsi="宋体" w:eastAsia="宋体" w:cs="Times New Roman"/>
                <w:spacing w:val="0"/>
                <w:kern w:val="0"/>
                <w:sz w:val="18"/>
                <w:szCs w:val="18"/>
                <w:lang w:val="en-US" w:eastAsia="zh-CN" w:bidi="ar-SA"/>
              </w:rPr>
            </w:pPr>
            <w:ins w:id="7302" w:author="Zhang" w:date="2024-01-29T17:09:35Z">
              <w:r>
                <w:rPr>
                  <w:rFonts w:hint="eastAsia" w:ascii="宋体" w:hAnsi="宋体"/>
                  <w:spacing w:val="0"/>
                  <w:sz w:val="18"/>
                  <w:szCs w:val="18"/>
                  <w:lang w:eastAsia="zh-CN"/>
                </w:rPr>
                <w:t>负载不平衡</w:t>
              </w:r>
            </w:ins>
          </w:p>
        </w:tc>
        <w:tc>
          <w:tcPr>
            <w:tcW w:w="3125" w:type="dxa"/>
            <w:tcBorders>
              <w:tl2br w:val="nil"/>
              <w:tr2bl w:val="nil"/>
            </w:tcBorders>
            <w:vAlign w:val="center"/>
          </w:tcPr>
          <w:p>
            <w:pPr>
              <w:pStyle w:val="531"/>
              <w:adjustRightInd w:val="0"/>
              <w:snapToGrid w:val="0"/>
              <w:spacing w:before="0" w:after="0"/>
              <w:jc w:val="center"/>
              <w:rPr>
                <w:ins w:id="7303" w:author="Zhang" w:date="2024-01-29T17:09:35Z"/>
                <w:rFonts w:hint="eastAsia" w:ascii="宋体" w:hAnsi="宋体" w:eastAsia="宋体" w:cs="Times New Roman"/>
                <w:spacing w:val="0"/>
                <w:kern w:val="0"/>
                <w:sz w:val="18"/>
                <w:szCs w:val="18"/>
                <w:lang w:val="en-US" w:eastAsia="zh-CN" w:bidi="ar-SA"/>
              </w:rPr>
            </w:pPr>
            <w:ins w:id="7304" w:author="Zhang" w:date="2024-01-29T17:09:35Z">
              <w:r>
                <w:rPr>
                  <w:rFonts w:hint="eastAsia" w:ascii="宋体" w:hAnsi="宋体"/>
                  <w:spacing w:val="0"/>
                  <w:sz w:val="18"/>
                  <w:szCs w:val="18"/>
                  <w:lang w:eastAsia="zh-CN"/>
                </w:rPr>
                <w:t>所有相电流相同</w:t>
              </w:r>
            </w:ins>
          </w:p>
        </w:tc>
        <w:tc>
          <w:tcPr>
            <w:tcW w:w="3126" w:type="dxa"/>
            <w:tcBorders>
              <w:tl2br w:val="nil"/>
              <w:tr2bl w:val="nil"/>
            </w:tcBorders>
            <w:vAlign w:val="center"/>
          </w:tcPr>
          <w:p>
            <w:pPr>
              <w:pStyle w:val="531"/>
              <w:adjustRightInd w:val="0"/>
              <w:snapToGrid w:val="0"/>
              <w:spacing w:before="0" w:after="0"/>
              <w:jc w:val="center"/>
              <w:rPr>
                <w:ins w:id="7305" w:author="Zhang" w:date="2024-01-29T17:09:35Z"/>
                <w:rFonts w:hint="eastAsia" w:ascii="宋体" w:hAnsi="宋体" w:eastAsia="宋体" w:cs="Times New Roman"/>
                <w:spacing w:val="0"/>
                <w:kern w:val="0"/>
                <w:sz w:val="18"/>
                <w:szCs w:val="18"/>
                <w:lang w:val="en-US" w:eastAsia="zh-CN" w:bidi="ar-SA"/>
              </w:rPr>
            </w:pPr>
            <w:ins w:id="7306" w:author="Zhang" w:date="2024-01-29T17:09:35Z">
              <w:r>
                <w:rPr>
                  <w:rFonts w:hint="default" w:ascii="宋体" w:hAnsi="宋体"/>
                  <w:spacing w:val="0"/>
                  <w:sz w:val="18"/>
                  <w:szCs w:val="18"/>
                  <w:lang w:val="en-US" w:eastAsia="zh-CN"/>
                </w:rPr>
                <w:t>±2 %</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7307" w:author="Zhang" w:date="2024-01-29T17:09:35Z"/>
        </w:trPr>
        <w:tc>
          <w:tcPr>
            <w:tcW w:w="3124" w:type="dxa"/>
            <w:tcBorders>
              <w:tl2br w:val="nil"/>
              <w:tr2bl w:val="nil"/>
            </w:tcBorders>
            <w:vAlign w:val="center"/>
          </w:tcPr>
          <w:p>
            <w:pPr>
              <w:pStyle w:val="531"/>
              <w:adjustRightInd w:val="0"/>
              <w:snapToGrid w:val="0"/>
              <w:spacing w:before="0" w:after="0"/>
              <w:rPr>
                <w:ins w:id="7308" w:author="Zhang" w:date="2024-01-29T17:09:35Z"/>
                <w:rFonts w:hint="eastAsia" w:ascii="宋体" w:hAnsi="宋体" w:eastAsia="宋体" w:cs="Times New Roman"/>
                <w:spacing w:val="0"/>
                <w:kern w:val="0"/>
                <w:sz w:val="18"/>
                <w:szCs w:val="18"/>
                <w:lang w:val="en-US" w:eastAsia="zh-CN" w:bidi="ar-SA"/>
              </w:rPr>
            </w:pPr>
            <w:ins w:id="7309" w:author="Zhang" w:date="2024-01-29T17:09:35Z">
              <w:r>
                <w:rPr>
                  <w:rFonts w:hint="eastAsia" w:ascii="宋体" w:hAnsi="宋体"/>
                  <w:spacing w:val="0"/>
                  <w:sz w:val="18"/>
                  <w:szCs w:val="18"/>
                  <w:lang w:eastAsia="zh-CN"/>
                </w:rPr>
                <w:t>波形</w:t>
              </w:r>
            </w:ins>
          </w:p>
        </w:tc>
        <w:tc>
          <w:tcPr>
            <w:tcW w:w="3125" w:type="dxa"/>
            <w:tcBorders>
              <w:tl2br w:val="nil"/>
              <w:tr2bl w:val="nil"/>
            </w:tcBorders>
            <w:vAlign w:val="center"/>
          </w:tcPr>
          <w:p>
            <w:pPr>
              <w:pStyle w:val="531"/>
              <w:adjustRightInd w:val="0"/>
              <w:snapToGrid w:val="0"/>
              <w:spacing w:before="0" w:after="0"/>
              <w:jc w:val="center"/>
              <w:rPr>
                <w:ins w:id="7310" w:author="Zhang" w:date="2024-01-29T17:09:35Z"/>
                <w:rFonts w:hint="eastAsia" w:ascii="宋体" w:hAnsi="宋体" w:eastAsia="宋体" w:cs="Times New Roman"/>
                <w:spacing w:val="0"/>
                <w:kern w:val="0"/>
                <w:sz w:val="18"/>
                <w:szCs w:val="18"/>
                <w:lang w:val="en-US" w:eastAsia="zh-CN" w:bidi="ar-SA"/>
              </w:rPr>
            </w:pPr>
            <w:ins w:id="7311" w:author="Zhang" w:date="2024-01-29T17:09:35Z">
              <w:r>
                <w:rPr>
                  <w:rFonts w:hint="eastAsia" w:ascii="宋体" w:hAnsi="宋体"/>
                  <w:spacing w:val="0"/>
                  <w:sz w:val="18"/>
                  <w:szCs w:val="18"/>
                  <w:lang w:eastAsia="zh-CN"/>
                </w:rPr>
                <w:t>正弦电压和正弦电流</w:t>
              </w:r>
            </w:ins>
          </w:p>
        </w:tc>
        <w:tc>
          <w:tcPr>
            <w:tcW w:w="3126" w:type="dxa"/>
            <w:tcBorders>
              <w:tl2br w:val="nil"/>
              <w:tr2bl w:val="nil"/>
            </w:tcBorders>
            <w:vAlign w:val="center"/>
          </w:tcPr>
          <w:p>
            <w:pPr>
              <w:pStyle w:val="531"/>
              <w:adjustRightInd w:val="0"/>
              <w:snapToGrid w:val="0"/>
              <w:spacing w:before="0" w:after="0"/>
              <w:jc w:val="center"/>
              <w:rPr>
                <w:ins w:id="7312" w:author="Zhang" w:date="2024-01-29T17:09:35Z"/>
                <w:rFonts w:hint="default" w:ascii="宋体" w:hAnsi="宋体" w:eastAsia="宋体"/>
                <w:spacing w:val="0"/>
                <w:sz w:val="18"/>
                <w:szCs w:val="18"/>
                <w:lang w:val="en-US" w:eastAsia="zh-CN"/>
              </w:rPr>
            </w:pPr>
            <w:ins w:id="7313" w:author="Zhang" w:date="2024-01-29T17:09:35Z">
              <w:r>
                <w:rPr>
                  <w:rFonts w:hint="eastAsia" w:ascii="宋体" w:hAnsi="宋体"/>
                  <w:spacing w:val="0"/>
                  <w:sz w:val="18"/>
                  <w:szCs w:val="18"/>
                  <w:lang w:eastAsia="zh-CN"/>
                </w:rPr>
                <w:t>畸变因数（d）小于2%</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7314" w:author="Zhang" w:date="2024-01-29T17:09:35Z"/>
        </w:trPr>
        <w:tc>
          <w:tcPr>
            <w:tcW w:w="3124" w:type="dxa"/>
            <w:tcBorders>
              <w:tl2br w:val="nil"/>
              <w:tr2bl w:val="nil"/>
            </w:tcBorders>
            <w:vAlign w:val="center"/>
          </w:tcPr>
          <w:p>
            <w:pPr>
              <w:pStyle w:val="531"/>
              <w:adjustRightInd w:val="0"/>
              <w:snapToGrid w:val="0"/>
              <w:spacing w:before="0" w:after="0"/>
              <w:rPr>
                <w:ins w:id="7315" w:author="Zhang" w:date="2024-01-29T17:09:35Z"/>
                <w:rFonts w:hint="eastAsia" w:ascii="宋体" w:hAnsi="宋体" w:eastAsia="宋体" w:cs="Times New Roman"/>
                <w:spacing w:val="0"/>
                <w:kern w:val="0"/>
                <w:sz w:val="18"/>
                <w:szCs w:val="18"/>
                <w:lang w:val="en-US" w:eastAsia="zh-CN" w:bidi="ar-SA"/>
              </w:rPr>
            </w:pPr>
            <w:ins w:id="7316" w:author="Zhang" w:date="2024-01-29T17:09:35Z">
              <w:r>
                <w:rPr>
                  <w:rFonts w:hint="eastAsia" w:ascii="宋体" w:hAnsi="宋体"/>
                  <w:spacing w:val="0"/>
                  <w:sz w:val="18"/>
                  <w:szCs w:val="18"/>
                  <w:lang w:eastAsia="zh-CN"/>
                </w:rPr>
                <w:t>标称频率的外部磁感应</w:t>
              </w:r>
            </w:ins>
          </w:p>
        </w:tc>
        <w:tc>
          <w:tcPr>
            <w:tcW w:w="3125" w:type="dxa"/>
            <w:tcBorders>
              <w:tl2br w:val="nil"/>
              <w:tr2bl w:val="nil"/>
            </w:tcBorders>
            <w:vAlign w:val="center"/>
          </w:tcPr>
          <w:p>
            <w:pPr>
              <w:pStyle w:val="531"/>
              <w:adjustRightInd w:val="0"/>
              <w:snapToGrid w:val="0"/>
              <w:spacing w:before="0" w:after="0"/>
              <w:jc w:val="center"/>
              <w:rPr>
                <w:ins w:id="7317" w:author="Zhang" w:date="2024-01-29T17:09:35Z"/>
                <w:rFonts w:hint="eastAsia" w:ascii="宋体" w:hAnsi="宋体" w:eastAsia="宋体" w:cs="Times New Roman"/>
                <w:spacing w:val="0"/>
                <w:kern w:val="0"/>
                <w:sz w:val="18"/>
                <w:szCs w:val="18"/>
                <w:lang w:val="en-US" w:eastAsia="zh-CN" w:bidi="ar-SA"/>
              </w:rPr>
            </w:pPr>
            <w:ins w:id="7318" w:author="Zhang" w:date="2024-01-29T17:09:35Z">
              <w:r>
                <w:rPr>
                  <w:rFonts w:hint="eastAsia" w:ascii="宋体" w:hAnsi="宋体"/>
                  <w:spacing w:val="0"/>
                  <w:sz w:val="18"/>
                  <w:szCs w:val="18"/>
                  <w:lang w:eastAsia="zh-CN"/>
                </w:rPr>
                <w:t>=0</w:t>
              </w:r>
            </w:ins>
          </w:p>
        </w:tc>
        <w:tc>
          <w:tcPr>
            <w:tcW w:w="3126" w:type="dxa"/>
            <w:tcBorders>
              <w:tl2br w:val="nil"/>
              <w:tr2bl w:val="nil"/>
            </w:tcBorders>
            <w:vAlign w:val="center"/>
          </w:tcPr>
          <w:p>
            <w:pPr>
              <w:pStyle w:val="531"/>
              <w:adjustRightInd w:val="0"/>
              <w:snapToGrid w:val="0"/>
              <w:spacing w:before="0" w:after="0"/>
              <w:jc w:val="center"/>
              <w:rPr>
                <w:ins w:id="7319" w:author="Zhang" w:date="2024-01-29T17:09:35Z"/>
                <w:rFonts w:hint="default" w:ascii="宋体" w:hAnsi="宋体" w:eastAsia="宋体" w:cs="Times New Roman"/>
                <w:spacing w:val="0"/>
                <w:kern w:val="0"/>
                <w:sz w:val="18"/>
                <w:szCs w:val="18"/>
                <w:lang w:val="en-US" w:eastAsia="zh-CN" w:bidi="ar-SA"/>
              </w:rPr>
            </w:pPr>
            <w:ins w:id="7320" w:author="Zhang" w:date="2024-01-29T17:09:35Z">
              <w:r>
                <w:rPr>
                  <w:rFonts w:hint="eastAsia" w:ascii="宋体" w:hAnsi="宋体"/>
                  <w:spacing w:val="0"/>
                  <w:sz w:val="18"/>
                  <w:szCs w:val="18"/>
                  <w:lang w:eastAsia="zh-CN"/>
                </w:rPr>
                <w:t>&lt;</w:t>
              </w:r>
            </w:ins>
            <w:ins w:id="7321" w:author="Zhang" w:date="2024-01-29T17:09:35Z">
              <w:r>
                <w:rPr>
                  <w:rFonts w:ascii="宋体" w:hAnsi="宋体"/>
                  <w:spacing w:val="0"/>
                  <w:sz w:val="18"/>
                  <w:szCs w:val="18"/>
                  <w:lang w:eastAsia="zh-CN"/>
                </w:rPr>
                <w:t>0.05</w:t>
              </w:r>
            </w:ins>
            <w:ins w:id="7322" w:author="Zhang" w:date="2024-01-29T17:09:35Z">
              <w:r>
                <w:rPr>
                  <w:rFonts w:hint="eastAsia" w:asciiTheme="majorEastAsia" w:hAnsiTheme="majorEastAsia" w:eastAsiaTheme="majorEastAsia" w:cstheme="majorEastAsia"/>
                  <w:w w:val="25"/>
                  <w:highlight w:val="none"/>
                  <w:lang w:val="en-US" w:eastAsia="zh-CN"/>
                </w:rPr>
                <w:t xml:space="preserve"> </w:t>
              </w:r>
            </w:ins>
            <w:ins w:id="7323" w:author="Zhang" w:date="2024-01-29T17:09:35Z">
              <w:r>
                <w:rPr>
                  <w:rFonts w:ascii="宋体" w:hAnsi="宋体"/>
                  <w:spacing w:val="0"/>
                  <w:sz w:val="18"/>
                  <w:szCs w:val="18"/>
                  <w:lang w:eastAsia="zh-CN"/>
                </w:rPr>
                <w:t>mT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7324" w:author="Zhang" w:date="2024-01-29T17:09:35Z"/>
        </w:trPr>
        <w:tc>
          <w:tcPr>
            <w:tcW w:w="3124" w:type="dxa"/>
            <w:tcBorders>
              <w:tl2br w:val="nil"/>
              <w:tr2bl w:val="nil"/>
            </w:tcBorders>
            <w:vAlign w:val="center"/>
          </w:tcPr>
          <w:p>
            <w:pPr>
              <w:pStyle w:val="531"/>
              <w:adjustRightInd w:val="0"/>
              <w:snapToGrid w:val="0"/>
              <w:spacing w:before="0" w:after="0"/>
              <w:rPr>
                <w:ins w:id="7325" w:author="Zhang" w:date="2024-01-29T17:09:35Z"/>
                <w:rFonts w:hint="eastAsia" w:ascii="宋体" w:hAnsi="宋体" w:eastAsia="宋体" w:cs="Times New Roman"/>
                <w:spacing w:val="0"/>
                <w:kern w:val="0"/>
                <w:sz w:val="18"/>
                <w:szCs w:val="18"/>
                <w:lang w:val="en-US" w:eastAsia="zh-CN" w:bidi="ar-SA"/>
              </w:rPr>
            </w:pPr>
            <w:ins w:id="7326" w:author="Zhang" w:date="2024-01-29T17:09:35Z">
              <w:r>
                <w:rPr>
                  <w:rFonts w:hint="eastAsia" w:ascii="宋体" w:hAnsi="宋体"/>
                  <w:spacing w:val="0"/>
                  <w:sz w:val="18"/>
                  <w:szCs w:val="18"/>
                  <w:lang w:eastAsia="zh-CN"/>
                </w:rPr>
                <w:t>射频电磁场，</w:t>
              </w:r>
            </w:ins>
            <w:ins w:id="7327" w:author="Zhang" w:date="2024-01-29T17:09:35Z">
              <w:r>
                <w:rPr>
                  <w:rFonts w:ascii="宋体" w:hAnsi="宋体"/>
                  <w:spacing w:val="0"/>
                  <w:sz w:val="18"/>
                  <w:szCs w:val="18"/>
                  <w:lang w:eastAsia="zh-CN"/>
                </w:rPr>
                <w:t>30 kHz</w:t>
              </w:r>
            </w:ins>
            <w:ins w:id="7328" w:author="Zhang" w:date="2024-01-29T17:09:35Z">
              <w:r>
                <w:rPr>
                  <w:rFonts w:hint="eastAsia" w:ascii="宋体" w:hAnsi="宋体"/>
                  <w:spacing w:val="0"/>
                  <w:sz w:val="18"/>
                  <w:szCs w:val="18"/>
                  <w:lang w:eastAsia="zh-CN"/>
                </w:rPr>
                <w:t>～</w:t>
              </w:r>
            </w:ins>
            <w:ins w:id="7329" w:author="Zhang" w:date="2024-01-29T17:09:35Z">
              <w:r>
                <w:rPr>
                  <w:rFonts w:ascii="宋体" w:hAnsi="宋体"/>
                  <w:spacing w:val="0"/>
                  <w:sz w:val="18"/>
                  <w:szCs w:val="18"/>
                  <w:lang w:eastAsia="zh-CN"/>
                </w:rPr>
                <w:t>6 GHz</w:t>
              </w:r>
            </w:ins>
          </w:p>
        </w:tc>
        <w:tc>
          <w:tcPr>
            <w:tcW w:w="3125" w:type="dxa"/>
            <w:tcBorders>
              <w:tl2br w:val="nil"/>
              <w:tr2bl w:val="nil"/>
            </w:tcBorders>
            <w:vAlign w:val="center"/>
          </w:tcPr>
          <w:p>
            <w:pPr>
              <w:pStyle w:val="531"/>
              <w:adjustRightInd w:val="0"/>
              <w:snapToGrid w:val="0"/>
              <w:spacing w:before="0" w:after="0"/>
              <w:jc w:val="center"/>
              <w:rPr>
                <w:ins w:id="7330" w:author="Zhang" w:date="2024-01-29T17:09:35Z"/>
                <w:rFonts w:hint="eastAsia" w:ascii="宋体" w:hAnsi="宋体" w:eastAsia="宋体" w:cs="Times New Roman"/>
                <w:spacing w:val="0"/>
                <w:kern w:val="0"/>
                <w:sz w:val="18"/>
                <w:szCs w:val="18"/>
                <w:lang w:val="en-US" w:eastAsia="zh-CN" w:bidi="ar-SA"/>
              </w:rPr>
            </w:pPr>
            <w:ins w:id="7331" w:author="Zhang" w:date="2024-01-29T17:09:35Z">
              <w:r>
                <w:rPr>
                  <w:rFonts w:hint="eastAsia" w:ascii="宋体" w:hAnsi="宋体"/>
                  <w:spacing w:val="0"/>
                  <w:sz w:val="18"/>
                  <w:szCs w:val="18"/>
                  <w:lang w:eastAsia="zh-CN"/>
                </w:rPr>
                <w:t>=0</w:t>
              </w:r>
            </w:ins>
          </w:p>
        </w:tc>
        <w:tc>
          <w:tcPr>
            <w:tcW w:w="3126" w:type="dxa"/>
            <w:tcBorders>
              <w:tl2br w:val="nil"/>
              <w:tr2bl w:val="nil"/>
            </w:tcBorders>
            <w:vAlign w:val="center"/>
          </w:tcPr>
          <w:p>
            <w:pPr>
              <w:pStyle w:val="531"/>
              <w:adjustRightInd w:val="0"/>
              <w:snapToGrid w:val="0"/>
              <w:spacing w:before="0" w:after="0"/>
              <w:jc w:val="center"/>
              <w:rPr>
                <w:ins w:id="7332" w:author="Zhang" w:date="2024-01-29T17:09:35Z"/>
                <w:rFonts w:hint="eastAsia" w:ascii="宋体" w:hAnsi="宋体" w:eastAsia="宋体" w:cs="Times New Roman"/>
                <w:spacing w:val="0"/>
                <w:kern w:val="0"/>
                <w:sz w:val="18"/>
                <w:szCs w:val="18"/>
                <w:lang w:val="en-US" w:eastAsia="zh-CN" w:bidi="ar-SA"/>
              </w:rPr>
            </w:pPr>
            <w:ins w:id="7333" w:author="Zhang" w:date="2024-01-29T17:09:35Z">
              <w:r>
                <w:rPr>
                  <w:rFonts w:ascii="宋体" w:hAnsi="宋体"/>
                  <w:spacing w:val="0"/>
                  <w:sz w:val="18"/>
                  <w:szCs w:val="18"/>
                </w:rPr>
                <w:t>&lt;1</w:t>
              </w:r>
            </w:ins>
            <w:ins w:id="7334" w:author="Zhang" w:date="2024-01-29T17:09:35Z">
              <w:r>
                <w:rPr>
                  <w:rFonts w:hint="eastAsia" w:asciiTheme="majorEastAsia" w:hAnsiTheme="majorEastAsia" w:eastAsiaTheme="majorEastAsia" w:cstheme="majorEastAsia"/>
                  <w:w w:val="25"/>
                  <w:highlight w:val="none"/>
                  <w:lang w:val="en-US" w:eastAsia="zh-CN"/>
                </w:rPr>
                <w:t xml:space="preserve"> </w:t>
              </w:r>
            </w:ins>
            <w:ins w:id="7335" w:author="Zhang" w:date="2024-01-29T17:09:35Z">
              <w:r>
                <w:rPr>
                  <w:rFonts w:ascii="宋体" w:hAnsi="宋体"/>
                  <w:spacing w:val="0"/>
                  <w:sz w:val="18"/>
                  <w:szCs w:val="18"/>
                </w:rPr>
                <w:t>V/m</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7336" w:author="Zhang" w:date="2024-01-29T17:09:35Z"/>
        </w:trPr>
        <w:tc>
          <w:tcPr>
            <w:tcW w:w="3124" w:type="dxa"/>
            <w:tcBorders>
              <w:tl2br w:val="nil"/>
              <w:tr2bl w:val="nil"/>
            </w:tcBorders>
            <w:vAlign w:val="center"/>
          </w:tcPr>
          <w:p>
            <w:pPr>
              <w:pStyle w:val="531"/>
              <w:adjustRightInd w:val="0"/>
              <w:snapToGrid w:val="0"/>
              <w:spacing w:before="0" w:after="0"/>
              <w:rPr>
                <w:ins w:id="7337" w:author="Zhang" w:date="2024-01-29T17:09:35Z"/>
                <w:rFonts w:hint="eastAsia" w:ascii="宋体" w:hAnsi="宋体" w:eastAsia="宋体" w:cs="Times New Roman"/>
                <w:spacing w:val="0"/>
                <w:kern w:val="0"/>
                <w:sz w:val="18"/>
                <w:szCs w:val="18"/>
                <w:lang w:val="en-US" w:eastAsia="zh-CN" w:bidi="ar-SA"/>
              </w:rPr>
            </w:pPr>
            <w:ins w:id="7338" w:author="Zhang" w:date="2024-01-29T17:09:35Z">
              <w:r>
                <w:rPr>
                  <w:rFonts w:hint="eastAsia" w:ascii="宋体" w:hAnsi="宋体"/>
                  <w:spacing w:val="0"/>
                  <w:sz w:val="18"/>
                  <w:szCs w:val="18"/>
                  <w:lang w:eastAsia="zh-CN"/>
                </w:rPr>
                <w:t>对位置敏感的仪表的工作位置</w:t>
              </w:r>
            </w:ins>
          </w:p>
        </w:tc>
        <w:tc>
          <w:tcPr>
            <w:tcW w:w="3125" w:type="dxa"/>
            <w:tcBorders>
              <w:tl2br w:val="nil"/>
              <w:tr2bl w:val="nil"/>
            </w:tcBorders>
            <w:vAlign w:val="center"/>
          </w:tcPr>
          <w:p>
            <w:pPr>
              <w:pStyle w:val="531"/>
              <w:adjustRightInd w:val="0"/>
              <w:snapToGrid w:val="0"/>
              <w:spacing w:before="0" w:after="0"/>
              <w:jc w:val="center"/>
              <w:rPr>
                <w:ins w:id="7339" w:author="Zhang" w:date="2024-01-29T17:09:35Z"/>
                <w:rFonts w:hint="eastAsia" w:ascii="宋体" w:hAnsi="宋体" w:eastAsia="宋体" w:cs="Times New Roman"/>
                <w:spacing w:val="0"/>
                <w:kern w:val="0"/>
                <w:sz w:val="18"/>
                <w:szCs w:val="18"/>
                <w:lang w:val="en-US" w:eastAsia="zh-CN" w:bidi="ar-SA"/>
              </w:rPr>
            </w:pPr>
            <w:ins w:id="7340" w:author="Zhang" w:date="2024-01-29T17:09:35Z">
              <w:r>
                <w:rPr>
                  <w:rFonts w:hint="eastAsia" w:ascii="宋体" w:hAnsi="宋体"/>
                  <w:spacing w:val="0"/>
                  <w:sz w:val="18"/>
                  <w:szCs w:val="18"/>
                  <w:lang w:eastAsia="zh-CN"/>
                </w:rPr>
                <w:t>按仪表的相关规定安装</w:t>
              </w:r>
            </w:ins>
          </w:p>
        </w:tc>
        <w:tc>
          <w:tcPr>
            <w:tcW w:w="3126" w:type="dxa"/>
            <w:tcBorders>
              <w:tl2br w:val="nil"/>
              <w:tr2bl w:val="nil"/>
            </w:tcBorders>
            <w:vAlign w:val="center"/>
          </w:tcPr>
          <w:p>
            <w:pPr>
              <w:pStyle w:val="531"/>
              <w:adjustRightInd w:val="0"/>
              <w:snapToGrid w:val="0"/>
              <w:spacing w:before="0" w:after="0"/>
              <w:jc w:val="center"/>
              <w:rPr>
                <w:ins w:id="7341" w:author="Zhang" w:date="2024-01-29T17:09:35Z"/>
                <w:rFonts w:hint="eastAsia" w:ascii="宋体" w:hAnsi="宋体" w:eastAsia="宋体" w:cs="Times New Roman"/>
                <w:spacing w:val="0"/>
                <w:kern w:val="0"/>
                <w:sz w:val="18"/>
                <w:szCs w:val="18"/>
                <w:lang w:val="en-US" w:eastAsia="zh-CN" w:bidi="ar-SA"/>
              </w:rPr>
            </w:pPr>
            <w:ins w:id="7342" w:author="Zhang" w:date="2024-01-29T17:09:35Z">
              <w:r>
                <w:rPr>
                  <w:rFonts w:hint="eastAsia" w:ascii="宋体" w:hAnsi="宋体"/>
                  <w:spacing w:val="0"/>
                  <w:sz w:val="18"/>
                  <w:szCs w:val="18"/>
                  <w:lang w:eastAsia="zh-CN"/>
                </w:rPr>
                <w:t>±</w:t>
              </w:r>
            </w:ins>
            <w:ins w:id="7343" w:author="Zhang" w:date="2024-01-29T17:09:35Z">
              <w:r>
                <w:rPr>
                  <w:rFonts w:hint="eastAsia" w:ascii="宋体" w:hAnsi="宋体"/>
                  <w:spacing w:val="0"/>
                  <w:sz w:val="18"/>
                  <w:szCs w:val="18"/>
                  <w:lang w:val="en-US" w:eastAsia="zh-CN"/>
                </w:rPr>
                <w:t>3</w:t>
              </w:r>
            </w:ins>
            <w:ins w:id="7344" w:author="Zhang" w:date="2024-01-29T17:09:35Z">
              <w:r>
                <w:rPr>
                  <w:rFonts w:hint="eastAsia" w:ascii="宋体" w:hAnsi="宋体"/>
                  <w:spacing w:val="0"/>
                  <w:sz w:val="18"/>
                  <w:szCs w:val="18"/>
                  <w:lang w:eastAsia="zh-CN"/>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7345" w:author="Zhang" w:date="2024-01-29T17:09:35Z"/>
        </w:trPr>
        <w:tc>
          <w:tcPr>
            <w:tcW w:w="9375" w:type="dxa"/>
            <w:gridSpan w:val="3"/>
            <w:tcBorders>
              <w:tl2br w:val="nil"/>
              <w:tr2bl w:val="nil"/>
            </w:tcBorders>
          </w:tcPr>
          <w:p>
            <w:pPr>
              <w:pStyle w:val="527"/>
              <w:numPr>
                <w:ilvl w:val="0"/>
                <w:numId w:val="36"/>
              </w:numPr>
              <w:bidi w:val="0"/>
              <w:ind w:left="539" w:leftChars="0" w:hanging="119" w:firstLineChars="0"/>
              <w:rPr>
                <w:ins w:id="7346" w:author="Zhang" w:date="2024-01-29T17:09:35Z"/>
                <w:rFonts w:hint="eastAsia"/>
                <w:lang w:val="en-US" w:eastAsia="zh-CN"/>
              </w:rPr>
            </w:pPr>
            <w:ins w:id="7347" w:author="Zhang" w:date="2024-01-29T17:09:35Z">
              <w:r>
                <w:rPr>
                  <w:rFonts w:hint="eastAsia"/>
                  <w:lang w:val="en-US" w:eastAsia="zh-CN"/>
                </w:rPr>
                <w:t>试验在非参比温度的某一温度（包括允许偏差）下进行时，应通过采用相应的仪表温度系数来校正试验结果。</w:t>
              </w:r>
            </w:ins>
          </w:p>
        </w:tc>
      </w:tr>
    </w:tbl>
    <w:p>
      <w:pPr>
        <w:pStyle w:val="261"/>
        <w:bidi w:val="0"/>
        <w:rPr>
          <w:rFonts w:hint="eastAsia"/>
          <w:lang w:val="en-US" w:eastAsia="zh-CN"/>
        </w:rPr>
      </w:pPr>
      <w:bookmarkStart w:id="1018" w:name="_Toc4273"/>
      <w:r>
        <w:rPr>
          <w:rFonts w:hint="eastAsia"/>
          <w:lang w:val="en-US" w:eastAsia="zh-CN"/>
        </w:rPr>
        <w:t>固有误差的测定试验</w:t>
      </w:r>
      <w:bookmarkEnd w:id="1012"/>
      <w:bookmarkEnd w:id="1013"/>
      <w:bookmarkEnd w:id="1014"/>
      <w:bookmarkEnd w:id="1015"/>
      <w:bookmarkEnd w:id="1016"/>
      <w:bookmarkEnd w:id="1017"/>
      <w:bookmarkEnd w:id="1018"/>
    </w:p>
    <w:p>
      <w:pPr>
        <w:pStyle w:val="258"/>
        <w:rPr>
          <w:del w:id="7348" w:author="Zhang" w:date="2024-01-30T11:24:15Z"/>
          <w:rFonts w:hint="eastAsia"/>
          <w:strike/>
          <w:highlight w:val="yellow"/>
          <w:lang w:val="en-US" w:eastAsia="zh-CN"/>
          <w:rPrChange w:id="7349" w:author="大萝卜" w:date="2024-01-29T15:33:04Z">
            <w:rPr>
              <w:del w:id="7350" w:author="Zhang" w:date="2024-01-30T11:24:15Z"/>
              <w:rFonts w:hint="eastAsia"/>
              <w:highlight w:val="none"/>
              <w:lang w:val="en-US" w:eastAsia="zh-CN"/>
            </w:rPr>
          </w:rPrChange>
        </w:rPr>
      </w:pPr>
      <w:del w:id="7351" w:author="Zhang" w:date="2024-01-30T11:24:15Z">
        <w:r>
          <w:rPr>
            <w:rFonts w:hint="eastAsia"/>
            <w:strike/>
            <w:highlight w:val="yellow"/>
            <w:lang w:val="en-US" w:eastAsia="zh-CN"/>
            <w:rPrChange w:id="7352" w:author="大萝卜" w:date="2024-01-29T15:33:04Z">
              <w:rPr>
                <w:rFonts w:hint="eastAsia"/>
                <w:highlight w:val="none"/>
                <w:lang w:val="en-US" w:eastAsia="zh-CN"/>
              </w:rPr>
            </w:rPrChange>
          </w:rPr>
          <w:delText>本试验</w:delText>
        </w:r>
      </w:del>
      <w:del w:id="7353" w:author="Zhang" w:date="2024-01-30T11:24:15Z">
        <w:r>
          <w:rPr>
            <w:rFonts w:hint="eastAsia"/>
            <w:strike/>
            <w:highlight w:val="yellow"/>
            <w:lang w:val="en-US" w:eastAsia="zh-CN"/>
            <w:rPrChange w:id="7354" w:author="大萝卜" w:date="2024-01-29T15:33:04Z">
              <w:rPr>
                <w:rFonts w:hint="eastAsia"/>
                <w:highlight w:val="none"/>
                <w:lang w:val="en-US" w:eastAsia="zh-CN"/>
              </w:rPr>
            </w:rPrChange>
          </w:rPr>
          <w:delText>为验证</w:delText>
        </w:r>
      </w:del>
      <w:del w:id="7355" w:author="Zhang" w:date="2024-01-30T11:24:15Z">
        <w:r>
          <w:rPr>
            <w:rFonts w:hint="eastAsia"/>
            <w:strike/>
            <w:highlight w:val="yellow"/>
            <w:lang w:val="en-US" w:eastAsia="zh-CN"/>
            <w:rPrChange w:id="7356" w:author="大萝卜" w:date="2024-01-29T15:33:04Z">
              <w:rPr>
                <w:rFonts w:hint="eastAsia"/>
                <w:highlight w:val="none"/>
                <w:lang w:val="en-US" w:eastAsia="zh-CN"/>
              </w:rPr>
            </w:rPrChange>
          </w:rPr>
          <w:delText>参</w:delText>
        </w:r>
      </w:del>
      <w:del w:id="7357" w:author="Zhang" w:date="2024-01-30T11:24:15Z">
        <w:r>
          <w:rPr>
            <w:rFonts w:hint="eastAsia"/>
            <w:strike/>
            <w:highlight w:val="yellow"/>
            <w:lang w:val="en-US" w:eastAsia="zh-CN"/>
            <w:rPrChange w:id="7358" w:author="大萝卜" w:date="2024-01-29T15:33:04Z">
              <w:rPr>
                <w:rFonts w:hint="eastAsia"/>
                <w:highlight w:val="none"/>
                <w:lang w:val="en-US" w:eastAsia="zh-CN"/>
              </w:rPr>
            </w:rPrChange>
          </w:rPr>
          <w:delText>考</w:delText>
        </w:r>
      </w:del>
      <w:del w:id="7359" w:author="Zhang" w:date="2024-01-30T11:24:15Z">
        <w:r>
          <w:rPr>
            <w:rFonts w:hint="eastAsia"/>
            <w:strike/>
            <w:highlight w:val="yellow"/>
            <w:lang w:val="en-US" w:eastAsia="zh-CN"/>
            <w:rPrChange w:id="7360" w:author="大萝卜" w:date="2024-01-29T15:33:04Z">
              <w:rPr>
                <w:rFonts w:hint="eastAsia"/>
                <w:highlight w:val="none"/>
                <w:lang w:val="en-US" w:eastAsia="zh-CN"/>
              </w:rPr>
            </w:rPrChange>
          </w:rPr>
          <w:delText>条件下仪</w:delText>
        </w:r>
      </w:del>
      <w:del w:id="7361" w:author="Zhang" w:date="2024-01-30T11:24:15Z">
        <w:r>
          <w:rPr>
            <w:rFonts w:hint="eastAsia"/>
            <w:strike/>
            <w:highlight w:val="yellow"/>
            <w:lang w:val="en-US" w:eastAsia="zh-CN"/>
            <w:rPrChange w:id="7362" w:author="大萝卜" w:date="2024-01-29T15:33:04Z">
              <w:rPr>
                <w:rFonts w:hint="eastAsia"/>
                <w:highlight w:val="none"/>
                <w:lang w:val="en-US" w:eastAsia="zh-CN"/>
              </w:rPr>
            </w:rPrChange>
          </w:rPr>
          <w:delText>的误差小于</w:delText>
        </w:r>
      </w:del>
      <w:del w:id="7363" w:author="Zhang" w:date="2024-01-30T11:24:15Z">
        <w:r>
          <w:rPr>
            <w:rFonts w:hint="eastAsia"/>
            <w:strike/>
            <w:highlight w:val="yellow"/>
            <w:lang w:val="en-US" w:eastAsia="zh-CN"/>
            <w:rPrChange w:id="7364" w:author="大萝卜" w:date="2024-01-29T15:33:04Z">
              <w:rPr>
                <w:rFonts w:hint="eastAsia"/>
                <w:highlight w:val="none"/>
                <w:lang w:val="en-US" w:eastAsia="zh-CN"/>
              </w:rPr>
            </w:rPrChange>
          </w:rPr>
          <w:delText>4.</w:delText>
        </w:r>
      </w:del>
      <w:del w:id="7365" w:author="Zhang" w:date="2024-01-30T11:24:15Z">
        <w:r>
          <w:rPr>
            <w:rFonts w:hint="eastAsia"/>
            <w:strike/>
            <w:highlight w:val="yellow"/>
            <w:lang w:val="en-US" w:eastAsia="zh-CN"/>
            <w:rPrChange w:id="7366" w:author="大萝卜" w:date="2024-01-29T15:33:04Z">
              <w:rPr>
                <w:rFonts w:hint="eastAsia"/>
                <w:highlight w:val="none"/>
                <w:lang w:val="en-US" w:eastAsia="zh-CN"/>
              </w:rPr>
            </w:rPrChange>
          </w:rPr>
          <w:delText>3.1中</w:delText>
        </w:r>
      </w:del>
      <w:ins w:id="7367" w:author="ROY" w:date="2023-11-09T11:45:32Z">
        <w:del w:id="7368" w:author="Zhang" w:date="2024-01-30T11:24:15Z">
          <w:r>
            <w:rPr>
              <w:rFonts w:hint="eastAsia"/>
              <w:strike/>
              <w:highlight w:val="yellow"/>
              <w:lang w:val="en-US" w:eastAsia="zh-CN"/>
              <w:rPrChange w:id="7369" w:author="大萝卜" w:date="2024-01-29T15:33:04Z">
                <w:rPr>
                  <w:rFonts w:hint="eastAsia"/>
                  <w:highlight w:val="none"/>
                  <w:lang w:val="en-US" w:eastAsia="zh-CN"/>
                </w:rPr>
              </w:rPrChange>
            </w:rPr>
            <w:fldChar w:fldCharType="begin"/>
          </w:r>
        </w:del>
      </w:ins>
      <w:ins w:id="7370" w:author="ROY" w:date="2023-11-09T11:45:32Z">
        <w:del w:id="7371" w:author="Zhang" w:date="2024-01-30T11:24:15Z">
          <w:r>
            <w:rPr>
              <w:rFonts w:hint="eastAsia"/>
              <w:strike/>
              <w:highlight w:val="yellow"/>
              <w:lang w:val="en-US" w:eastAsia="zh-CN"/>
              <w:rPrChange w:id="7372" w:author="大萝卜" w:date="2024-01-29T15:33:04Z">
                <w:rPr>
                  <w:rFonts w:hint="eastAsia"/>
                  <w:highlight w:val="none"/>
                  <w:lang w:val="en-US" w:eastAsia="zh-CN"/>
                </w:rPr>
              </w:rPrChange>
            </w:rPr>
            <w:delInstrText xml:space="preserve"> REF _Ref5152 \n \h </w:delInstrText>
          </w:r>
        </w:del>
      </w:ins>
      <w:ins w:id="7373" w:author="ROY" w:date="2023-11-09T11:45:32Z">
        <w:del w:id="7374" w:author="Zhang" w:date="2024-01-30T11:24:15Z">
          <w:r>
            <w:rPr>
              <w:rFonts w:hint="eastAsia"/>
              <w:strike/>
              <w:highlight w:val="yellow"/>
              <w:lang w:val="en-US" w:eastAsia="zh-CN"/>
              <w:rPrChange w:id="7375" w:author="大萝卜" w:date="2024-01-29T15:33:04Z">
                <w:rPr>
                  <w:rFonts w:hint="eastAsia"/>
                  <w:highlight w:val="none"/>
                  <w:lang w:val="en-US" w:eastAsia="zh-CN"/>
                </w:rPr>
              </w:rPrChange>
            </w:rPr>
            <w:fldChar w:fldCharType="separate"/>
          </w:r>
        </w:del>
      </w:ins>
      <w:ins w:id="7376" w:author="ROY" w:date="2023-11-09T11:45:32Z">
        <w:del w:id="7377" w:author="Zhang" w:date="2024-01-30T11:24:15Z">
          <w:r>
            <w:rPr>
              <w:rFonts w:hint="eastAsia"/>
              <w:strike/>
              <w:highlight w:val="yellow"/>
              <w:lang w:val="en-US" w:eastAsia="zh-CN"/>
              <w:rPrChange w:id="7378" w:author="大萝卜" w:date="2024-01-29T15:33:04Z">
                <w:rPr>
                  <w:rFonts w:hint="eastAsia"/>
                  <w:highlight w:val="none"/>
                  <w:lang w:val="en-US" w:eastAsia="zh-CN"/>
                </w:rPr>
              </w:rPrChange>
            </w:rPr>
            <w:delText>表5</w:delText>
          </w:r>
        </w:del>
      </w:ins>
      <w:ins w:id="7379" w:author="ROY" w:date="2023-11-09T11:45:32Z">
        <w:del w:id="7380" w:author="Zhang" w:date="2024-01-30T11:24:15Z">
          <w:r>
            <w:rPr>
              <w:rFonts w:hint="eastAsia"/>
              <w:strike/>
              <w:highlight w:val="yellow"/>
              <w:lang w:val="en-US" w:eastAsia="zh-CN"/>
              <w:rPrChange w:id="7381" w:author="大萝卜" w:date="2024-01-29T15:33:04Z">
                <w:rPr>
                  <w:rFonts w:hint="eastAsia"/>
                  <w:highlight w:val="none"/>
                  <w:lang w:val="en-US" w:eastAsia="zh-CN"/>
                </w:rPr>
              </w:rPrChange>
            </w:rPr>
            <w:fldChar w:fldCharType="end"/>
          </w:r>
        </w:del>
      </w:ins>
      <w:del w:id="7382" w:author="Zhang" w:date="2024-01-30T11:24:15Z">
        <w:r>
          <w:rPr>
            <w:rFonts w:hint="eastAsia"/>
            <w:strike/>
            <w:highlight w:val="yellow"/>
            <w:lang w:val="en-US" w:eastAsia="zh-CN"/>
            <w:rPrChange w:id="7383" w:author="大萝卜" w:date="2024-01-29T15:33:04Z">
              <w:rPr>
                <w:rFonts w:hint="eastAsia"/>
                <w:highlight w:val="none"/>
                <w:lang w:val="en-US" w:eastAsia="zh-CN"/>
              </w:rPr>
            </w:rPrChange>
          </w:rPr>
          <w:delText>表6</w:delText>
        </w:r>
      </w:del>
      <w:del w:id="7384" w:author="Zhang" w:date="2024-01-30T11:24:15Z">
        <w:r>
          <w:rPr>
            <w:rFonts w:hint="eastAsia"/>
            <w:strike/>
            <w:highlight w:val="yellow"/>
            <w:lang w:val="en-US" w:eastAsia="zh-CN"/>
            <w:rPrChange w:id="7385" w:author="大萝卜" w:date="2024-01-29T15:33:04Z">
              <w:rPr>
                <w:rFonts w:hint="eastAsia"/>
                <w:highlight w:val="none"/>
                <w:lang w:val="en-US" w:eastAsia="zh-CN"/>
              </w:rPr>
            </w:rPrChange>
          </w:rPr>
          <w:delText>中给出的有功基本最大允许误差。</w:delText>
        </w:r>
      </w:del>
    </w:p>
    <w:p>
      <w:pPr>
        <w:pStyle w:val="258"/>
        <w:rPr>
          <w:rFonts w:hint="eastAsia"/>
          <w:highlight w:val="none"/>
          <w:lang w:val="en-US" w:eastAsia="zh-CN"/>
        </w:rPr>
      </w:pPr>
      <w:r>
        <w:rPr>
          <w:rFonts w:hint="eastAsia"/>
          <w:highlight w:val="none"/>
          <w:lang w:val="en-US" w:eastAsia="zh-CN"/>
        </w:rPr>
        <w:t>初始固有误差的测试点顺序应为在每个标称电压下，从最小电流到最大电流，再从最大电流到最小电流，从最小电流开始，一直到最大电流。对于每个测试点，产生的误差应为这些测量的平均值。</w:t>
      </w:r>
    </w:p>
    <w:p>
      <w:pPr>
        <w:pStyle w:val="258"/>
        <w:rPr>
          <w:rFonts w:hint="eastAsia"/>
          <w:highlight w:val="none"/>
          <w:lang w:val="en-US" w:eastAsia="zh-CN"/>
        </w:rPr>
      </w:pPr>
      <w:r>
        <w:rPr>
          <w:rFonts w:hint="eastAsia"/>
          <w:highlight w:val="none"/>
          <w:lang w:val="en-US" w:eastAsia="zh-CN"/>
        </w:rPr>
        <w:t>试验应在单位功率因数下进行</w:t>
      </w:r>
      <w:r>
        <w:rPr>
          <w:rFonts w:hint="eastAsia"/>
          <w:sz w:val="21"/>
          <w:szCs w:val="21"/>
          <w:highlight w:val="none"/>
          <w:lang w:val="en-US" w:eastAsia="zh-CN"/>
        </w:rPr>
        <w:t>，测定的负载点为</w:t>
      </w:r>
      <w:r>
        <w:rPr>
          <w:rFonts w:hint="default" w:ascii="Times New Roman" w:hAnsi="Times New Roman" w:cs="Times New Roman"/>
          <w:i/>
          <w:sz w:val="21"/>
          <w:szCs w:val="21"/>
        </w:rPr>
        <w:t>I</w:t>
      </w:r>
      <w:r>
        <w:rPr>
          <w:rFonts w:hint="default" w:ascii="Times New Roman" w:hAnsi="Times New Roman" w:cs="Times New Roman"/>
          <w:sz w:val="21"/>
          <w:szCs w:val="21"/>
          <w:vertAlign w:val="subscript"/>
        </w:rPr>
        <w:t>m</w:t>
      </w:r>
      <w:r>
        <w:rPr>
          <w:rFonts w:hint="eastAsia" w:ascii="Times New Roman" w:cs="Times New Roman"/>
          <w:sz w:val="21"/>
          <w:szCs w:val="21"/>
          <w:vertAlign w:val="subscript"/>
          <w:lang w:val="en-US" w:eastAsia="zh-CN"/>
        </w:rPr>
        <w:t>in</w:t>
      </w:r>
      <w:r>
        <w:rPr>
          <w:rFonts w:hint="eastAsia"/>
          <w:sz w:val="21"/>
          <w:szCs w:val="21"/>
          <w:highlight w:val="none"/>
          <w:lang w:val="en-US" w:eastAsia="zh-CN"/>
        </w:rPr>
        <w:t>、</w:t>
      </w:r>
      <w:r>
        <w:rPr>
          <w:rFonts w:hint="default" w:ascii="Times New Roman" w:hAnsi="Times New Roman" w:cs="Times New Roman"/>
          <w:i/>
          <w:sz w:val="21"/>
          <w:szCs w:val="21"/>
        </w:rPr>
        <w:t>I</w:t>
      </w:r>
      <w:r>
        <w:rPr>
          <w:rFonts w:hint="eastAsia" w:ascii="Times New Roman" w:cs="Times New Roman"/>
          <w:sz w:val="21"/>
          <w:szCs w:val="21"/>
          <w:vertAlign w:val="subscript"/>
          <w:lang w:val="en-US" w:eastAsia="zh-CN"/>
        </w:rPr>
        <w:t>tr</w:t>
      </w:r>
      <w:r>
        <w:rPr>
          <w:rFonts w:hint="eastAsia"/>
          <w:sz w:val="21"/>
          <w:szCs w:val="21"/>
          <w:highlight w:val="none"/>
          <w:lang w:val="en-US" w:eastAsia="zh-CN"/>
        </w:rPr>
        <w:t>、50%</w:t>
      </w:r>
      <w:ins w:id="7386" w:author="Zhang" w:date="2023-11-22T15:19:19Z">
        <w:r>
          <w:rPr>
            <w:rFonts w:hint="eastAsia" w:asciiTheme="majorEastAsia" w:hAnsiTheme="majorEastAsia" w:eastAsiaTheme="majorEastAsia" w:cstheme="majorEastAsia"/>
            <w:w w:val="25"/>
            <w:highlight w:val="none"/>
            <w:lang w:val="en-US" w:eastAsia="zh-CN"/>
          </w:rPr>
          <w:t xml:space="preserve"> </w:t>
        </w:r>
      </w:ins>
      <w:del w:id="7387" w:author="Zhang" w:date="2023-11-22T15:19:19Z">
        <w:r>
          <w:rPr>
            <w:rFonts w:hint="eastAsia"/>
            <w:sz w:val="21"/>
            <w:szCs w:val="21"/>
            <w:highlight w:val="none"/>
            <w:lang w:val="en-US" w:eastAsia="zh-CN"/>
          </w:rPr>
          <w:delText xml:space="preserve"> </w:delText>
        </w:r>
      </w:del>
      <w:r>
        <w:rPr>
          <w:rFonts w:hint="default" w:ascii="Times New Roman" w:hAnsi="Times New Roman" w:cs="Times New Roman"/>
          <w:i/>
          <w:sz w:val="21"/>
          <w:szCs w:val="21"/>
        </w:rPr>
        <w:t>I</w:t>
      </w:r>
      <w:r>
        <w:rPr>
          <w:rFonts w:hint="default" w:ascii="Times New Roman" w:hAnsi="Times New Roman" w:cs="Times New Roman"/>
          <w:sz w:val="21"/>
          <w:szCs w:val="21"/>
          <w:vertAlign w:val="subscript"/>
        </w:rPr>
        <w:t>max</w:t>
      </w:r>
      <w:r>
        <w:rPr>
          <w:rFonts w:hint="eastAsia"/>
          <w:sz w:val="21"/>
          <w:szCs w:val="21"/>
          <w:highlight w:val="none"/>
          <w:lang w:val="en-US" w:eastAsia="zh-CN"/>
        </w:rPr>
        <w:t>和</w:t>
      </w:r>
      <w:r>
        <w:rPr>
          <w:rFonts w:hint="default" w:ascii="Times New Roman" w:hAnsi="Times New Roman" w:cs="Times New Roman"/>
          <w:i/>
          <w:sz w:val="21"/>
          <w:szCs w:val="21"/>
        </w:rPr>
        <w:t>I</w:t>
      </w:r>
      <w:r>
        <w:rPr>
          <w:rFonts w:hint="default" w:ascii="Times New Roman" w:hAnsi="Times New Roman" w:cs="Times New Roman"/>
          <w:sz w:val="21"/>
          <w:szCs w:val="21"/>
          <w:vertAlign w:val="subscript"/>
        </w:rPr>
        <w:t>max</w:t>
      </w:r>
      <w:r>
        <w:rPr>
          <w:rFonts w:hint="eastAsia"/>
          <w:sz w:val="21"/>
          <w:szCs w:val="21"/>
          <w:highlight w:val="none"/>
          <w:lang w:val="en-US" w:eastAsia="zh-CN"/>
        </w:rPr>
        <w:t>，</w:t>
      </w:r>
      <w:r>
        <w:rPr>
          <w:rFonts w:hint="eastAsia"/>
          <w:highlight w:val="none"/>
          <w:lang w:val="en-US" w:eastAsia="zh-CN"/>
        </w:rPr>
        <w:t>仪表走过的电能量值应大于仪表的最小测量电能量值。</w:t>
      </w:r>
    </w:p>
    <w:p>
      <w:pPr>
        <w:pStyle w:val="258"/>
        <w:rPr>
          <w:rFonts w:hint="eastAsia"/>
          <w:highlight w:val="none"/>
          <w:lang w:val="en-US" w:eastAsia="zh-CN"/>
        </w:rPr>
      </w:pPr>
      <w:r>
        <w:rPr>
          <w:rFonts w:hint="eastAsia"/>
          <w:highlight w:val="none"/>
          <w:lang w:val="en-US" w:eastAsia="zh-CN"/>
        </w:rPr>
        <w:t>如果仪表有多个标称频率，则应在所有标称频率下进行测试。</w:t>
      </w:r>
    </w:p>
    <w:p>
      <w:pPr>
        <w:pStyle w:val="261"/>
        <w:bidi w:val="0"/>
        <w:ind w:left="0" w:firstLine="0"/>
        <w:rPr>
          <w:rFonts w:hint="eastAsia"/>
          <w:lang w:val="en-US" w:eastAsia="zh-CN"/>
        </w:rPr>
      </w:pPr>
      <w:bookmarkStart w:id="1019" w:name="_Toc27010"/>
      <w:bookmarkStart w:id="1020" w:name="_Toc9675"/>
      <w:bookmarkStart w:id="1021" w:name="_Toc14033"/>
      <w:bookmarkStart w:id="1022" w:name="_Toc30564"/>
      <w:bookmarkStart w:id="1023" w:name="_Toc3786"/>
      <w:bookmarkStart w:id="1024" w:name="_Toc21730"/>
      <w:bookmarkStart w:id="1025" w:name="_Toc25918"/>
      <w:bookmarkStart w:id="1026" w:name="_Toc445312145"/>
      <w:bookmarkStart w:id="1027" w:name="_Toc445314294"/>
      <w:bookmarkStart w:id="1028" w:name="_Toc452536808"/>
      <w:bookmarkStart w:id="1029" w:name="_Toc487017626"/>
      <w:bookmarkStart w:id="1030" w:name="_Toc487112205"/>
      <w:bookmarkStart w:id="1031" w:name="_Toc14315"/>
      <w:r>
        <w:rPr>
          <w:rFonts w:hint="eastAsia"/>
          <w:lang w:val="en-US" w:eastAsia="zh-CN"/>
        </w:rPr>
        <w:t>起动电流试验</w:t>
      </w:r>
      <w:bookmarkEnd w:id="1019"/>
      <w:bookmarkEnd w:id="1020"/>
      <w:bookmarkEnd w:id="1021"/>
      <w:bookmarkEnd w:id="1022"/>
      <w:bookmarkEnd w:id="1023"/>
      <w:bookmarkEnd w:id="1024"/>
      <w:bookmarkEnd w:id="1025"/>
    </w:p>
    <w:p>
      <w:pPr>
        <w:pStyle w:val="258"/>
        <w:rPr>
          <w:rFonts w:hint="eastAsia"/>
          <w:lang w:val="en-US" w:eastAsia="zh-CN"/>
        </w:rPr>
      </w:pPr>
      <w:r>
        <w:rPr>
          <w:rFonts w:hint="eastAsia"/>
          <w:lang w:val="en-US" w:eastAsia="zh-CN"/>
        </w:rPr>
        <w:t>起动电流的试验</w:t>
      </w:r>
      <w:del w:id="7388" w:author="Zhang" w:date="2023-12-06T19:08:53Z">
        <w:r>
          <w:rPr>
            <w:rFonts w:hint="default"/>
            <w:lang w:val="en-US" w:eastAsia="zh-CN"/>
          </w:rPr>
          <w:delText>符合</w:delText>
        </w:r>
      </w:del>
      <w:ins w:id="7389" w:author="Zhang" w:date="2023-12-06T19:08:56Z">
        <w:r>
          <w:rPr>
            <w:rFonts w:hint="eastAsia"/>
            <w:lang w:val="en-US" w:eastAsia="zh-CN"/>
          </w:rPr>
          <w:t>应按照</w:t>
        </w:r>
      </w:ins>
      <w:r>
        <w:rPr>
          <w:rFonts w:hint="eastAsia"/>
          <w:lang w:val="en-US" w:eastAsia="zh-CN"/>
        </w:rPr>
        <w:t>GB/T 17215.211-2021中7.5的规定</w:t>
      </w:r>
      <w:ins w:id="7390" w:author="Zhang" w:date="2023-12-06T19:09:16Z">
        <w:r>
          <w:rPr>
            <w:rFonts w:hint="eastAsia"/>
            <w:lang w:val="en-US" w:eastAsia="zh-CN"/>
          </w:rPr>
          <w:t>进行</w:t>
        </w:r>
      </w:ins>
      <w:r>
        <w:rPr>
          <w:rFonts w:hint="eastAsia"/>
          <w:lang w:val="en-US" w:eastAsia="zh-CN"/>
        </w:rPr>
        <w:t>。</w:t>
      </w:r>
    </w:p>
    <w:bookmarkEnd w:id="1026"/>
    <w:bookmarkEnd w:id="1027"/>
    <w:bookmarkEnd w:id="1028"/>
    <w:p>
      <w:pPr>
        <w:pStyle w:val="261"/>
        <w:bidi w:val="0"/>
        <w:ind w:left="0" w:firstLine="0"/>
        <w:rPr>
          <w:rFonts w:hint="eastAsia"/>
          <w:lang w:val="en-US" w:eastAsia="zh-CN"/>
        </w:rPr>
      </w:pPr>
      <w:bookmarkStart w:id="1032" w:name="_Toc485385021"/>
      <w:bookmarkStart w:id="1033" w:name="_Toc12305"/>
      <w:bookmarkStart w:id="1034" w:name="_Toc482781660"/>
      <w:bookmarkStart w:id="1035" w:name="_Toc487017624"/>
      <w:bookmarkStart w:id="1036" w:name="_Toc487112203"/>
      <w:bookmarkStart w:id="1037" w:name="_Toc5016"/>
      <w:bookmarkStart w:id="1038" w:name="_Toc9688"/>
      <w:bookmarkStart w:id="1039" w:name="_Toc485383884"/>
      <w:bookmarkStart w:id="1040" w:name="_Toc11206"/>
      <w:bookmarkStart w:id="1041" w:name="_Toc17517"/>
      <w:bookmarkStart w:id="1042" w:name="_Toc470880459"/>
      <w:bookmarkStart w:id="1043" w:name="_Toc17617"/>
      <w:bookmarkStart w:id="1044" w:name="_Toc11085"/>
      <w:bookmarkStart w:id="1045" w:name="_Toc482622461"/>
      <w:bookmarkStart w:id="1046" w:name="_Toc462303186"/>
      <w:bookmarkStart w:id="1047" w:name="_Toc485895681"/>
      <w:bookmarkStart w:id="1048" w:name="_Toc17356"/>
      <w:bookmarkStart w:id="1049" w:name="_Toc12989"/>
      <w:bookmarkStart w:id="1050" w:name="_Toc13879"/>
      <w:bookmarkStart w:id="1051" w:name="_Toc16324"/>
      <w:bookmarkStart w:id="1052" w:name="_Toc21361"/>
      <w:bookmarkStart w:id="1053" w:name="_Toc10592"/>
      <w:bookmarkStart w:id="1054" w:name="_Toc12304"/>
      <w:bookmarkStart w:id="1055" w:name="_Toc462303185"/>
      <w:bookmarkStart w:id="1056" w:name="_Toc487112202"/>
      <w:bookmarkStart w:id="1057" w:name="_Toc29052"/>
      <w:bookmarkStart w:id="1058" w:name="_Toc2081"/>
      <w:bookmarkStart w:id="1059" w:name="_Toc482622460"/>
      <w:bookmarkStart w:id="1060" w:name="_Toc470880457"/>
      <w:bookmarkStart w:id="1061" w:name="_Toc3682"/>
      <w:bookmarkStart w:id="1062" w:name="_Toc27176"/>
      <w:bookmarkStart w:id="1063" w:name="_Toc22375"/>
      <w:bookmarkStart w:id="1064" w:name="_Toc487017623"/>
      <w:bookmarkStart w:id="1065" w:name="_Toc482781659"/>
      <w:bookmarkStart w:id="1066" w:name="_Toc950"/>
      <w:bookmarkStart w:id="1067" w:name="_Toc485385020"/>
      <w:bookmarkStart w:id="1068" w:name="_Toc485383883"/>
      <w:bookmarkStart w:id="1069" w:name="_Toc485895680"/>
      <w:bookmarkStart w:id="1070" w:name="_Toc22918"/>
      <w:bookmarkStart w:id="1071" w:name="_Toc462303184"/>
      <w:r>
        <w:rPr>
          <w:rFonts w:hint="eastAsia"/>
          <w:lang w:val="en-US" w:eastAsia="zh-CN"/>
        </w:rPr>
        <w:t>无负载条件（潜动）试验</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258"/>
        <w:rPr>
          <w:rFonts w:hint="eastAsia"/>
          <w:lang w:val="en-US" w:eastAsia="zh-CN"/>
        </w:rPr>
      </w:pPr>
      <w:r>
        <w:rPr>
          <w:rFonts w:hint="eastAsia"/>
          <w:lang w:val="en-US" w:eastAsia="zh-CN"/>
        </w:rPr>
        <w:t>无负载条件（潜动）试验</w:t>
      </w:r>
      <w:ins w:id="7391" w:author="Zhang" w:date="2023-12-06T19:09:22Z">
        <w:r>
          <w:rPr>
            <w:rFonts w:hint="eastAsia"/>
            <w:lang w:val="en-US" w:eastAsia="zh-CN"/>
          </w:rPr>
          <w:t>应按照</w:t>
        </w:r>
      </w:ins>
      <w:del w:id="7392" w:author="Zhang" w:date="2023-12-06T19:09:24Z">
        <w:r>
          <w:rPr>
            <w:rFonts w:hint="eastAsia"/>
            <w:lang w:val="en-US" w:eastAsia="zh-CN"/>
          </w:rPr>
          <w:delText>符合</w:delText>
        </w:r>
      </w:del>
      <w:r>
        <w:rPr>
          <w:rFonts w:hint="eastAsia"/>
          <w:lang w:val="en-US" w:eastAsia="zh-CN"/>
        </w:rPr>
        <w:t>GB/T 17215.211-2021中7.4的规定</w:t>
      </w:r>
      <w:ins w:id="7393" w:author="Zhang" w:date="2023-12-06T19:09:30Z">
        <w:r>
          <w:rPr>
            <w:rFonts w:hint="eastAsia"/>
            <w:lang w:val="en-US" w:eastAsia="zh-CN"/>
          </w:rPr>
          <w:t>进行</w:t>
        </w:r>
      </w:ins>
      <w:r>
        <w:rPr>
          <w:rFonts w:hint="eastAsia"/>
          <w:lang w:val="en-US" w:eastAsia="zh-CN"/>
        </w:rPr>
        <w:t>。</w:t>
      </w:r>
    </w:p>
    <w:p>
      <w:pPr>
        <w:pStyle w:val="261"/>
        <w:bidi w:val="0"/>
        <w:ind w:left="0" w:firstLine="0"/>
        <w:rPr>
          <w:rFonts w:hint="eastAsia"/>
          <w:lang w:val="en-US" w:eastAsia="zh-CN"/>
        </w:rPr>
      </w:pPr>
      <w:bookmarkStart w:id="1072" w:name="_Toc6131"/>
      <w:bookmarkStart w:id="1073" w:name="_Toc29628"/>
      <w:bookmarkStart w:id="1074" w:name="_Toc15888"/>
      <w:bookmarkStart w:id="1075" w:name="_Toc11328"/>
      <w:bookmarkStart w:id="1076" w:name="_Toc30355"/>
      <w:bookmarkStart w:id="1077" w:name="_Toc20045"/>
      <w:bookmarkStart w:id="1078" w:name="_Toc20207"/>
      <w:r>
        <w:rPr>
          <w:rFonts w:hint="eastAsia"/>
          <w:lang w:val="en-US" w:eastAsia="zh-CN"/>
        </w:rPr>
        <w:t>仪表常数试验</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2"/>
      <w:bookmarkEnd w:id="1073"/>
      <w:bookmarkEnd w:id="1074"/>
      <w:bookmarkEnd w:id="1075"/>
      <w:bookmarkEnd w:id="1076"/>
      <w:bookmarkEnd w:id="1077"/>
      <w:bookmarkEnd w:id="1078"/>
    </w:p>
    <w:p>
      <w:pPr>
        <w:pStyle w:val="258"/>
        <w:rPr>
          <w:rFonts w:hint="eastAsia"/>
          <w:lang w:val="en-US" w:eastAsia="zh-CN"/>
        </w:rPr>
      </w:pPr>
      <w:r>
        <w:rPr>
          <w:rFonts w:hint="eastAsia"/>
          <w:lang w:val="en-US" w:eastAsia="zh-CN"/>
        </w:rPr>
        <w:t>仪表常数试验</w:t>
      </w:r>
      <w:del w:id="7394" w:author="Zhang" w:date="2023-12-06T19:09:34Z">
        <w:r>
          <w:rPr>
            <w:rFonts w:hint="default"/>
            <w:lang w:val="en-US" w:eastAsia="zh-CN"/>
          </w:rPr>
          <w:delText>符合</w:delText>
        </w:r>
      </w:del>
      <w:ins w:id="7395" w:author="Zhang" w:date="2023-12-06T19:09:35Z">
        <w:r>
          <w:rPr>
            <w:rFonts w:hint="eastAsia"/>
            <w:lang w:val="en-US" w:eastAsia="zh-CN"/>
          </w:rPr>
          <w:t>应按照</w:t>
        </w:r>
      </w:ins>
      <w:r>
        <w:rPr>
          <w:rFonts w:hint="eastAsia"/>
          <w:lang w:val="en-US" w:eastAsia="zh-CN"/>
        </w:rPr>
        <w:t>GB/T 17215.211-2021中7.3的规定</w:t>
      </w:r>
      <w:ins w:id="7396" w:author="Zhang" w:date="2023-12-06T19:09:39Z">
        <w:r>
          <w:rPr>
            <w:rFonts w:hint="eastAsia"/>
            <w:lang w:val="en-US" w:eastAsia="zh-CN"/>
          </w:rPr>
          <w:t>进行</w:t>
        </w:r>
      </w:ins>
      <w:r>
        <w:rPr>
          <w:rFonts w:hint="eastAsia"/>
          <w:lang w:val="en-US" w:eastAsia="zh-CN"/>
        </w:rPr>
        <w:t xml:space="preserve">。 </w:t>
      </w:r>
    </w:p>
    <w:bookmarkEnd w:id="1071"/>
    <w:p>
      <w:pPr>
        <w:pStyle w:val="261"/>
        <w:bidi w:val="0"/>
        <w:ind w:left="0" w:firstLine="0"/>
        <w:rPr>
          <w:rFonts w:hint="eastAsia"/>
          <w:lang w:val="en-US" w:eastAsia="zh-CN"/>
        </w:rPr>
      </w:pPr>
      <w:bookmarkStart w:id="1079" w:name="_Toc13453"/>
      <w:bookmarkStart w:id="1080" w:name="_Toc485385022"/>
      <w:bookmarkStart w:id="1081" w:name="_Toc462303187"/>
      <w:bookmarkStart w:id="1082" w:name="_Toc485895682"/>
      <w:bookmarkStart w:id="1083" w:name="_Toc3795"/>
      <w:bookmarkStart w:id="1084" w:name="_Toc470880460"/>
      <w:bookmarkStart w:id="1085" w:name="_Toc20147"/>
      <w:bookmarkStart w:id="1086" w:name="_Toc16536"/>
      <w:bookmarkStart w:id="1087" w:name="_Toc4589"/>
      <w:bookmarkStart w:id="1088" w:name="_Toc482781661"/>
      <w:bookmarkStart w:id="1089" w:name="_Toc730"/>
      <w:bookmarkStart w:id="1090" w:name="_Toc11429"/>
      <w:bookmarkStart w:id="1091" w:name="_Toc482622462"/>
      <w:bookmarkStart w:id="1092" w:name="_Toc7417"/>
      <w:bookmarkStart w:id="1093" w:name="_Toc485383885"/>
      <w:bookmarkStart w:id="1094" w:name="_Toc3839"/>
      <w:bookmarkStart w:id="1095" w:name="_Toc25135"/>
      <w:bookmarkStart w:id="1096" w:name="_Toc3646"/>
      <w:bookmarkStart w:id="1097" w:name="_Toc487017625"/>
      <w:bookmarkStart w:id="1098" w:name="_Toc29077"/>
      <w:bookmarkStart w:id="1099" w:name="_Toc8409"/>
      <w:bookmarkStart w:id="1100" w:name="_Toc8801"/>
      <w:bookmarkStart w:id="1101" w:name="_Toc487112204"/>
      <w:r>
        <w:rPr>
          <w:rFonts w:hint="eastAsia"/>
          <w:lang w:val="en-US" w:eastAsia="zh-CN"/>
        </w:rPr>
        <w:t>计时准确度</w:t>
      </w:r>
      <w:del w:id="7397" w:author="Zhang" w:date="2023-11-19T19:40:17Z">
        <w:r>
          <w:rPr>
            <w:rFonts w:hint="eastAsia"/>
            <w:lang w:val="en-US" w:eastAsia="zh-CN"/>
          </w:rPr>
          <w:delText>流</w:delText>
        </w:r>
      </w:del>
      <w:r>
        <w:rPr>
          <w:rFonts w:hint="eastAsia"/>
          <w:lang w:val="en-US" w:eastAsia="zh-CN"/>
        </w:rPr>
        <w:t>试验</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258"/>
        <w:rPr>
          <w:rFonts w:hint="eastAsia"/>
          <w:lang w:val="en-US" w:eastAsia="zh-CN"/>
        </w:rPr>
      </w:pPr>
      <w:r>
        <w:rPr>
          <w:rFonts w:hint="eastAsia"/>
          <w:lang w:val="en-US" w:eastAsia="zh-CN"/>
        </w:rPr>
        <w:t>由电源供电的时钟试验</w:t>
      </w:r>
      <w:ins w:id="7398" w:author="Zhang" w:date="2023-12-06T19:12:40Z">
        <w:r>
          <w:rPr>
            <w:rFonts w:hint="eastAsia"/>
            <w:lang w:val="en-US" w:eastAsia="zh-CN"/>
          </w:rPr>
          <w:t>应按照</w:t>
        </w:r>
      </w:ins>
      <w:del w:id="7399" w:author="Zhang" w:date="2023-12-06T19:12:40Z">
        <w:r>
          <w:rPr>
            <w:rFonts w:hint="eastAsia"/>
            <w:lang w:val="en-US" w:eastAsia="zh-CN"/>
          </w:rPr>
          <w:delText>应符合</w:delText>
        </w:r>
      </w:del>
      <w:r>
        <w:rPr>
          <w:rFonts w:hint="eastAsia"/>
          <w:lang w:val="en-US" w:eastAsia="zh-CN"/>
        </w:rPr>
        <w:t>GB/T 17215.211-2021中7.13.2.1的规定</w:t>
      </w:r>
      <w:ins w:id="7400" w:author="Zhang" w:date="2023-12-06T19:13:12Z">
        <w:r>
          <w:rPr>
            <w:rFonts w:hint="eastAsia"/>
            <w:lang w:val="en-US" w:eastAsia="zh-CN"/>
          </w:rPr>
          <w:t>进行</w:t>
        </w:r>
      </w:ins>
      <w:r>
        <w:rPr>
          <w:rFonts w:hint="eastAsia"/>
          <w:lang w:val="en-US" w:eastAsia="zh-CN"/>
        </w:rPr>
        <w:t>。</w:t>
      </w:r>
    </w:p>
    <w:p>
      <w:pPr>
        <w:pStyle w:val="258"/>
        <w:rPr>
          <w:rFonts w:hint="eastAsia"/>
          <w:lang w:val="en-US" w:eastAsia="zh-CN"/>
        </w:rPr>
      </w:pPr>
      <w:r>
        <w:rPr>
          <w:rFonts w:hint="eastAsia"/>
          <w:lang w:val="en-US" w:eastAsia="zh-CN"/>
        </w:rPr>
        <w:t>环境温度对时钟准确度的影响试验</w:t>
      </w:r>
      <w:ins w:id="7401" w:author="Zhang" w:date="2023-12-06T19:12:44Z">
        <w:r>
          <w:rPr>
            <w:rFonts w:hint="eastAsia"/>
            <w:lang w:val="en-US" w:eastAsia="zh-CN"/>
          </w:rPr>
          <w:t>应按照</w:t>
        </w:r>
      </w:ins>
      <w:del w:id="7402" w:author="Zhang" w:date="2023-12-06T19:12:44Z">
        <w:r>
          <w:rPr>
            <w:rFonts w:hint="eastAsia"/>
            <w:lang w:val="en-US" w:eastAsia="zh-CN"/>
          </w:rPr>
          <w:delText>应符合</w:delText>
        </w:r>
      </w:del>
      <w:r>
        <w:rPr>
          <w:rFonts w:hint="eastAsia"/>
          <w:lang w:val="en-US" w:eastAsia="zh-CN"/>
        </w:rPr>
        <w:t>GB/T 17215.211-2021中7.13.2.3的规定</w:t>
      </w:r>
      <w:ins w:id="7403" w:author="Zhang" w:date="2023-12-06T19:13:13Z">
        <w:r>
          <w:rPr>
            <w:rFonts w:hint="eastAsia"/>
            <w:lang w:val="en-US" w:eastAsia="zh-CN"/>
          </w:rPr>
          <w:t>进行</w:t>
        </w:r>
      </w:ins>
      <w:r>
        <w:rPr>
          <w:rFonts w:hint="eastAsia"/>
          <w:lang w:val="en-US" w:eastAsia="zh-CN"/>
        </w:rPr>
        <w:t>。</w:t>
      </w:r>
    </w:p>
    <w:p>
      <w:pPr>
        <w:pStyle w:val="261"/>
        <w:bidi w:val="0"/>
        <w:ind w:left="0" w:firstLine="0"/>
        <w:rPr>
          <w:rFonts w:hint="eastAsia"/>
          <w:highlight w:val="none"/>
          <w:lang w:val="en-US" w:eastAsia="zh-CN"/>
        </w:rPr>
      </w:pPr>
      <w:bookmarkStart w:id="1102" w:name="_Toc462303196"/>
      <w:bookmarkStart w:id="1103" w:name="_Toc470880466"/>
      <w:bookmarkStart w:id="1104" w:name="_Toc25154"/>
      <w:bookmarkStart w:id="1105" w:name="_Toc485385027"/>
      <w:bookmarkStart w:id="1106" w:name="_Toc23049"/>
      <w:bookmarkStart w:id="1107" w:name="_Toc1501"/>
      <w:bookmarkStart w:id="1108" w:name="_Toc703"/>
      <w:bookmarkStart w:id="1109" w:name="_Toc26465"/>
      <w:bookmarkStart w:id="1110" w:name="_Toc18900"/>
      <w:bookmarkStart w:id="1111" w:name="_Toc502848625"/>
      <w:bookmarkStart w:id="1112" w:name="_Toc636"/>
      <w:bookmarkStart w:id="1113" w:name="_Toc28213"/>
      <w:bookmarkStart w:id="1114" w:name="_Toc5167"/>
      <w:bookmarkStart w:id="1115" w:name="_Toc2874"/>
      <w:bookmarkStart w:id="1116" w:name="_Toc482622467"/>
      <w:bookmarkStart w:id="1117" w:name="_Toc487017630"/>
      <w:bookmarkStart w:id="1118" w:name="_Toc485383890"/>
      <w:bookmarkStart w:id="1119" w:name="_Toc500411246"/>
      <w:bookmarkStart w:id="1120" w:name="_Toc16808"/>
      <w:bookmarkStart w:id="1121" w:name="_Toc502841592"/>
      <w:bookmarkStart w:id="1122" w:name="_Toc502907421"/>
      <w:bookmarkStart w:id="1123" w:name="_Toc23505"/>
      <w:bookmarkStart w:id="1124" w:name="_Toc503877438"/>
      <w:bookmarkStart w:id="1125" w:name="_Toc485895687"/>
      <w:bookmarkStart w:id="1126" w:name="_Toc504643440"/>
      <w:bookmarkStart w:id="1127" w:name="_Toc514424187"/>
      <w:bookmarkStart w:id="1128" w:name="_Toc487112209"/>
      <w:bookmarkStart w:id="1129" w:name="_Toc482781666"/>
      <w:bookmarkStart w:id="1130" w:name="_Toc32586"/>
      <w:bookmarkStart w:id="1131" w:name="_Toc4537"/>
      <w:r>
        <w:rPr>
          <w:rFonts w:hint="eastAsia"/>
          <w:highlight w:val="none"/>
          <w:lang w:val="en-US" w:eastAsia="zh-CN"/>
        </w:rPr>
        <w:t>误差一致性</w:t>
      </w:r>
      <w:bookmarkEnd w:id="1102"/>
      <w:bookmarkEnd w:id="1103"/>
      <w:r>
        <w:rPr>
          <w:rFonts w:hint="eastAsia"/>
          <w:highlight w:val="none"/>
          <w:lang w:val="en-US" w:eastAsia="zh-CN"/>
        </w:rPr>
        <w:t>试验</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258"/>
        <w:rPr>
          <w:rFonts w:hint="eastAsia"/>
          <w:highlight w:val="none"/>
          <w:lang w:val="en-US" w:eastAsia="zh-CN"/>
        </w:rPr>
      </w:pPr>
      <w:r>
        <w:rPr>
          <w:rFonts w:hint="eastAsia"/>
          <w:highlight w:val="none"/>
          <w:lang w:val="en-US" w:eastAsia="zh-CN"/>
        </w:rPr>
        <w:t>误差一致性试验</w:t>
      </w:r>
      <w:ins w:id="7404" w:author="Zhang" w:date="2023-12-06T19:12:49Z">
        <w:r>
          <w:rPr>
            <w:rFonts w:hint="eastAsia"/>
            <w:lang w:val="en-US" w:eastAsia="zh-CN"/>
          </w:rPr>
          <w:t>应按照</w:t>
        </w:r>
      </w:ins>
      <w:del w:id="7405" w:author="Zhang" w:date="2023-12-06T19:12:49Z">
        <w:r>
          <w:rPr>
            <w:rFonts w:hint="eastAsia"/>
            <w:highlight w:val="none"/>
            <w:lang w:val="en-US" w:eastAsia="zh-CN"/>
          </w:rPr>
          <w:delText>条件应符合</w:delText>
        </w:r>
      </w:del>
      <w:r>
        <w:rPr>
          <w:rFonts w:hint="eastAsia"/>
          <w:highlight w:val="none"/>
          <w:lang w:val="en-US" w:eastAsia="zh-CN"/>
        </w:rPr>
        <w:t>GB/T 17215.211-2021中7.10的规定</w:t>
      </w:r>
      <w:ins w:id="7406" w:author="Zhang" w:date="2023-12-06T19:13:14Z">
        <w:r>
          <w:rPr>
            <w:rFonts w:hint="eastAsia"/>
            <w:lang w:val="en-US" w:eastAsia="zh-CN"/>
          </w:rPr>
          <w:t>进行</w:t>
        </w:r>
      </w:ins>
      <w:r>
        <w:rPr>
          <w:rFonts w:hint="eastAsia"/>
          <w:highlight w:val="none"/>
          <w:lang w:val="en-US" w:eastAsia="zh-CN"/>
        </w:rPr>
        <w:t>。</w:t>
      </w:r>
    </w:p>
    <w:p>
      <w:pPr>
        <w:pStyle w:val="261"/>
        <w:bidi w:val="0"/>
        <w:ind w:left="0" w:firstLine="0"/>
        <w:rPr>
          <w:rFonts w:hint="eastAsia"/>
          <w:highlight w:val="none"/>
          <w:lang w:val="en-US" w:eastAsia="zh-CN"/>
        </w:rPr>
      </w:pPr>
      <w:bookmarkStart w:id="1132" w:name="_Toc12122"/>
      <w:bookmarkStart w:id="1133" w:name="_Toc27606"/>
      <w:bookmarkStart w:id="1134" w:name="_Toc11794"/>
      <w:bookmarkStart w:id="1135" w:name="_Toc10191"/>
      <w:bookmarkStart w:id="1136" w:name="_Toc11025"/>
      <w:bookmarkStart w:id="1137" w:name="_Toc26178"/>
      <w:bookmarkStart w:id="1138" w:name="_Toc4381"/>
      <w:bookmarkStart w:id="1139" w:name="_Toc31558"/>
      <w:bookmarkStart w:id="1140" w:name="_Toc19901"/>
      <w:bookmarkStart w:id="1141" w:name="_Toc16936"/>
      <w:bookmarkStart w:id="1142" w:name="_Toc30959"/>
      <w:bookmarkStart w:id="1143" w:name="_Toc12728"/>
      <w:bookmarkStart w:id="1144" w:name="_Toc16714"/>
      <w:bookmarkStart w:id="1145" w:name="_Toc29395"/>
      <w:r>
        <w:rPr>
          <w:rFonts w:hint="eastAsia"/>
          <w:highlight w:val="none"/>
          <w:lang w:val="en-US" w:eastAsia="zh-CN"/>
        </w:rPr>
        <w:t>变差要求试验</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258"/>
        <w:bidi w:val="0"/>
        <w:rPr>
          <w:rFonts w:hint="eastAsia"/>
          <w:highlight w:val="none"/>
          <w:lang w:val="en-US" w:eastAsia="zh-CN"/>
        </w:rPr>
      </w:pPr>
      <w:r>
        <w:rPr>
          <w:rFonts w:hint="eastAsia"/>
          <w:highlight w:val="none"/>
          <w:lang w:val="en-US" w:eastAsia="zh-CN"/>
        </w:rPr>
        <w:t>变差要求试验</w:t>
      </w:r>
      <w:ins w:id="7407" w:author="Zhang" w:date="2023-12-06T19:12:52Z">
        <w:r>
          <w:rPr>
            <w:rFonts w:hint="eastAsia"/>
            <w:lang w:val="en-US" w:eastAsia="zh-CN"/>
          </w:rPr>
          <w:t>应按照</w:t>
        </w:r>
      </w:ins>
      <w:del w:id="7408" w:author="Zhang" w:date="2023-12-06T19:12:52Z">
        <w:r>
          <w:rPr>
            <w:rFonts w:hint="eastAsia"/>
            <w:highlight w:val="none"/>
            <w:lang w:val="en-US" w:eastAsia="zh-CN"/>
          </w:rPr>
          <w:delText>条件应符合</w:delText>
        </w:r>
      </w:del>
      <w:r>
        <w:rPr>
          <w:rFonts w:hint="eastAsia"/>
          <w:highlight w:val="none"/>
          <w:lang w:val="en-US" w:eastAsia="zh-CN"/>
        </w:rPr>
        <w:t>GB/T 17215.211-2021中7.8的规定</w:t>
      </w:r>
      <w:ins w:id="7409" w:author="Zhang" w:date="2023-12-06T19:13:15Z">
        <w:r>
          <w:rPr>
            <w:rFonts w:hint="eastAsia"/>
            <w:lang w:val="en-US" w:eastAsia="zh-CN"/>
          </w:rPr>
          <w:t>进行</w:t>
        </w:r>
      </w:ins>
      <w:r>
        <w:rPr>
          <w:rFonts w:hint="eastAsia"/>
          <w:highlight w:val="none"/>
          <w:lang w:val="en-US" w:eastAsia="zh-CN"/>
        </w:rPr>
        <w:t>。</w:t>
      </w:r>
    </w:p>
    <w:p>
      <w:pPr>
        <w:pStyle w:val="261"/>
        <w:bidi w:val="0"/>
        <w:ind w:left="0" w:firstLine="0"/>
        <w:rPr>
          <w:rFonts w:hint="eastAsia"/>
          <w:highlight w:val="none"/>
          <w:lang w:val="en-US" w:eastAsia="zh-CN"/>
        </w:rPr>
      </w:pPr>
      <w:bookmarkStart w:id="1146" w:name="_Toc462303195"/>
      <w:bookmarkStart w:id="1147" w:name="_Toc470880465"/>
      <w:bookmarkStart w:id="1148" w:name="_Toc485383889"/>
      <w:bookmarkStart w:id="1149" w:name="_Toc31084"/>
      <w:bookmarkStart w:id="1150" w:name="_Toc9264"/>
      <w:bookmarkStart w:id="1151" w:name="_Toc500411245"/>
      <w:bookmarkStart w:id="1152" w:name="_Toc8850"/>
      <w:bookmarkStart w:id="1153" w:name="_Toc487112208"/>
      <w:bookmarkStart w:id="1154" w:name="_Toc485895686"/>
      <w:bookmarkStart w:id="1155" w:name="_Toc502848624"/>
      <w:bookmarkStart w:id="1156" w:name="_Toc482622466"/>
      <w:bookmarkStart w:id="1157" w:name="_Toc20038"/>
      <w:bookmarkStart w:id="1158" w:name="_Toc21041"/>
      <w:bookmarkStart w:id="1159" w:name="_Toc503877437"/>
      <w:bookmarkStart w:id="1160" w:name="_Toc482781665"/>
      <w:bookmarkStart w:id="1161" w:name="_Toc20748"/>
      <w:bookmarkStart w:id="1162" w:name="_Toc502841591"/>
      <w:bookmarkStart w:id="1163" w:name="_Toc12173"/>
      <w:bookmarkStart w:id="1164" w:name="_Toc10955"/>
      <w:bookmarkStart w:id="1165" w:name="_Toc23972"/>
      <w:bookmarkStart w:id="1166" w:name="_Toc25931"/>
      <w:bookmarkStart w:id="1167" w:name="_Toc514424186"/>
      <w:bookmarkStart w:id="1168" w:name="_Toc30527"/>
      <w:bookmarkStart w:id="1169" w:name="_Toc15128"/>
      <w:bookmarkStart w:id="1170" w:name="_Toc504643439"/>
      <w:bookmarkStart w:id="1171" w:name="_Toc487017629"/>
      <w:bookmarkStart w:id="1172" w:name="_Toc16551"/>
      <w:bookmarkStart w:id="1173" w:name="_Toc502907420"/>
      <w:bookmarkStart w:id="1174" w:name="_Toc485385026"/>
      <w:bookmarkStart w:id="1175" w:name="_Toc17199"/>
      <w:r>
        <w:rPr>
          <w:rFonts w:hint="eastAsia"/>
          <w:highlight w:val="none"/>
          <w:lang w:val="en-US" w:eastAsia="zh-CN"/>
        </w:rPr>
        <w:t>负载电流升降变差</w:t>
      </w:r>
      <w:bookmarkEnd w:id="1146"/>
      <w:bookmarkEnd w:id="1147"/>
      <w:r>
        <w:rPr>
          <w:rFonts w:hint="eastAsia"/>
          <w:highlight w:val="none"/>
          <w:lang w:val="en-US" w:eastAsia="zh-CN"/>
        </w:rPr>
        <w:t>试验</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258"/>
        <w:rPr>
          <w:rFonts w:hint="eastAsia" w:eastAsia="宋体"/>
          <w:highlight w:val="none"/>
          <w:lang w:val="en-US" w:eastAsia="zh-CN"/>
        </w:rPr>
      </w:pPr>
      <w:r>
        <w:rPr>
          <w:rFonts w:hint="eastAsia"/>
          <w:highlight w:val="none"/>
          <w:lang w:val="en-US" w:eastAsia="zh-CN"/>
        </w:rPr>
        <w:t>负载电流升降变差试验</w:t>
      </w:r>
      <w:ins w:id="7410" w:author="Zhang" w:date="2023-12-06T19:13:03Z">
        <w:r>
          <w:rPr>
            <w:rFonts w:hint="eastAsia"/>
            <w:lang w:val="en-US" w:eastAsia="zh-CN"/>
          </w:rPr>
          <w:t>应按照</w:t>
        </w:r>
      </w:ins>
      <w:del w:id="7411" w:author="Zhang" w:date="2023-12-06T19:13:03Z">
        <w:r>
          <w:rPr>
            <w:rFonts w:hint="eastAsia"/>
            <w:highlight w:val="none"/>
            <w:lang w:val="en-US" w:eastAsia="zh-CN"/>
          </w:rPr>
          <w:delText>条件应符合</w:delText>
        </w:r>
      </w:del>
      <w:r>
        <w:rPr>
          <w:rFonts w:hint="eastAsia"/>
          <w:highlight w:val="none"/>
          <w:lang w:val="en-US" w:eastAsia="zh-CN"/>
        </w:rPr>
        <w:t>GB/T 17215.211-2021中7.9的规定</w:t>
      </w:r>
      <w:ins w:id="7412" w:author="Zhang" w:date="2023-12-06T19:13:16Z">
        <w:r>
          <w:rPr>
            <w:rFonts w:hint="eastAsia"/>
            <w:lang w:val="en-US" w:eastAsia="zh-CN"/>
          </w:rPr>
          <w:t>进行</w:t>
        </w:r>
      </w:ins>
      <w:r>
        <w:rPr>
          <w:rFonts w:hint="eastAsia"/>
          <w:highlight w:val="none"/>
          <w:lang w:val="en-US" w:eastAsia="zh-CN"/>
        </w:rPr>
        <w:t>。</w:t>
      </w:r>
    </w:p>
    <w:bookmarkEnd w:id="1029"/>
    <w:bookmarkEnd w:id="1030"/>
    <w:bookmarkEnd w:id="1031"/>
    <w:p>
      <w:pPr>
        <w:pStyle w:val="261"/>
        <w:bidi w:val="0"/>
        <w:ind w:left="0" w:firstLine="0"/>
        <w:rPr>
          <w:rFonts w:hint="eastAsia"/>
          <w:highlight w:val="none"/>
          <w:lang w:val="en-US" w:eastAsia="zh-CN"/>
        </w:rPr>
      </w:pPr>
      <w:bookmarkStart w:id="1176" w:name="_Toc485895684"/>
      <w:bookmarkStart w:id="1177" w:name="_Toc482622464"/>
      <w:bookmarkStart w:id="1178" w:name="_Toc21651"/>
      <w:bookmarkStart w:id="1179" w:name="_Toc23352"/>
      <w:bookmarkStart w:id="1180" w:name="_Toc503877435"/>
      <w:bookmarkStart w:id="1181" w:name="_Toc2903"/>
      <w:bookmarkStart w:id="1182" w:name="_Toc19397"/>
      <w:bookmarkStart w:id="1183" w:name="_Toc504643437"/>
      <w:bookmarkStart w:id="1184" w:name="_Toc25275"/>
      <w:bookmarkStart w:id="1185" w:name="_Toc485385024"/>
      <w:bookmarkStart w:id="1186" w:name="_Toc482781663"/>
      <w:bookmarkStart w:id="1187" w:name="_Toc500411243"/>
      <w:bookmarkStart w:id="1188" w:name="_Toc485383887"/>
      <w:bookmarkStart w:id="1189" w:name="_Toc470880462"/>
      <w:bookmarkStart w:id="1190" w:name="_Toc24337"/>
      <w:bookmarkStart w:id="1191" w:name="_Toc502848622"/>
      <w:bookmarkStart w:id="1192" w:name="_Toc487112206"/>
      <w:bookmarkStart w:id="1193" w:name="_Toc514424184"/>
      <w:bookmarkStart w:id="1194" w:name="_Toc24852"/>
      <w:bookmarkStart w:id="1195" w:name="_Toc14154"/>
      <w:bookmarkStart w:id="1196" w:name="_Toc502841589"/>
      <w:bookmarkStart w:id="1197" w:name="_Toc14658"/>
      <w:bookmarkStart w:id="1198" w:name="_Toc2037"/>
      <w:bookmarkStart w:id="1199" w:name="_Toc11325"/>
      <w:bookmarkStart w:id="1200" w:name="_Toc487017627"/>
      <w:bookmarkStart w:id="1201" w:name="_Toc4234"/>
      <w:bookmarkStart w:id="1202" w:name="_Toc502907418"/>
      <w:bookmarkStart w:id="1203" w:name="_Toc5292"/>
      <w:bookmarkStart w:id="1204" w:name="_Toc462303189"/>
      <w:bookmarkStart w:id="1205" w:name="_Toc29017"/>
      <w:bookmarkStart w:id="1206" w:name="_Toc482622465"/>
      <w:bookmarkStart w:id="1207" w:name="_Toc487112207"/>
      <w:bookmarkStart w:id="1208" w:name="_Toc504643438"/>
      <w:bookmarkStart w:id="1209" w:name="_Toc503877436"/>
      <w:bookmarkStart w:id="1210" w:name="_Toc500411244"/>
      <w:bookmarkStart w:id="1211" w:name="_Toc21741"/>
      <w:bookmarkStart w:id="1212" w:name="_Toc502841590"/>
      <w:bookmarkStart w:id="1213" w:name="_Toc485895685"/>
      <w:bookmarkStart w:id="1214" w:name="_Toc470880464"/>
      <w:bookmarkStart w:id="1215" w:name="_Toc482781664"/>
      <w:bookmarkStart w:id="1216" w:name="_Toc485383888"/>
      <w:bookmarkStart w:id="1217" w:name="_Toc502848623"/>
      <w:bookmarkStart w:id="1218" w:name="_Toc487017628"/>
      <w:bookmarkStart w:id="1219" w:name="_Toc502907419"/>
      <w:bookmarkStart w:id="1220" w:name="_Toc514424185"/>
      <w:bookmarkStart w:id="1221" w:name="_Toc485385025"/>
      <w:bookmarkStart w:id="1222" w:name="_Toc462303194"/>
      <w:r>
        <w:rPr>
          <w:rFonts w:hint="eastAsia"/>
          <w:highlight w:val="none"/>
          <w:lang w:val="en-US" w:eastAsia="zh-CN"/>
        </w:rPr>
        <w:t>重复性试验</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258"/>
        <w:bidi w:val="0"/>
        <w:rPr>
          <w:rFonts w:hint="eastAsia"/>
          <w:highlight w:val="none"/>
          <w:lang w:val="en-US" w:eastAsia="zh-CN"/>
        </w:rPr>
      </w:pPr>
      <w:r>
        <w:rPr>
          <w:rFonts w:hint="eastAsia"/>
          <w:highlight w:val="none"/>
          <w:lang w:val="en-US" w:eastAsia="zh-CN"/>
        </w:rPr>
        <w:t>重复性试验</w:t>
      </w:r>
      <w:ins w:id="7413" w:author="Zhang" w:date="2023-12-06T19:13:06Z">
        <w:r>
          <w:rPr>
            <w:rFonts w:hint="eastAsia"/>
            <w:lang w:val="en-US" w:eastAsia="zh-CN"/>
          </w:rPr>
          <w:t>应按照</w:t>
        </w:r>
      </w:ins>
      <w:del w:id="7414" w:author="Zhang" w:date="2023-12-06T19:13:06Z">
        <w:r>
          <w:rPr>
            <w:rFonts w:hint="eastAsia"/>
            <w:highlight w:val="none"/>
            <w:lang w:val="en-US" w:eastAsia="zh-CN"/>
          </w:rPr>
          <w:delText>条件应符合</w:delText>
        </w:r>
      </w:del>
      <w:r>
        <w:rPr>
          <w:rFonts w:hint="eastAsia"/>
          <w:highlight w:val="none"/>
          <w:lang w:val="en-US" w:eastAsia="zh-CN"/>
        </w:rPr>
        <w:t>GB/T 17215.211-2021中7.7的规定</w:t>
      </w:r>
      <w:ins w:id="7415" w:author="Zhang" w:date="2023-12-06T19:13:17Z">
        <w:r>
          <w:rPr>
            <w:rFonts w:hint="eastAsia"/>
            <w:lang w:val="en-US" w:eastAsia="zh-CN"/>
          </w:rPr>
          <w:t>进行</w:t>
        </w:r>
      </w:ins>
      <w:r>
        <w:rPr>
          <w:rFonts w:hint="eastAsia"/>
          <w:highlight w:val="none"/>
          <w:lang w:val="en-US" w:eastAsia="zh-CN"/>
        </w:rPr>
        <w:t>。</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261"/>
        <w:bidi w:val="0"/>
        <w:ind w:left="0" w:firstLine="0"/>
        <w:rPr>
          <w:rFonts w:hint="eastAsia"/>
          <w:highlight w:val="none"/>
          <w:lang w:val="en-US" w:eastAsia="zh-CN"/>
        </w:rPr>
      </w:pPr>
      <w:bookmarkStart w:id="1223" w:name="_Toc502848626"/>
      <w:bookmarkStart w:id="1224" w:name="_Toc485383891"/>
      <w:bookmarkStart w:id="1225" w:name="_Toc470880467"/>
      <w:bookmarkStart w:id="1226" w:name="_Toc3310"/>
      <w:bookmarkStart w:id="1227" w:name="_Toc23523"/>
      <w:bookmarkStart w:id="1228" w:name="_Toc29819"/>
      <w:bookmarkStart w:id="1229" w:name="_Toc32565"/>
      <w:bookmarkStart w:id="1230" w:name="_Toc485385028"/>
      <w:bookmarkStart w:id="1231" w:name="_Toc866"/>
      <w:bookmarkStart w:id="1232" w:name="_Toc18310"/>
      <w:bookmarkStart w:id="1233" w:name="_Toc487017631"/>
      <w:bookmarkStart w:id="1234" w:name="_Toc25919"/>
      <w:bookmarkStart w:id="1235" w:name="_Toc485895688"/>
      <w:bookmarkStart w:id="1236" w:name="_Toc487112210"/>
      <w:bookmarkStart w:id="1237" w:name="_Toc503877439"/>
      <w:bookmarkStart w:id="1238" w:name="_Toc502907422"/>
      <w:bookmarkStart w:id="1239" w:name="_Toc514424188"/>
      <w:bookmarkStart w:id="1240" w:name="_Toc504643441"/>
      <w:bookmarkStart w:id="1241" w:name="_Toc29310"/>
      <w:bookmarkStart w:id="1242" w:name="_Toc502841593"/>
      <w:bookmarkStart w:id="1243" w:name="_Toc11950"/>
      <w:bookmarkStart w:id="1244" w:name="_Toc500411247"/>
      <w:bookmarkStart w:id="1245" w:name="_Toc482622468"/>
      <w:bookmarkStart w:id="1246" w:name="_Toc24046"/>
      <w:bookmarkStart w:id="1247" w:name="_Toc32760"/>
      <w:bookmarkStart w:id="1248" w:name="_Toc482781667"/>
      <w:bookmarkStart w:id="1249" w:name="_Toc10728"/>
      <w:bookmarkStart w:id="1250" w:name="_Toc27049"/>
      <w:bookmarkStart w:id="1251" w:name="_Toc5737"/>
      <w:r>
        <w:rPr>
          <w:rFonts w:hint="eastAsia"/>
          <w:highlight w:val="none"/>
          <w:lang w:val="en-US" w:eastAsia="zh-CN"/>
        </w:rPr>
        <w:t>由影响量引起的误差极限试验</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290"/>
        <w:bidi w:val="0"/>
        <w:ind w:left="0" w:firstLine="0"/>
        <w:rPr>
          <w:rFonts w:hint="eastAsia"/>
          <w:lang w:val="en-US" w:eastAsia="zh-CN"/>
        </w:rPr>
      </w:pPr>
      <w:bookmarkStart w:id="1252" w:name="_Toc32077"/>
      <w:bookmarkStart w:id="1253" w:name="_Toc5536"/>
      <w:bookmarkStart w:id="1254" w:name="_Toc1909"/>
      <w:bookmarkStart w:id="1255" w:name="_Toc25032"/>
      <w:bookmarkStart w:id="1256" w:name="_Toc15132"/>
      <w:r>
        <w:rPr>
          <w:rFonts w:hint="eastAsia"/>
          <w:lang w:val="en-US" w:eastAsia="zh-CN"/>
        </w:rPr>
        <w:t>通用要求</w:t>
      </w:r>
      <w:bookmarkEnd w:id="1252"/>
      <w:bookmarkEnd w:id="1253"/>
      <w:bookmarkEnd w:id="1254"/>
      <w:bookmarkEnd w:id="1255"/>
      <w:bookmarkEnd w:id="1256"/>
    </w:p>
    <w:p>
      <w:pPr>
        <w:pStyle w:val="258"/>
        <w:bidi w:val="0"/>
        <w:rPr>
          <w:del w:id="7416" w:author="Zhang" w:date="2024-01-30T11:27:23Z"/>
          <w:rFonts w:hint="eastAsia"/>
          <w:strike/>
          <w:highlight w:val="yellow"/>
          <w:lang w:val="en-US" w:eastAsia="zh-CN"/>
          <w:rPrChange w:id="7417" w:author="大萝卜" w:date="2024-01-29T15:33:20Z">
            <w:rPr>
              <w:del w:id="7418" w:author="Zhang" w:date="2024-01-30T11:27:23Z"/>
              <w:rFonts w:hint="eastAsia"/>
              <w:highlight w:val="none"/>
              <w:lang w:val="en-US" w:eastAsia="zh-CN"/>
            </w:rPr>
          </w:rPrChange>
        </w:rPr>
      </w:pPr>
      <w:del w:id="7419" w:author="Zhang" w:date="2024-01-30T11:27:23Z">
        <w:r>
          <w:rPr>
            <w:rFonts w:hint="eastAsia"/>
            <w:strike/>
            <w:highlight w:val="yellow"/>
            <w:lang w:val="en-US" w:eastAsia="zh-CN"/>
            <w:rPrChange w:id="7420" w:author="大萝卜" w:date="2024-01-29T15:33:20Z">
              <w:rPr>
                <w:rFonts w:hint="eastAsia"/>
                <w:highlight w:val="none"/>
                <w:lang w:val="en-US" w:eastAsia="zh-CN"/>
              </w:rPr>
            </w:rPrChange>
          </w:rPr>
          <w:delText>这些试验的目的是为了验证仪表在单个影响量作用下能够满足4.</w:delText>
        </w:r>
      </w:del>
      <w:del w:id="7421" w:author="Zhang" w:date="2024-01-30T11:27:23Z">
        <w:r>
          <w:rPr>
            <w:rFonts w:hint="default"/>
            <w:strike/>
            <w:highlight w:val="yellow"/>
            <w:lang w:val="en-US" w:eastAsia="zh-CN"/>
            <w:rPrChange w:id="7422" w:author="大萝卜" w:date="2024-01-29T15:33:20Z">
              <w:rPr>
                <w:rFonts w:hint="default"/>
                <w:highlight w:val="none"/>
                <w:lang w:val="en-US" w:eastAsia="zh-CN"/>
              </w:rPr>
            </w:rPrChange>
          </w:rPr>
          <w:delText>3</w:delText>
        </w:r>
      </w:del>
      <w:del w:id="7423" w:author="Zhang" w:date="2024-01-30T11:27:23Z">
        <w:r>
          <w:rPr>
            <w:rFonts w:hint="eastAsia"/>
            <w:strike/>
            <w:highlight w:val="yellow"/>
            <w:lang w:val="en-US" w:eastAsia="zh-CN"/>
            <w:rPrChange w:id="7424" w:author="大萝卜" w:date="2024-01-29T15:33:20Z">
              <w:rPr>
                <w:rFonts w:hint="eastAsia"/>
                <w:highlight w:val="none"/>
                <w:lang w:val="en-US" w:eastAsia="zh-CN"/>
              </w:rPr>
            </w:rPrChange>
          </w:rPr>
          <w:delText>.10的要求。</w:delText>
        </w:r>
      </w:del>
    </w:p>
    <w:p>
      <w:pPr>
        <w:pStyle w:val="258"/>
        <w:bidi w:val="0"/>
        <w:rPr>
          <w:rFonts w:hint="eastAsia"/>
          <w:highlight w:val="none"/>
          <w:lang w:val="en-US" w:eastAsia="zh-CN"/>
        </w:rPr>
      </w:pPr>
      <w:r>
        <w:rPr>
          <w:rFonts w:hint="eastAsia"/>
          <w:highlight w:val="none"/>
          <w:lang w:val="en-US" w:eastAsia="zh-CN"/>
        </w:rPr>
        <w:t>对于</w:t>
      </w:r>
      <w:ins w:id="7425" w:author="ROY" w:date="2023-11-09T11:45:57Z">
        <w:r>
          <w:rPr>
            <w:rFonts w:hint="eastAsia"/>
            <w:highlight w:val="none"/>
            <w:lang w:val="en-US" w:eastAsia="zh-CN"/>
          </w:rPr>
          <w:fldChar w:fldCharType="begin"/>
        </w:r>
      </w:ins>
      <w:ins w:id="7426" w:author="ROY" w:date="2023-11-09T11:45:57Z">
        <w:r>
          <w:rPr>
            <w:rFonts w:hint="eastAsia"/>
            <w:highlight w:val="none"/>
            <w:lang w:val="en-US" w:eastAsia="zh-CN"/>
          </w:rPr>
          <w:instrText xml:space="preserve"> REF _Toc22970 \n \h </w:instrText>
        </w:r>
      </w:ins>
      <w:ins w:id="7427" w:author="ROY" w:date="2023-11-09T11:45:57Z">
        <w:r>
          <w:rPr>
            <w:rFonts w:hint="eastAsia"/>
            <w:highlight w:val="none"/>
            <w:lang w:val="en-US" w:eastAsia="zh-CN"/>
          </w:rPr>
          <w:fldChar w:fldCharType="separate"/>
        </w:r>
      </w:ins>
      <w:ins w:id="7428" w:author="ROY" w:date="2023-11-09T11:45:57Z">
        <w:r>
          <w:rPr>
            <w:rFonts w:hint="eastAsia"/>
            <w:highlight w:val="none"/>
            <w:lang w:val="en-US" w:eastAsia="zh-CN"/>
          </w:rPr>
          <w:t>表10</w:t>
        </w:r>
      </w:ins>
      <w:ins w:id="7429" w:author="ROY" w:date="2023-11-09T11:45:57Z">
        <w:r>
          <w:rPr>
            <w:rFonts w:hint="eastAsia"/>
            <w:highlight w:val="none"/>
            <w:lang w:val="en-US" w:eastAsia="zh-CN"/>
          </w:rPr>
          <w:fldChar w:fldCharType="end"/>
        </w:r>
      </w:ins>
      <w:del w:id="7430" w:author="ROY" w:date="2023-11-09T11:45:57Z">
        <w:r>
          <w:rPr>
            <w:rFonts w:hint="eastAsia"/>
            <w:highlight w:val="none"/>
            <w:lang w:val="en-US" w:eastAsia="zh-CN"/>
          </w:rPr>
          <w:delText>表11</w:delText>
        </w:r>
      </w:del>
      <w:r>
        <w:rPr>
          <w:rFonts w:hint="eastAsia"/>
          <w:highlight w:val="none"/>
          <w:lang w:val="en-US" w:eastAsia="zh-CN"/>
        </w:rPr>
        <w:t>所列的影响量，应验证任何单个影响量变化引起的误差位移在</w:t>
      </w:r>
      <w:ins w:id="7431" w:author="ROY" w:date="2023-11-09T11:45:53Z">
        <w:bookmarkStart w:id="1257" w:name="OLE_LINK40"/>
        <w:r>
          <w:rPr>
            <w:rFonts w:hint="eastAsia"/>
            <w:highlight w:val="none"/>
            <w:lang w:val="en-US" w:eastAsia="zh-CN"/>
          </w:rPr>
          <w:fldChar w:fldCharType="begin"/>
        </w:r>
      </w:ins>
      <w:ins w:id="7432" w:author="ROY" w:date="2023-11-09T11:45:53Z">
        <w:r>
          <w:rPr>
            <w:rFonts w:hint="eastAsia"/>
            <w:highlight w:val="none"/>
            <w:lang w:val="en-US" w:eastAsia="zh-CN"/>
          </w:rPr>
          <w:instrText xml:space="preserve"> REF _Toc22970 \n \h </w:instrText>
        </w:r>
      </w:ins>
      <w:ins w:id="7433" w:author="ROY" w:date="2023-11-09T11:45:53Z">
        <w:r>
          <w:rPr>
            <w:rFonts w:hint="eastAsia"/>
            <w:highlight w:val="none"/>
            <w:lang w:val="en-US" w:eastAsia="zh-CN"/>
          </w:rPr>
          <w:fldChar w:fldCharType="separate"/>
        </w:r>
      </w:ins>
      <w:ins w:id="7434" w:author="ROY" w:date="2023-11-09T11:45:53Z">
        <w:r>
          <w:rPr>
            <w:rFonts w:hint="eastAsia"/>
            <w:highlight w:val="none"/>
            <w:lang w:val="en-US" w:eastAsia="zh-CN"/>
          </w:rPr>
          <w:t>表10</w:t>
        </w:r>
      </w:ins>
      <w:ins w:id="7435" w:author="ROY" w:date="2023-11-09T11:45:53Z">
        <w:r>
          <w:rPr>
            <w:rFonts w:hint="eastAsia"/>
            <w:highlight w:val="none"/>
            <w:lang w:val="en-US" w:eastAsia="zh-CN"/>
          </w:rPr>
          <w:fldChar w:fldCharType="end"/>
        </w:r>
        <w:bookmarkEnd w:id="1257"/>
      </w:ins>
      <w:del w:id="7436" w:author="ROY" w:date="2023-11-09T11:45:41Z">
        <w:r>
          <w:rPr>
            <w:rFonts w:hint="eastAsia"/>
            <w:highlight w:val="none"/>
            <w:lang w:val="en-US" w:eastAsia="zh-CN"/>
          </w:rPr>
          <w:delText>表11</w:delText>
        </w:r>
      </w:del>
      <w:r>
        <w:rPr>
          <w:rFonts w:hint="eastAsia"/>
          <w:highlight w:val="none"/>
          <w:lang w:val="en-US" w:eastAsia="zh-CN"/>
        </w:rPr>
        <w:t xml:space="preserve">规定的相应误差位移限值内。 </w:t>
      </w:r>
    </w:p>
    <w:p>
      <w:pPr>
        <w:pStyle w:val="258"/>
        <w:bidi w:val="0"/>
        <w:rPr>
          <w:rFonts w:hint="eastAsia"/>
          <w:highlight w:val="none"/>
          <w:lang w:val="en-US" w:eastAsia="zh-CN"/>
        </w:rPr>
      </w:pPr>
      <w:r>
        <w:rPr>
          <w:rFonts w:hint="eastAsia"/>
          <w:highlight w:val="none"/>
          <w:lang w:val="en-US" w:eastAsia="zh-CN"/>
        </w:rPr>
        <w:t>除非另有说明，所有测试均在</w:t>
      </w:r>
      <w:del w:id="7437" w:author="Zhang" w:date="2023-11-21T11:24:39Z">
        <w:r>
          <w:rPr>
            <w:rFonts w:hint="eastAsia"/>
            <w:highlight w:val="none"/>
            <w:lang w:val="en-US" w:eastAsia="zh-CN"/>
          </w:rPr>
          <w:delText>参考</w:delText>
        </w:r>
      </w:del>
      <w:ins w:id="7438" w:author="Zhang" w:date="2023-11-21T11:24:39Z">
        <w:r>
          <w:rPr>
            <w:rFonts w:hint="eastAsia"/>
            <w:highlight w:val="none"/>
            <w:lang w:val="en-US" w:eastAsia="zh-CN"/>
          </w:rPr>
          <w:t>参比</w:t>
        </w:r>
      </w:ins>
      <w:r>
        <w:rPr>
          <w:rFonts w:hint="eastAsia"/>
          <w:highlight w:val="none"/>
          <w:lang w:val="en-US" w:eastAsia="zh-CN"/>
        </w:rPr>
        <w:t>电压下进行。</w:t>
      </w:r>
    </w:p>
    <w:p>
      <w:pPr>
        <w:pStyle w:val="290"/>
        <w:bidi w:val="0"/>
        <w:ind w:left="0" w:firstLine="0"/>
        <w:rPr>
          <w:rFonts w:hint="eastAsia"/>
          <w:lang w:val="en-US" w:eastAsia="zh-CN"/>
        </w:rPr>
      </w:pPr>
      <w:bookmarkStart w:id="1258" w:name="_Toc32075"/>
      <w:bookmarkStart w:id="1259" w:name="_Toc108"/>
      <w:bookmarkStart w:id="1260" w:name="_Toc6806"/>
      <w:bookmarkStart w:id="1261" w:name="_Toc23696"/>
      <w:bookmarkStart w:id="1262" w:name="_Toc29259"/>
      <w:r>
        <w:rPr>
          <w:rFonts w:hint="eastAsia"/>
          <w:lang w:val="en-US" w:eastAsia="zh-CN"/>
        </w:rPr>
        <w:t>自热试验</w:t>
      </w:r>
      <w:bookmarkEnd w:id="1258"/>
      <w:bookmarkEnd w:id="1259"/>
      <w:bookmarkEnd w:id="1260"/>
      <w:bookmarkEnd w:id="1261"/>
      <w:bookmarkEnd w:id="1262"/>
    </w:p>
    <w:p>
      <w:pPr>
        <w:pStyle w:val="258"/>
        <w:rPr>
          <w:del w:id="7439" w:author="Zhang" w:date="2024-01-30T11:27:25Z"/>
          <w:rFonts w:hint="eastAsia"/>
          <w:lang w:val="en-US" w:eastAsia="zh-CN"/>
        </w:rPr>
      </w:pPr>
      <w:del w:id="7440" w:author="Zhang" w:date="2024-01-30T11:27:25Z">
        <w:r>
          <w:rPr>
            <w:rFonts w:hint="eastAsia"/>
            <w:strike/>
            <w:lang w:val="en-US" w:eastAsia="zh-CN"/>
            <w:rPrChange w:id="7441" w:author="Zhang" w:date="2024-01-29T17:29:52Z">
              <w:rPr>
                <w:rFonts w:hint="eastAsia"/>
                <w:lang w:val="en-US" w:eastAsia="zh-CN"/>
              </w:rPr>
            </w:rPrChange>
          </w:rPr>
          <w:delText>本试验的目的是为了验证仪表在连续通过最大电流后，误差偏移限值能够满足4.</w:delText>
        </w:r>
      </w:del>
      <w:del w:id="7442" w:author="Zhang" w:date="2024-01-30T11:27:25Z">
        <w:r>
          <w:rPr>
            <w:rFonts w:hint="default"/>
            <w:strike/>
            <w:lang w:val="en-US" w:eastAsia="zh-CN"/>
            <w:rPrChange w:id="7443" w:author="Zhang" w:date="2024-01-29T17:29:52Z">
              <w:rPr>
                <w:rFonts w:hint="default"/>
                <w:lang w:val="en-US" w:eastAsia="zh-CN"/>
              </w:rPr>
            </w:rPrChange>
          </w:rPr>
          <w:delText>3</w:delText>
        </w:r>
      </w:del>
      <w:del w:id="7444" w:author="Zhang" w:date="2024-01-30T11:27:25Z">
        <w:r>
          <w:rPr>
            <w:rFonts w:hint="eastAsia"/>
            <w:strike/>
            <w:lang w:val="en-US" w:eastAsia="zh-CN"/>
            <w:rPrChange w:id="7445" w:author="Zhang" w:date="2024-01-29T17:29:52Z">
              <w:rPr>
                <w:rFonts w:hint="eastAsia"/>
                <w:lang w:val="en-US" w:eastAsia="zh-CN"/>
              </w:rPr>
            </w:rPrChange>
          </w:rPr>
          <w:delText>.10的要求。</w:delText>
        </w:r>
      </w:del>
    </w:p>
    <w:p>
      <w:pPr>
        <w:pStyle w:val="258"/>
        <w:rPr>
          <w:rFonts w:hint="default"/>
          <w:lang w:val="en-US" w:eastAsia="zh-CN"/>
        </w:rPr>
      </w:pPr>
      <w:r>
        <w:rPr>
          <w:rFonts w:hint="eastAsia"/>
          <w:lang w:val="en-US" w:eastAsia="zh-CN"/>
        </w:rPr>
        <w:t>将仪表连续在最大电流下连续</w:t>
      </w:r>
      <w:del w:id="7446" w:author="Zhang" w:date="2023-11-21T10:56:27Z">
        <w:r>
          <w:rPr>
            <w:rFonts w:hint="default"/>
            <w:lang w:val="en-US" w:eastAsia="zh-CN"/>
          </w:rPr>
          <w:delText>启动</w:delText>
        </w:r>
      </w:del>
      <w:ins w:id="7447" w:author="Zhang" w:date="2023-11-21T10:56:27Z">
        <w:r>
          <w:rPr>
            <w:rFonts w:hint="eastAsia"/>
            <w:lang w:val="en-US" w:eastAsia="zh-CN"/>
          </w:rPr>
          <w:t>工作</w:t>
        </w:r>
      </w:ins>
      <w:r>
        <w:rPr>
          <w:rFonts w:hint="eastAsia"/>
          <w:lang w:val="en-US" w:eastAsia="zh-CN"/>
        </w:rPr>
        <w:t>6</w:t>
      </w:r>
      <w:ins w:id="7448" w:author="Zhang" w:date="2023-11-22T15:19:28Z">
        <w:r>
          <w:rPr>
            <w:rFonts w:hint="eastAsia" w:asciiTheme="majorEastAsia" w:hAnsiTheme="majorEastAsia" w:eastAsiaTheme="majorEastAsia" w:cstheme="majorEastAsia"/>
            <w:w w:val="25"/>
            <w:highlight w:val="none"/>
            <w:lang w:val="en-US" w:eastAsia="zh-CN"/>
          </w:rPr>
          <w:t xml:space="preserve"> </w:t>
        </w:r>
      </w:ins>
      <w:del w:id="7449" w:author="Zhang" w:date="2023-11-21T10:56:35Z">
        <w:r>
          <w:rPr>
            <w:rFonts w:hint="default"/>
            <w:lang w:val="en-US" w:eastAsia="zh-CN"/>
          </w:rPr>
          <w:delText>小时</w:delText>
        </w:r>
      </w:del>
      <w:ins w:id="7450" w:author="Zhang" w:date="2023-11-21T10:56:35Z">
        <w:r>
          <w:rPr>
            <w:rFonts w:hint="eastAsia"/>
            <w:lang w:val="en-US" w:eastAsia="zh-CN"/>
          </w:rPr>
          <w:t>h</w:t>
        </w:r>
      </w:ins>
      <w:r>
        <w:rPr>
          <w:rFonts w:hint="eastAsia"/>
          <w:lang w:val="en-US" w:eastAsia="zh-CN"/>
        </w:rPr>
        <w:t>，</w:t>
      </w:r>
      <w:bookmarkStart w:id="1263" w:name="OLE_LINK22"/>
      <w:r>
        <w:rPr>
          <w:rFonts w:hint="eastAsia"/>
          <w:lang w:val="en-US" w:eastAsia="zh-CN"/>
        </w:rPr>
        <w:t>紧接着，在50</w:t>
      </w:r>
      <w:r>
        <w:rPr>
          <w:rFonts w:hint="eastAsia"/>
          <w:sz w:val="21"/>
          <w:szCs w:val="21"/>
          <w:lang w:val="en-US" w:eastAsia="zh-CN"/>
        </w:rPr>
        <w:t>%</w:t>
      </w:r>
      <w:ins w:id="7451" w:author="Zhang" w:date="2023-11-22T15:19:32Z">
        <w:r>
          <w:rPr>
            <w:rFonts w:hint="eastAsia" w:asciiTheme="majorEastAsia" w:hAnsiTheme="majorEastAsia" w:eastAsiaTheme="majorEastAsia" w:cstheme="majorEastAsia"/>
            <w:w w:val="25"/>
            <w:highlight w:val="none"/>
            <w:lang w:val="en-US" w:eastAsia="zh-CN"/>
          </w:rPr>
          <w:t xml:space="preserve"> </w:t>
        </w:r>
      </w:ins>
      <w:del w:id="7452" w:author="Zhang" w:date="2023-11-22T15:19:32Z">
        <w:r>
          <w:rPr>
            <w:rFonts w:hint="eastAsia"/>
            <w:sz w:val="21"/>
            <w:szCs w:val="21"/>
            <w:lang w:val="en-US" w:eastAsia="zh-CN"/>
          </w:rPr>
          <w:delText xml:space="preserve"> </w:delText>
        </w:r>
      </w:del>
      <w:r>
        <w:rPr>
          <w:rFonts w:hint="default" w:ascii="Times New Roman" w:hAnsi="Times New Roman" w:cs="Times New Roman"/>
          <w:i/>
          <w:sz w:val="21"/>
          <w:szCs w:val="21"/>
        </w:rPr>
        <w:t>I</w:t>
      </w:r>
      <w:r>
        <w:rPr>
          <w:rFonts w:hint="default" w:ascii="Times New Roman" w:hAnsi="Times New Roman" w:cs="Times New Roman"/>
          <w:sz w:val="21"/>
          <w:szCs w:val="21"/>
          <w:vertAlign w:val="subscript"/>
        </w:rPr>
        <w:t>max</w:t>
      </w:r>
      <w:r>
        <w:rPr>
          <w:rFonts w:hint="eastAsia"/>
          <w:sz w:val="21"/>
          <w:szCs w:val="21"/>
          <w:lang w:val="en-US" w:eastAsia="zh-CN"/>
        </w:rPr>
        <w:t>下进</w:t>
      </w:r>
      <w:r>
        <w:rPr>
          <w:rFonts w:hint="eastAsia"/>
          <w:lang w:val="en-US" w:eastAsia="zh-CN"/>
        </w:rPr>
        <w:t>行准确度测试。相对于固有误差的误差</w:t>
      </w:r>
      <w:bookmarkEnd w:id="1263"/>
      <w:r>
        <w:rPr>
          <w:rFonts w:hint="eastAsia"/>
          <w:lang w:val="en-US" w:eastAsia="zh-CN"/>
        </w:rPr>
        <w:t>偏移不超过1倍基本最大允许误差限值。</w:t>
      </w:r>
    </w:p>
    <w:p>
      <w:pPr>
        <w:pStyle w:val="290"/>
        <w:bidi w:val="0"/>
        <w:ind w:left="0" w:firstLine="0"/>
        <w:rPr>
          <w:rFonts w:hint="eastAsia"/>
          <w:lang w:val="en-US" w:eastAsia="zh-CN"/>
        </w:rPr>
      </w:pPr>
      <w:bookmarkStart w:id="1264" w:name="_Toc19770"/>
      <w:bookmarkStart w:id="1265" w:name="_Toc18887"/>
      <w:bookmarkStart w:id="1266" w:name="_Toc11044"/>
      <w:bookmarkStart w:id="1267" w:name="_Toc112"/>
      <w:bookmarkStart w:id="1268" w:name="_Toc12084"/>
      <w:r>
        <w:rPr>
          <w:rFonts w:hint="eastAsia"/>
          <w:lang w:val="en-US" w:eastAsia="zh-CN"/>
        </w:rPr>
        <w:t>环境温度改变试验</w:t>
      </w:r>
      <w:bookmarkEnd w:id="1264"/>
      <w:bookmarkEnd w:id="1265"/>
      <w:bookmarkEnd w:id="1266"/>
      <w:bookmarkEnd w:id="1267"/>
      <w:bookmarkEnd w:id="1268"/>
    </w:p>
    <w:p>
      <w:pPr>
        <w:pStyle w:val="258"/>
        <w:rPr>
          <w:del w:id="7453" w:author="Zhang" w:date="2024-01-30T11:27:27Z"/>
          <w:rFonts w:hint="eastAsia"/>
          <w:strike/>
          <w:lang w:val="en-US" w:eastAsia="zh-CN"/>
          <w:rPrChange w:id="7454" w:author="Zhang" w:date="2024-01-29T17:29:57Z">
            <w:rPr>
              <w:del w:id="7455" w:author="Zhang" w:date="2024-01-30T11:27:27Z"/>
              <w:rFonts w:hint="eastAsia"/>
              <w:lang w:val="en-US" w:eastAsia="zh-CN"/>
            </w:rPr>
          </w:rPrChange>
        </w:rPr>
      </w:pPr>
      <w:del w:id="7456" w:author="Zhang" w:date="2024-01-30T11:27:27Z">
        <w:r>
          <w:rPr>
            <w:rFonts w:hint="eastAsia"/>
            <w:strike/>
            <w:lang w:val="en-US" w:eastAsia="zh-CN"/>
            <w:rPrChange w:id="7457" w:author="Zhang" w:date="2024-01-29T17:29:57Z">
              <w:rPr>
                <w:rFonts w:hint="eastAsia"/>
                <w:lang w:val="en-US" w:eastAsia="zh-CN"/>
              </w:rPr>
            </w:rPrChange>
          </w:rPr>
          <w:delText>本试验的目的是为了验证在指定的使用温度范围内，误差偏移限值能够满足4.</w:delText>
        </w:r>
      </w:del>
      <w:del w:id="7458" w:author="Zhang" w:date="2024-01-30T11:27:27Z">
        <w:r>
          <w:rPr>
            <w:rFonts w:hint="default"/>
            <w:strike/>
            <w:lang w:val="en-US" w:eastAsia="zh-CN"/>
            <w:rPrChange w:id="7459" w:author="Zhang" w:date="2024-01-29T17:29:57Z">
              <w:rPr>
                <w:rFonts w:hint="default"/>
                <w:lang w:val="en-US" w:eastAsia="zh-CN"/>
              </w:rPr>
            </w:rPrChange>
          </w:rPr>
          <w:delText>3</w:delText>
        </w:r>
      </w:del>
      <w:del w:id="7460" w:author="Zhang" w:date="2024-01-30T11:27:27Z">
        <w:r>
          <w:rPr>
            <w:rFonts w:hint="eastAsia"/>
            <w:strike/>
            <w:lang w:val="en-US" w:eastAsia="zh-CN"/>
            <w:rPrChange w:id="7461" w:author="Zhang" w:date="2024-01-29T17:29:57Z">
              <w:rPr>
                <w:rFonts w:hint="eastAsia"/>
                <w:lang w:val="en-US" w:eastAsia="zh-CN"/>
              </w:rPr>
            </w:rPrChange>
          </w:rPr>
          <w:delText>.10的要求。</w:delText>
        </w:r>
      </w:del>
    </w:p>
    <w:p>
      <w:pPr>
        <w:pStyle w:val="258"/>
        <w:rPr>
          <w:rFonts w:hint="eastAsia"/>
          <w:lang w:val="en-US" w:eastAsia="zh-CN"/>
        </w:rPr>
      </w:pPr>
      <w:r>
        <w:rPr>
          <w:rFonts w:hint="eastAsia"/>
          <w:lang w:val="en-US" w:eastAsia="zh-CN"/>
        </w:rPr>
        <w:t>仪表达到热稳定后，在4.2.1规定的上、下环境温度限制下确定仪表误差，并按</w:t>
      </w:r>
      <w:del w:id="7462" w:author="大萝卜" w:date="2024-01-29T15:34:02Z">
        <w:r>
          <w:rPr>
            <w:rFonts w:hint="default"/>
            <w:lang w:val="en-US" w:eastAsia="zh-CN"/>
          </w:rPr>
          <w:delText>下</w:delText>
        </w:r>
      </w:del>
      <w:ins w:id="7463" w:author="大萝卜" w:date="2024-01-29T15:34:03Z">
        <w:r>
          <w:rPr>
            <w:rFonts w:hint="eastAsia"/>
            <w:lang w:val="en-US" w:eastAsia="zh-CN"/>
          </w:rPr>
          <w:t>公式</w:t>
        </w:r>
      </w:ins>
      <w:del w:id="7464" w:author="大萝卜" w:date="2024-01-29T15:34:04Z">
        <w:r>
          <w:rPr>
            <w:rFonts w:hint="eastAsia"/>
            <w:lang w:val="en-US" w:eastAsia="zh-CN"/>
          </w:rPr>
          <w:delText>式</w:delText>
        </w:r>
      </w:del>
      <w:ins w:id="7465" w:author="大萝卜" w:date="2024-01-29T15:34:05Z">
        <w:r>
          <w:rPr>
            <w:rFonts w:hint="eastAsia"/>
            <w:lang w:val="en-US" w:eastAsia="zh-CN"/>
          </w:rPr>
          <w:t>（</w:t>
        </w:r>
      </w:ins>
      <w:ins w:id="7466" w:author="大萝卜" w:date="2024-01-29T15:34:06Z">
        <w:r>
          <w:rPr>
            <w:rFonts w:hint="eastAsia"/>
            <w:lang w:val="en-US" w:eastAsia="zh-CN"/>
          </w:rPr>
          <w:t>1</w:t>
        </w:r>
      </w:ins>
      <w:ins w:id="7467" w:author="大萝卜" w:date="2024-01-29T15:34:05Z">
        <w:r>
          <w:rPr>
            <w:rFonts w:hint="eastAsia"/>
            <w:lang w:val="en-US" w:eastAsia="zh-CN"/>
          </w:rPr>
          <w:t>）</w:t>
        </w:r>
      </w:ins>
      <w:r>
        <w:rPr>
          <w:rFonts w:hint="eastAsia"/>
          <w:lang w:val="en-US" w:eastAsia="zh-CN"/>
        </w:rPr>
        <w:t>计算仪表温度系数。</w:t>
      </w:r>
    </w:p>
    <w:p>
      <w:pPr>
        <w:pStyle w:val="350"/>
        <w:bidi w:val="0"/>
        <w:rPr>
          <w:rFonts w:hint="eastAsia"/>
          <w:lang w:val="en-US" w:eastAsia="zh-CN"/>
        </w:rPr>
      </w:pPr>
      <w:r>
        <w:rPr>
          <w:rFonts w:hint="eastAsia" w:hAnsi="Cambria Math"/>
          <w:i w:val="0"/>
          <w:color w:val="808080"/>
          <w:lang w:val="en-US" w:eastAsia="zh-CN"/>
        </w:rPr>
        <w:tab/>
      </w:r>
      <m:oMath>
        <m:r>
          <m:rPr>
            <m:sty m:val="p"/>
          </m:rPr>
          <w:rPr>
            <w:rFonts w:ascii="Cambria Math" w:hAnsi="Cambria Math"/>
            <w:color w:val="808080"/>
            <w:position w:val="-30"/>
            <w:lang w:val="en-US" w:eastAsia="zh-CN"/>
          </w:rPr>
          <w:object>
            <v:shape id="_x0000_i1025" o:spt="75" type="#_x0000_t75" style="height:34pt;width:57pt;" o:ole="t" filled="f" o:preferrelative="t" stroked="f" coordsize="21600,21600">
              <v:path/>
              <v:fill on="f" focussize="0,0"/>
              <v:stroke on="f"/>
              <v:imagedata r:id="rId23" o:title=""/>
              <o:lock v:ext="edit" aspectratio="f"/>
              <w10:wrap type="none"/>
              <w10:anchorlock/>
            </v:shape>
            <o:OLEObject Type="Embed" ProgID="Equation.DSMT4" ShapeID="_x0000_i1025" DrawAspect="Content" ObjectID="_1468075725" r:id="rId22">
              <o:LockedField>false</o:LockedField>
            </o:OLEObject>
          </w:object>
        </m:r>
      </m:oMath>
      <w:r>
        <w:rPr>
          <w:rFonts w:hint="eastAsia" w:hAnsi="Cambria Math"/>
          <w:i w:val="0"/>
          <w:color w:val="808080"/>
          <w:lang w:val="en-US" w:eastAsia="zh-CN"/>
        </w:rPr>
        <w:tab/>
      </w:r>
      <w:r>
        <w:rPr>
          <w:rFonts w:hint="eastAsia" w:hAnsi="Cambria Math"/>
          <w:i w:val="0"/>
          <w:color w:val="808080"/>
          <w:lang w:val="en-US" w:eastAsia="zh-CN"/>
        </w:rPr>
        <w:t>(</w:t>
      </w:r>
      <w:r>
        <w:rPr>
          <w:rFonts w:hint="eastAsia" w:hAnsi="Cambria Math"/>
          <w:i w:val="0"/>
          <w:color w:val="808080"/>
          <w:lang w:val="en-US" w:eastAsia="zh-CN"/>
        </w:rPr>
        <w:fldChar w:fldCharType="begin"/>
      </w:r>
      <w:r>
        <w:rPr>
          <w:rFonts w:hint="eastAsia" w:hAnsi="Cambria Math"/>
          <w:i w:val="0"/>
          <w:color w:val="808080"/>
          <w:lang w:val="en-US" w:eastAsia="zh-CN"/>
        </w:rPr>
        <w:instrText xml:space="preserve"> SEQ 自动公式编号 \* ARABIC </w:instrText>
      </w:r>
      <w:r>
        <w:rPr>
          <w:rFonts w:hint="eastAsia" w:hAnsi="Cambria Math"/>
          <w:i w:val="0"/>
          <w:color w:val="808080"/>
          <w:lang w:val="en-US" w:eastAsia="zh-CN"/>
        </w:rPr>
        <w:fldChar w:fldCharType="separate"/>
      </w:r>
      <w:r>
        <w:rPr>
          <w:rFonts w:hint="eastAsia" w:hAnsi="Cambria Math"/>
          <w:i w:val="0"/>
          <w:color w:val="808080"/>
          <w:lang w:val="en-US" w:eastAsia="zh-CN"/>
        </w:rPr>
        <w:t>1</w:t>
      </w:r>
      <w:r>
        <w:rPr>
          <w:rFonts w:hint="eastAsia" w:hAnsi="Cambria Math"/>
          <w:i w:val="0"/>
          <w:color w:val="808080"/>
          <w:lang w:val="en-US" w:eastAsia="zh-CN"/>
        </w:rPr>
        <w:fldChar w:fldCharType="end"/>
      </w:r>
      <w:r>
        <w:rPr>
          <w:rFonts w:hint="eastAsia" w:hAnsi="Cambria Math"/>
          <w:i w:val="0"/>
          <w:color w:val="808080"/>
          <w:lang w:val="en-US" w:eastAsia="zh-CN"/>
        </w:rPr>
        <w:t>)</w:t>
      </w:r>
    </w:p>
    <w:p>
      <w:pPr>
        <w:pStyle w:val="320"/>
        <w:bidi w:val="0"/>
        <w:rPr>
          <w:rFonts w:hint="eastAsia"/>
          <w:lang w:val="en-US" w:eastAsia="zh-CN"/>
        </w:rPr>
      </w:pPr>
      <w:r>
        <w:rPr>
          <w:rFonts w:hint="eastAsia"/>
          <w:lang w:val="en-US" w:eastAsia="zh-CN"/>
        </w:rPr>
        <w:t>式中：</w:t>
      </w:r>
    </w:p>
    <w:p>
      <w:pPr>
        <w:pStyle w:val="258"/>
        <w:rPr>
          <w:rFonts w:hint="eastAsia"/>
          <w:highlight w:val="none"/>
          <w:lang w:val="en-US" w:eastAsia="zh-CN"/>
          <w:rPrChange w:id="7468" w:author="Zhang" w:date="2024-01-30T17:45:09Z">
            <w:rPr>
              <w:rFonts w:hint="eastAsia"/>
              <w:lang w:val="en-US" w:eastAsia="zh-CN"/>
            </w:rPr>
          </w:rPrChange>
        </w:rPr>
      </w:pPr>
      <w:bookmarkStart w:id="1269" w:name="_Hlk63175470"/>
      <w:r>
        <w:rPr>
          <w:rFonts w:hint="eastAsia"/>
          <w:i/>
          <w:iCs/>
          <w:lang w:val="en-US" w:eastAsia="zh-CN"/>
          <w:rPrChange w:id="7469" w:author="Zhang" w:date="2023-11-21T10:57:29Z">
            <w:rPr>
              <w:rFonts w:hint="eastAsia"/>
              <w:lang w:val="en-US" w:eastAsia="zh-CN"/>
            </w:rPr>
          </w:rPrChange>
        </w:rPr>
        <w:t>c</w:t>
      </w:r>
      <w:r>
        <w:rPr>
          <w:rFonts w:hint="eastAsia"/>
          <w:lang w:val="en-US" w:eastAsia="zh-CN"/>
        </w:rPr>
        <w:tab/>
      </w:r>
      <w:r>
        <w:rPr>
          <w:rFonts w:hint="eastAsia"/>
          <w:lang w:val="en-US" w:eastAsia="zh-CN"/>
        </w:rPr>
        <w:tab/>
      </w:r>
      <w:r>
        <w:rPr>
          <w:rFonts w:hint="eastAsia"/>
          <w:lang w:val="en-US" w:eastAsia="zh-CN"/>
        </w:rPr>
        <w:t>——仪表误差温度系</w:t>
      </w:r>
      <w:r>
        <w:rPr>
          <w:rFonts w:hint="eastAsia"/>
          <w:highlight w:val="none"/>
          <w:lang w:val="en-US" w:eastAsia="zh-CN"/>
          <w:rPrChange w:id="7470" w:author="Zhang" w:date="2024-01-30T17:45:09Z">
            <w:rPr>
              <w:rFonts w:hint="eastAsia"/>
              <w:lang w:val="en-US" w:eastAsia="zh-CN"/>
            </w:rPr>
          </w:rPrChange>
        </w:rPr>
        <w:t>数，%/</w:t>
      </w:r>
      <w:ins w:id="7471" w:author="Zhang" w:date="2023-11-21T10:57:49Z">
        <w:r>
          <w:rPr>
            <w:rFonts w:hint="eastAsia"/>
            <w:highlight w:val="none"/>
            <w:lang w:val="en-US" w:eastAsia="zh-CN"/>
            <w:rPrChange w:id="7472" w:author="Zhang" w:date="2024-01-30T17:45:09Z">
              <w:rPr>
                <w:rFonts w:hint="eastAsia"/>
                <w:lang w:val="en-US" w:eastAsia="zh-CN"/>
              </w:rPr>
            </w:rPrChange>
          </w:rPr>
          <w:t>(</w:t>
        </w:r>
      </w:ins>
      <w:r>
        <w:rPr>
          <w:rFonts w:hint="eastAsia"/>
          <w:highlight w:val="none"/>
          <w:lang w:val="en-US" w:eastAsia="zh-CN"/>
          <w:rPrChange w:id="7473" w:author="Zhang" w:date="2024-01-30T17:45:09Z">
            <w:rPr>
              <w:rFonts w:hint="eastAsia"/>
              <w:lang w:val="en-US" w:eastAsia="zh-CN"/>
            </w:rPr>
          </w:rPrChange>
        </w:rPr>
        <w:t>℃</w:t>
      </w:r>
      <w:del w:id="7474" w:author="Zhang" w:date="2023-11-22T15:19:40Z">
        <w:r>
          <w:rPr>
            <w:rFonts w:hint="default"/>
            <w:highlight w:val="none"/>
            <w:lang w:val="en-US" w:eastAsia="zh-CN"/>
            <w:rPrChange w:id="7475" w:author="Zhang" w:date="2024-01-30T17:45:09Z">
              <w:rPr>
                <w:rFonts w:hint="eastAsia"/>
                <w:lang w:val="en-US" w:eastAsia="zh-CN"/>
              </w:rPr>
            </w:rPrChange>
          </w:rPr>
          <w:delText>/</w:delText>
        </w:r>
      </w:del>
      <w:ins w:id="7476" w:author="Zhang" w:date="2023-11-22T15:19:40Z">
        <w:r>
          <w:rPr>
            <w:rFonts w:hint="eastAsia"/>
            <w:highlight w:val="none"/>
            <w:lang w:val="en-US" w:eastAsia="zh-CN"/>
            <w:rPrChange w:id="7477" w:author="Zhang" w:date="2024-01-30T17:45:09Z">
              <w:rPr>
                <w:rFonts w:hint="eastAsia"/>
                <w:highlight w:val="yellow"/>
                <w:lang w:val="en-US" w:eastAsia="zh-CN"/>
              </w:rPr>
            </w:rPrChange>
          </w:rPr>
          <w:t>·</w:t>
        </w:r>
      </w:ins>
      <w:del w:id="7478" w:author="Zhang" w:date="2023-11-21T10:57:05Z">
        <w:r>
          <w:rPr>
            <w:rFonts w:hint="default"/>
            <w:highlight w:val="none"/>
            <w:lang w:val="en-US" w:eastAsia="zh-CN"/>
            <w:rPrChange w:id="7479" w:author="Zhang" w:date="2024-01-30T17:45:09Z">
              <w:rPr>
                <w:rFonts w:hint="default"/>
                <w:lang w:val="en-US" w:eastAsia="zh-CN"/>
              </w:rPr>
            </w:rPrChange>
          </w:rPr>
          <w:delText>24h</w:delText>
        </w:r>
      </w:del>
      <w:ins w:id="7480" w:author="Zhang" w:date="2023-11-21T10:57:05Z">
        <w:r>
          <w:rPr>
            <w:rFonts w:hint="eastAsia"/>
            <w:highlight w:val="none"/>
            <w:lang w:val="en-US" w:eastAsia="zh-CN"/>
            <w:rPrChange w:id="7481" w:author="Zhang" w:date="2024-01-30T17:45:09Z">
              <w:rPr>
                <w:rFonts w:hint="eastAsia"/>
                <w:lang w:val="en-US" w:eastAsia="zh-CN"/>
              </w:rPr>
            </w:rPrChange>
          </w:rPr>
          <w:t>d</w:t>
        </w:r>
      </w:ins>
      <w:ins w:id="7482" w:author="Zhang" w:date="2023-11-21T10:58:01Z">
        <w:r>
          <w:rPr>
            <w:rFonts w:hint="eastAsia"/>
            <w:highlight w:val="none"/>
            <w:lang w:val="en-US" w:eastAsia="zh-CN"/>
            <w:rPrChange w:id="7483" w:author="Zhang" w:date="2024-01-30T17:45:09Z">
              <w:rPr>
                <w:rFonts w:hint="eastAsia"/>
                <w:lang w:val="en-US" w:eastAsia="zh-CN"/>
              </w:rPr>
            </w:rPrChange>
          </w:rPr>
          <w:t>)</w:t>
        </w:r>
      </w:ins>
      <w:r>
        <w:rPr>
          <w:rFonts w:hint="eastAsia"/>
          <w:highlight w:val="none"/>
          <w:lang w:val="en-US" w:eastAsia="zh-CN"/>
          <w:rPrChange w:id="7484" w:author="Zhang" w:date="2024-01-30T17:45:09Z">
            <w:rPr>
              <w:rFonts w:hint="eastAsia"/>
              <w:lang w:val="en-US" w:eastAsia="zh-CN"/>
            </w:rPr>
          </w:rPrChange>
        </w:rPr>
        <w:t>；</w:t>
      </w:r>
    </w:p>
    <w:p>
      <w:pPr>
        <w:pStyle w:val="258"/>
        <w:rPr>
          <w:rFonts w:hint="eastAsia"/>
          <w:highlight w:val="none"/>
          <w:lang w:val="en-US" w:eastAsia="zh-CN"/>
          <w:rPrChange w:id="7485" w:author="Zhang" w:date="2024-01-30T17:45:09Z">
            <w:rPr>
              <w:rFonts w:hint="eastAsia"/>
              <w:lang w:val="en-US" w:eastAsia="zh-CN"/>
            </w:rPr>
          </w:rPrChange>
        </w:rPr>
      </w:pPr>
      <w:r>
        <w:rPr>
          <w:rFonts w:hint="eastAsia"/>
          <w:i/>
          <w:iCs/>
          <w:highlight w:val="none"/>
          <w:lang w:val="en-US" w:eastAsia="zh-CN"/>
          <w:rPrChange w:id="7486" w:author="Zhang" w:date="2024-01-30T17:45:09Z">
            <w:rPr>
              <w:rFonts w:hint="eastAsia"/>
              <w:lang w:val="en-US" w:eastAsia="zh-CN"/>
            </w:rPr>
          </w:rPrChange>
        </w:rPr>
        <w:t>e</w:t>
      </w:r>
      <w:r>
        <w:rPr>
          <w:rFonts w:hint="eastAsia"/>
          <w:highlight w:val="none"/>
          <w:vertAlign w:val="subscript"/>
          <w:lang w:val="en-US" w:eastAsia="zh-CN"/>
          <w:rPrChange w:id="7487" w:author="Zhang" w:date="2024-01-30T17:45:09Z">
            <w:rPr>
              <w:rFonts w:hint="eastAsia"/>
              <w:lang w:val="en-US" w:eastAsia="zh-CN"/>
            </w:rPr>
          </w:rPrChange>
        </w:rPr>
        <w:t>1</w:t>
      </w:r>
      <w:r>
        <w:rPr>
          <w:rFonts w:hint="eastAsia"/>
          <w:highlight w:val="none"/>
          <w:lang w:val="en-US" w:eastAsia="zh-CN"/>
          <w:rPrChange w:id="7488" w:author="Zhang" w:date="2024-01-30T17:45:09Z">
            <w:rPr>
              <w:rFonts w:hint="eastAsia"/>
              <w:lang w:val="en-US" w:eastAsia="zh-CN"/>
            </w:rPr>
          </w:rPrChange>
        </w:rPr>
        <w:tab/>
      </w:r>
      <w:r>
        <w:rPr>
          <w:rFonts w:hint="eastAsia"/>
          <w:highlight w:val="none"/>
          <w:lang w:val="en-US" w:eastAsia="zh-CN"/>
          <w:rPrChange w:id="7489" w:author="Zhang" w:date="2024-01-30T17:45:09Z">
            <w:rPr>
              <w:rFonts w:hint="eastAsia"/>
              <w:lang w:val="en-US" w:eastAsia="zh-CN"/>
            </w:rPr>
          </w:rPrChange>
        </w:rPr>
        <w:t>——温度极限上限下的仪表误差，s/</w:t>
      </w:r>
      <w:del w:id="7490" w:author="Zhang" w:date="2023-11-21T10:57:13Z">
        <w:r>
          <w:rPr>
            <w:rFonts w:hint="default"/>
            <w:highlight w:val="none"/>
            <w:lang w:val="en-US" w:eastAsia="zh-CN"/>
            <w:rPrChange w:id="7491" w:author="Zhang" w:date="2024-01-30T17:45:09Z">
              <w:rPr>
                <w:rFonts w:hint="default"/>
                <w:lang w:val="en-US" w:eastAsia="zh-CN"/>
              </w:rPr>
            </w:rPrChange>
          </w:rPr>
          <w:delText>24h</w:delText>
        </w:r>
      </w:del>
      <w:ins w:id="7492" w:author="Zhang" w:date="2023-11-21T10:57:13Z">
        <w:r>
          <w:rPr>
            <w:rFonts w:hint="eastAsia"/>
            <w:highlight w:val="none"/>
            <w:lang w:val="en-US" w:eastAsia="zh-CN"/>
            <w:rPrChange w:id="7493" w:author="Zhang" w:date="2024-01-30T17:45:09Z">
              <w:rPr>
                <w:rFonts w:hint="eastAsia"/>
                <w:lang w:val="en-US" w:eastAsia="zh-CN"/>
              </w:rPr>
            </w:rPrChange>
          </w:rPr>
          <w:t>d</w:t>
        </w:r>
      </w:ins>
      <w:r>
        <w:rPr>
          <w:rFonts w:hint="eastAsia"/>
          <w:highlight w:val="none"/>
          <w:lang w:val="en-US" w:eastAsia="zh-CN"/>
          <w:rPrChange w:id="7494" w:author="Zhang" w:date="2024-01-30T17:45:09Z">
            <w:rPr>
              <w:rFonts w:hint="eastAsia"/>
              <w:lang w:val="en-US" w:eastAsia="zh-CN"/>
            </w:rPr>
          </w:rPrChange>
        </w:rPr>
        <w:t>；</w:t>
      </w:r>
    </w:p>
    <w:p>
      <w:pPr>
        <w:pStyle w:val="258"/>
        <w:rPr>
          <w:rFonts w:hint="eastAsia"/>
          <w:lang w:val="en-US" w:eastAsia="zh-CN"/>
        </w:rPr>
      </w:pPr>
      <w:r>
        <w:rPr>
          <w:rFonts w:hint="eastAsia"/>
          <w:i/>
          <w:iCs/>
          <w:lang w:val="en-US" w:eastAsia="zh-CN"/>
          <w:rPrChange w:id="7495" w:author="Zhang" w:date="2023-11-21T10:57:33Z">
            <w:rPr>
              <w:rFonts w:hint="eastAsia"/>
              <w:lang w:val="en-US" w:eastAsia="zh-CN"/>
            </w:rPr>
          </w:rPrChange>
        </w:rPr>
        <w:t>e</w:t>
      </w:r>
      <w:r>
        <w:rPr>
          <w:rFonts w:hint="eastAsia"/>
          <w:vertAlign w:val="subscript"/>
          <w:lang w:val="en-US" w:eastAsia="zh-CN"/>
          <w:rPrChange w:id="7496" w:author="Zhang" w:date="2023-11-21T10:57:41Z">
            <w:rPr>
              <w:rFonts w:hint="eastAsia"/>
              <w:lang w:val="en-US" w:eastAsia="zh-CN"/>
            </w:rPr>
          </w:rPrChange>
        </w:rPr>
        <w:t>0</w:t>
      </w:r>
      <w:r>
        <w:rPr>
          <w:rFonts w:hint="eastAsia"/>
          <w:lang w:val="en-US" w:eastAsia="zh-CN"/>
        </w:rPr>
        <w:tab/>
      </w:r>
      <w:r>
        <w:rPr>
          <w:rFonts w:hint="eastAsia"/>
          <w:lang w:val="en-US" w:eastAsia="zh-CN"/>
        </w:rPr>
        <w:t>——温度极限下限下的仪表误差，s/</w:t>
      </w:r>
      <w:del w:id="7497" w:author="Zhang" w:date="2023-11-21T10:57:25Z">
        <w:r>
          <w:rPr>
            <w:rFonts w:hint="default"/>
            <w:lang w:val="en-US" w:eastAsia="zh-CN"/>
          </w:rPr>
          <w:delText>24h</w:delText>
        </w:r>
      </w:del>
      <w:ins w:id="7498" w:author="Zhang" w:date="2023-11-21T10:57:25Z">
        <w:r>
          <w:rPr>
            <w:rFonts w:hint="eastAsia"/>
            <w:lang w:val="en-US" w:eastAsia="zh-CN"/>
          </w:rPr>
          <w:t>d</w:t>
        </w:r>
      </w:ins>
      <w:r>
        <w:rPr>
          <w:rFonts w:hint="eastAsia"/>
          <w:lang w:val="en-US" w:eastAsia="zh-CN"/>
        </w:rPr>
        <w:t>；</w:t>
      </w:r>
    </w:p>
    <w:p>
      <w:pPr>
        <w:pStyle w:val="258"/>
        <w:rPr>
          <w:rFonts w:hint="eastAsia"/>
          <w:lang w:val="en-US" w:eastAsia="zh-CN"/>
        </w:rPr>
      </w:pPr>
      <w:r>
        <w:rPr>
          <w:rFonts w:hint="eastAsia"/>
          <w:i/>
          <w:iCs/>
          <w:lang w:val="en-US" w:eastAsia="zh-CN"/>
          <w:rPrChange w:id="7499" w:author="Zhang" w:date="2023-11-21T10:57:36Z">
            <w:rPr>
              <w:rFonts w:hint="eastAsia"/>
              <w:lang w:val="en-US" w:eastAsia="zh-CN"/>
            </w:rPr>
          </w:rPrChange>
        </w:rPr>
        <w:t>t</w:t>
      </w:r>
      <w:r>
        <w:rPr>
          <w:rFonts w:hint="eastAsia"/>
          <w:vertAlign w:val="subscript"/>
          <w:lang w:val="en-US" w:eastAsia="zh-CN"/>
          <w:rPrChange w:id="7500" w:author="Zhang" w:date="2023-11-21T10:57:43Z">
            <w:rPr>
              <w:rFonts w:hint="eastAsia"/>
              <w:lang w:val="en-US" w:eastAsia="zh-CN"/>
            </w:rPr>
          </w:rPrChange>
        </w:rPr>
        <w:t>1</w:t>
      </w:r>
      <w:r>
        <w:rPr>
          <w:rFonts w:hint="eastAsia"/>
          <w:lang w:val="en-US" w:eastAsia="zh-CN"/>
        </w:rPr>
        <w:tab/>
      </w:r>
      <w:r>
        <w:rPr>
          <w:rFonts w:hint="eastAsia"/>
          <w:lang w:val="en-US" w:eastAsia="zh-CN"/>
        </w:rPr>
        <w:t>——温度极限上限温度，℃；</w:t>
      </w:r>
    </w:p>
    <w:p>
      <w:pPr>
        <w:pStyle w:val="258"/>
        <w:rPr>
          <w:rFonts w:hint="eastAsia"/>
          <w:lang w:val="en-US" w:eastAsia="zh-CN"/>
        </w:rPr>
      </w:pPr>
      <w:r>
        <w:rPr>
          <w:rFonts w:hint="eastAsia"/>
          <w:i/>
          <w:iCs/>
          <w:lang w:val="en-US" w:eastAsia="zh-CN"/>
          <w:rPrChange w:id="7501" w:author="Zhang" w:date="2023-11-21T10:57:37Z">
            <w:rPr>
              <w:rFonts w:hint="eastAsia"/>
              <w:lang w:val="en-US" w:eastAsia="zh-CN"/>
            </w:rPr>
          </w:rPrChange>
        </w:rPr>
        <w:t>t</w:t>
      </w:r>
      <w:r>
        <w:rPr>
          <w:rFonts w:hint="eastAsia"/>
          <w:vertAlign w:val="subscript"/>
          <w:lang w:val="en-US" w:eastAsia="zh-CN"/>
          <w:rPrChange w:id="7502" w:author="Zhang" w:date="2023-11-21T10:57:45Z">
            <w:rPr>
              <w:rFonts w:hint="eastAsia"/>
              <w:lang w:val="en-US" w:eastAsia="zh-CN"/>
            </w:rPr>
          </w:rPrChange>
        </w:rPr>
        <w:t>0</w:t>
      </w:r>
      <w:r>
        <w:rPr>
          <w:rFonts w:hint="eastAsia"/>
          <w:lang w:val="en-US" w:eastAsia="zh-CN"/>
        </w:rPr>
        <w:tab/>
      </w:r>
      <w:r>
        <w:rPr>
          <w:rFonts w:hint="eastAsia"/>
          <w:lang w:val="en-US" w:eastAsia="zh-CN"/>
        </w:rPr>
        <w:t>——温度极限下限温度，℃。</w:t>
      </w:r>
    </w:p>
    <w:bookmarkEnd w:id="1269"/>
    <w:p>
      <w:pPr>
        <w:pStyle w:val="258"/>
        <w:rPr>
          <w:rFonts w:hint="eastAsia"/>
          <w:lang w:val="en-US" w:eastAsia="zh-CN"/>
        </w:rPr>
      </w:pPr>
      <w:r>
        <w:rPr>
          <w:rFonts w:hint="eastAsia"/>
          <w:lang w:val="en-US" w:eastAsia="zh-CN"/>
        </w:rPr>
        <w:t>计算的仪表温度系数应符合</w:t>
      </w:r>
      <w:ins w:id="7503" w:author="ROY" w:date="2023-11-09T11:46:59Z">
        <w:r>
          <w:rPr>
            <w:rFonts w:hint="eastAsia"/>
            <w:lang w:val="en-US" w:eastAsia="zh-CN"/>
          </w:rPr>
          <w:fldChar w:fldCharType="begin"/>
        </w:r>
      </w:ins>
      <w:ins w:id="7504" w:author="ROY" w:date="2023-11-09T11:46:59Z">
        <w:r>
          <w:rPr>
            <w:rFonts w:hint="eastAsia"/>
            <w:lang w:val="en-US" w:eastAsia="zh-CN"/>
          </w:rPr>
          <w:instrText xml:space="preserve"> REF _Toc22970 \n \h </w:instrText>
        </w:r>
      </w:ins>
      <w:ins w:id="7505" w:author="ROY" w:date="2023-11-09T11:46:59Z">
        <w:r>
          <w:rPr>
            <w:rFonts w:hint="eastAsia"/>
            <w:lang w:val="en-US" w:eastAsia="zh-CN"/>
          </w:rPr>
          <w:fldChar w:fldCharType="separate"/>
        </w:r>
      </w:ins>
      <w:ins w:id="7506" w:author="ROY" w:date="2023-11-09T11:46:59Z">
        <w:r>
          <w:rPr>
            <w:rFonts w:hint="eastAsia"/>
            <w:lang w:val="en-US" w:eastAsia="zh-CN"/>
          </w:rPr>
          <w:t>表10</w:t>
        </w:r>
      </w:ins>
      <w:ins w:id="7507" w:author="ROY" w:date="2023-11-09T11:46:59Z">
        <w:r>
          <w:rPr>
            <w:rFonts w:hint="eastAsia"/>
            <w:lang w:val="en-US" w:eastAsia="zh-CN"/>
          </w:rPr>
          <w:fldChar w:fldCharType="end"/>
        </w:r>
      </w:ins>
      <w:del w:id="7508" w:author="ROY" w:date="2023-11-09T11:46:59Z">
        <w:r>
          <w:rPr>
            <w:rFonts w:hint="eastAsia"/>
            <w:lang w:val="en-US" w:eastAsia="zh-CN"/>
          </w:rPr>
          <w:delText xml:space="preserve">表11 </w:delText>
        </w:r>
      </w:del>
      <w:r>
        <w:rPr>
          <w:rFonts w:hint="eastAsia"/>
          <w:lang w:val="en-US" w:eastAsia="zh-CN"/>
        </w:rPr>
        <w:t>的规定。</w:t>
      </w:r>
    </w:p>
    <w:p>
      <w:pPr>
        <w:pStyle w:val="258"/>
        <w:rPr>
          <w:rFonts w:hint="default"/>
          <w:lang w:val="en-US" w:eastAsia="zh-CN"/>
        </w:rPr>
      </w:pPr>
      <w:r>
        <w:rPr>
          <w:rFonts w:hint="default"/>
          <w:lang w:val="en-US" w:eastAsia="zh-CN"/>
        </w:rPr>
        <w:t>除非另有说明，所有测试</w:t>
      </w:r>
      <w:r>
        <w:rPr>
          <w:rFonts w:hint="eastAsia"/>
          <w:lang w:val="en-US" w:eastAsia="zh-CN"/>
        </w:rPr>
        <w:t>应在</w:t>
      </w:r>
      <w:del w:id="7509" w:author="Zhang" w:date="2023-11-21T11:24:41Z">
        <w:r>
          <w:rPr>
            <w:rFonts w:hint="default"/>
            <w:lang w:val="en-US" w:eastAsia="zh-CN"/>
          </w:rPr>
          <w:delText>参考</w:delText>
        </w:r>
      </w:del>
      <w:ins w:id="7510" w:author="Zhang" w:date="2023-11-21T11:24:41Z">
        <w:r>
          <w:rPr>
            <w:rFonts w:hint="eastAsia"/>
            <w:lang w:val="en-US" w:eastAsia="zh-CN"/>
          </w:rPr>
          <w:t>参比</w:t>
        </w:r>
      </w:ins>
      <w:r>
        <w:rPr>
          <w:rFonts w:hint="default"/>
          <w:lang w:val="en-US" w:eastAsia="zh-CN"/>
        </w:rPr>
        <w:t>电压</w:t>
      </w:r>
      <w:r>
        <w:rPr>
          <w:rFonts w:hint="eastAsia"/>
          <w:lang w:val="en-US" w:eastAsia="zh-CN"/>
        </w:rPr>
        <w:t>，</w:t>
      </w:r>
      <w:r>
        <w:rPr>
          <w:rFonts w:hint="default" w:ascii="Times New Roman" w:hAnsi="Times New Roman" w:cs="Times New Roman"/>
          <w:i/>
          <w:sz w:val="21"/>
          <w:szCs w:val="21"/>
        </w:rPr>
        <w:t>I</w:t>
      </w:r>
      <w:r>
        <w:rPr>
          <w:rFonts w:hint="eastAsia" w:ascii="Times New Roman" w:cs="Times New Roman"/>
          <w:sz w:val="21"/>
          <w:szCs w:val="21"/>
          <w:vertAlign w:val="subscript"/>
          <w:lang w:val="en-US" w:eastAsia="zh-CN"/>
        </w:rPr>
        <w:t>tr</w:t>
      </w:r>
      <w:r>
        <w:rPr>
          <w:rFonts w:hint="eastAsia"/>
          <w:lang w:val="en-US" w:eastAsia="zh-CN"/>
        </w:rPr>
        <w:t>、</w:t>
      </w:r>
      <w:r>
        <w:rPr>
          <w:rFonts w:hint="eastAsia" w:ascii="Times New Roman" w:eastAsia="宋体"/>
          <w:lang w:val="en-US" w:eastAsia="zh-CN"/>
        </w:rPr>
        <w:t>50</w:t>
      </w:r>
      <w:r>
        <w:rPr>
          <w:rFonts w:hint="eastAsia" w:ascii="Times New Roman" w:eastAsia="宋体"/>
          <w:sz w:val="21"/>
          <w:szCs w:val="21"/>
          <w:lang w:val="en-US" w:eastAsia="zh-CN"/>
        </w:rPr>
        <w:t>%</w:t>
      </w:r>
      <w:ins w:id="7511" w:author="Zhang" w:date="2023-11-22T15:19:48Z">
        <w:r>
          <w:rPr>
            <w:rFonts w:hint="eastAsia" w:asciiTheme="majorEastAsia" w:hAnsiTheme="majorEastAsia" w:eastAsiaTheme="majorEastAsia" w:cstheme="majorEastAsia"/>
            <w:w w:val="25"/>
            <w:highlight w:val="none"/>
            <w:lang w:val="en-US" w:eastAsia="zh-CN"/>
          </w:rPr>
          <w:t xml:space="preserve"> </w:t>
        </w:r>
      </w:ins>
      <w:del w:id="7512" w:author="Zhang" w:date="2023-11-22T15:19:48Z">
        <w:r>
          <w:rPr>
            <w:rFonts w:hint="eastAsia" w:ascii="Times New Roman" w:eastAsia="宋体"/>
            <w:sz w:val="21"/>
            <w:szCs w:val="21"/>
            <w:lang w:val="en-US" w:eastAsia="zh-CN"/>
          </w:rPr>
          <w:delText xml:space="preserve"> </w:delText>
        </w:r>
      </w:del>
      <w:r>
        <w:rPr>
          <w:rFonts w:hint="default" w:ascii="Times New Roman" w:hAnsi="Times New Roman" w:cs="Times New Roman"/>
          <w:i/>
          <w:sz w:val="21"/>
          <w:szCs w:val="21"/>
        </w:rPr>
        <w:t>I</w:t>
      </w:r>
      <w:r>
        <w:rPr>
          <w:rFonts w:hint="default" w:ascii="Times New Roman" w:hAnsi="Times New Roman" w:cs="Times New Roman"/>
          <w:sz w:val="21"/>
          <w:szCs w:val="21"/>
          <w:vertAlign w:val="subscript"/>
        </w:rPr>
        <w:t>max</w:t>
      </w:r>
      <w:r>
        <w:rPr>
          <w:rFonts w:hint="eastAsia"/>
          <w:lang w:val="en-US" w:eastAsia="zh-CN"/>
        </w:rPr>
        <w:t>、</w:t>
      </w:r>
      <w:r>
        <w:rPr>
          <w:rFonts w:hint="default" w:ascii="Times New Roman" w:hAnsi="Times New Roman" w:cs="Times New Roman"/>
          <w:i/>
          <w:sz w:val="21"/>
          <w:szCs w:val="21"/>
        </w:rPr>
        <w:t>I</w:t>
      </w:r>
      <w:r>
        <w:rPr>
          <w:rFonts w:hint="default" w:ascii="Times New Roman" w:hAnsi="Times New Roman" w:cs="Times New Roman"/>
          <w:sz w:val="21"/>
          <w:szCs w:val="21"/>
          <w:vertAlign w:val="subscript"/>
        </w:rPr>
        <w:t>max</w:t>
      </w:r>
      <w:r>
        <w:rPr>
          <w:rFonts w:hint="default"/>
          <w:lang w:val="en-US" w:eastAsia="zh-CN"/>
        </w:rPr>
        <w:t>下进行。</w:t>
      </w:r>
    </w:p>
    <w:p>
      <w:pPr>
        <w:pStyle w:val="290"/>
        <w:bidi w:val="0"/>
        <w:ind w:left="0" w:firstLine="0"/>
        <w:rPr>
          <w:rFonts w:hint="eastAsia"/>
          <w:lang w:val="en-US" w:eastAsia="zh-CN"/>
        </w:rPr>
      </w:pPr>
      <w:bookmarkStart w:id="1270" w:name="_Toc28426"/>
      <w:bookmarkStart w:id="1271" w:name="_Toc26632"/>
      <w:bookmarkStart w:id="1272" w:name="_Toc28755"/>
      <w:bookmarkStart w:id="1273" w:name="_Toc10158"/>
      <w:bookmarkStart w:id="1274" w:name="_Toc6966"/>
      <w:r>
        <w:rPr>
          <w:rFonts w:hint="eastAsia"/>
          <w:lang w:val="en-US" w:eastAsia="zh-CN"/>
        </w:rPr>
        <w:t>电压改变试验</w:t>
      </w:r>
      <w:bookmarkEnd w:id="1270"/>
      <w:bookmarkEnd w:id="1271"/>
      <w:bookmarkEnd w:id="1272"/>
      <w:bookmarkEnd w:id="1273"/>
      <w:bookmarkEnd w:id="1274"/>
    </w:p>
    <w:p>
      <w:pPr>
        <w:pStyle w:val="258"/>
        <w:rPr>
          <w:del w:id="7513" w:author="Zhang" w:date="2024-01-30T11:27:30Z"/>
          <w:rFonts w:hint="eastAsia"/>
          <w:strike/>
          <w:lang w:val="en-US" w:eastAsia="zh-CN"/>
          <w:rPrChange w:id="7514" w:author="Zhang" w:date="2024-01-29T17:30:03Z">
            <w:rPr>
              <w:del w:id="7515" w:author="Zhang" w:date="2024-01-30T11:27:30Z"/>
              <w:rFonts w:hint="eastAsia"/>
              <w:lang w:val="en-US" w:eastAsia="zh-CN"/>
            </w:rPr>
          </w:rPrChange>
        </w:rPr>
      </w:pPr>
      <w:del w:id="7516" w:author="Zhang" w:date="2024-01-30T11:27:30Z">
        <w:r>
          <w:rPr>
            <w:rFonts w:hint="eastAsia"/>
            <w:strike/>
            <w:lang w:val="en-US" w:eastAsia="zh-CN"/>
            <w:rPrChange w:id="7517" w:author="Zhang" w:date="2024-01-29T17:30:03Z">
              <w:rPr>
                <w:rFonts w:hint="eastAsia"/>
                <w:lang w:val="en-US" w:eastAsia="zh-CN"/>
              </w:rPr>
            </w:rPrChange>
          </w:rPr>
          <w:delText>本试验的目的是为了验证在指定的电压波动范围内，误差偏移限值能够满足4.</w:delText>
        </w:r>
      </w:del>
      <w:del w:id="7518" w:author="Zhang" w:date="2024-01-30T11:27:30Z">
        <w:r>
          <w:rPr>
            <w:rFonts w:hint="default"/>
            <w:strike/>
            <w:lang w:val="en-US" w:eastAsia="zh-CN"/>
            <w:rPrChange w:id="7519" w:author="Zhang" w:date="2024-01-29T17:30:03Z">
              <w:rPr>
                <w:rFonts w:hint="default"/>
                <w:lang w:val="en-US" w:eastAsia="zh-CN"/>
              </w:rPr>
            </w:rPrChange>
          </w:rPr>
          <w:delText>3</w:delText>
        </w:r>
      </w:del>
      <w:del w:id="7520" w:author="Zhang" w:date="2024-01-30T11:27:30Z">
        <w:r>
          <w:rPr>
            <w:rFonts w:hint="eastAsia"/>
            <w:strike/>
            <w:lang w:val="en-US" w:eastAsia="zh-CN"/>
            <w:rPrChange w:id="7521" w:author="Zhang" w:date="2024-01-29T17:30:03Z">
              <w:rPr>
                <w:rFonts w:hint="eastAsia"/>
                <w:lang w:val="en-US" w:eastAsia="zh-CN"/>
              </w:rPr>
            </w:rPrChange>
          </w:rPr>
          <w:delText>.10的要求。</w:delText>
        </w:r>
      </w:del>
    </w:p>
    <w:p>
      <w:pPr>
        <w:pStyle w:val="258"/>
        <w:rPr>
          <w:rFonts w:hint="eastAsia"/>
          <w:lang w:val="en-US" w:eastAsia="zh-CN"/>
        </w:rPr>
      </w:pPr>
      <w:r>
        <w:rPr>
          <w:rFonts w:hint="eastAsia"/>
          <w:lang w:val="en-US" w:eastAsia="zh-CN"/>
        </w:rPr>
        <w:t>当电压在相应的额定工作范围内变化时，应测量相对于</w:t>
      </w:r>
      <w:r>
        <w:rPr>
          <w:rFonts w:hint="eastAsia"/>
          <w:i/>
          <w:iCs/>
          <w:lang w:val="en-US" w:eastAsia="zh-CN"/>
        </w:rPr>
        <w:t>U</w:t>
      </w:r>
      <w:r>
        <w:rPr>
          <w:rFonts w:hint="eastAsia"/>
          <w:vertAlign w:val="subscript"/>
          <w:lang w:val="en-US" w:eastAsia="zh-CN"/>
        </w:rPr>
        <w:t>nom</w:t>
      </w:r>
      <w:r>
        <w:rPr>
          <w:rFonts w:hint="eastAsia"/>
          <w:lang w:val="en-US" w:eastAsia="zh-CN"/>
        </w:rPr>
        <w:t>的误差偏移量。对于多相仪表，测试电压应平衡。</w:t>
      </w:r>
    </w:p>
    <w:p>
      <w:pPr>
        <w:pStyle w:val="258"/>
        <w:rPr>
          <w:rFonts w:hint="default"/>
          <w:lang w:val="en-US" w:eastAsia="zh-CN"/>
        </w:rPr>
      </w:pPr>
      <w:r>
        <w:rPr>
          <w:rFonts w:hint="eastAsia"/>
          <w:lang w:val="en-US" w:eastAsia="zh-CN"/>
        </w:rPr>
        <w:t>如果仪表只有一个</w:t>
      </w:r>
      <w:r>
        <w:rPr>
          <w:rFonts w:hint="eastAsia" w:ascii="Times New Roman" w:eastAsia="宋体"/>
          <w:i/>
          <w:iCs/>
          <w:lang w:val="en-US" w:eastAsia="zh-CN"/>
        </w:rPr>
        <w:t>U</w:t>
      </w:r>
      <w:r>
        <w:rPr>
          <w:rFonts w:hint="eastAsia" w:ascii="Times New Roman" w:eastAsia="宋体"/>
          <w:vertAlign w:val="subscript"/>
          <w:lang w:val="en-US" w:eastAsia="zh-CN"/>
        </w:rPr>
        <w:t>nom</w:t>
      </w:r>
      <w:r>
        <w:rPr>
          <w:rFonts w:hint="eastAsia" w:ascii="Times New Roman" w:eastAsia="宋体"/>
          <w:lang w:val="en-US" w:eastAsia="zh-CN"/>
        </w:rPr>
        <w:t>值，则应</w:t>
      </w:r>
      <w:r>
        <w:rPr>
          <w:rFonts w:hint="eastAsia" w:ascii="Times New Roman"/>
          <w:lang w:val="en-US" w:eastAsia="zh-CN"/>
        </w:rPr>
        <w:t>在0.9</w:t>
      </w:r>
      <w:ins w:id="7522" w:author="Zhang" w:date="2023-11-22T15:19:53Z">
        <w:r>
          <w:rPr>
            <w:rFonts w:hint="eastAsia" w:asciiTheme="majorEastAsia" w:hAnsiTheme="majorEastAsia" w:eastAsiaTheme="majorEastAsia" w:cstheme="majorEastAsia"/>
            <w:w w:val="25"/>
            <w:highlight w:val="none"/>
            <w:lang w:val="en-US" w:eastAsia="zh-CN"/>
          </w:rPr>
          <w:t xml:space="preserve"> </w:t>
        </w:r>
      </w:ins>
      <w:r>
        <w:rPr>
          <w:rFonts w:hint="eastAsia" w:ascii="Times New Roman" w:eastAsia="宋体"/>
          <w:i/>
          <w:iCs/>
          <w:lang w:val="en-US" w:eastAsia="zh-CN"/>
        </w:rPr>
        <w:t>U</w:t>
      </w:r>
      <w:r>
        <w:rPr>
          <w:rFonts w:hint="eastAsia" w:ascii="Times New Roman" w:eastAsia="宋体"/>
          <w:vertAlign w:val="subscript"/>
          <w:lang w:val="en-US" w:eastAsia="zh-CN"/>
        </w:rPr>
        <w:t>nom</w:t>
      </w:r>
      <w:r>
        <w:rPr>
          <w:rFonts w:hint="eastAsia" w:ascii="Times New Roman"/>
          <w:lang w:val="en-US" w:eastAsia="zh-CN"/>
        </w:rPr>
        <w:t>、</w:t>
      </w:r>
      <w:r>
        <w:rPr>
          <w:rFonts w:hint="eastAsia" w:ascii="Times New Roman" w:eastAsia="宋体"/>
          <w:i/>
          <w:iCs/>
          <w:lang w:val="en-US" w:eastAsia="zh-CN"/>
        </w:rPr>
        <w:t>U</w:t>
      </w:r>
      <w:r>
        <w:rPr>
          <w:rFonts w:hint="eastAsia" w:ascii="Times New Roman" w:eastAsia="宋体"/>
          <w:vertAlign w:val="subscript"/>
          <w:lang w:val="en-US" w:eastAsia="zh-CN"/>
        </w:rPr>
        <w:t>nom</w:t>
      </w:r>
      <w:r>
        <w:rPr>
          <w:rFonts w:hint="eastAsia" w:ascii="Times New Roman"/>
          <w:lang w:val="en-US" w:eastAsia="zh-CN"/>
        </w:rPr>
        <w:t>、1.1</w:t>
      </w:r>
      <w:ins w:id="7523" w:author="Zhang" w:date="2023-11-22T15:19:54Z">
        <w:r>
          <w:rPr>
            <w:rFonts w:hint="eastAsia" w:asciiTheme="majorEastAsia" w:hAnsiTheme="majorEastAsia" w:eastAsiaTheme="majorEastAsia" w:cstheme="majorEastAsia"/>
            <w:w w:val="25"/>
            <w:highlight w:val="none"/>
            <w:lang w:val="en-US" w:eastAsia="zh-CN"/>
          </w:rPr>
          <w:t xml:space="preserve"> </w:t>
        </w:r>
      </w:ins>
      <w:r>
        <w:rPr>
          <w:rFonts w:hint="eastAsia" w:ascii="Times New Roman" w:eastAsia="宋体"/>
          <w:i/>
          <w:iCs/>
          <w:lang w:val="en-US" w:eastAsia="zh-CN"/>
        </w:rPr>
        <w:t>U</w:t>
      </w:r>
      <w:r>
        <w:rPr>
          <w:rFonts w:hint="eastAsia" w:ascii="Times New Roman" w:eastAsia="宋体"/>
          <w:vertAlign w:val="subscript"/>
          <w:lang w:val="en-US" w:eastAsia="zh-CN"/>
        </w:rPr>
        <w:t>nom</w:t>
      </w:r>
      <w:r>
        <w:rPr>
          <w:rFonts w:hint="eastAsia" w:ascii="Times New Roman"/>
          <w:vertAlign w:val="baseline"/>
          <w:lang w:val="en-US" w:eastAsia="zh-CN"/>
        </w:rPr>
        <w:t>，</w:t>
      </w:r>
      <w:r>
        <w:rPr>
          <w:rFonts w:hint="eastAsia" w:ascii="Times New Roman" w:eastAsia="宋体"/>
          <w:lang w:val="en-US" w:eastAsia="zh-CN"/>
        </w:rPr>
        <w:t>50</w:t>
      </w:r>
      <w:r>
        <w:rPr>
          <w:rFonts w:hint="eastAsia" w:ascii="Times New Roman" w:eastAsia="宋体"/>
          <w:sz w:val="21"/>
          <w:szCs w:val="21"/>
          <w:lang w:val="en-US" w:eastAsia="zh-CN"/>
        </w:rPr>
        <w:t>%</w:t>
      </w:r>
      <w:ins w:id="7524" w:author="Zhang" w:date="2023-11-22T15:19:56Z">
        <w:r>
          <w:rPr>
            <w:rFonts w:hint="eastAsia" w:asciiTheme="majorEastAsia" w:hAnsiTheme="majorEastAsia" w:eastAsiaTheme="majorEastAsia" w:cstheme="majorEastAsia"/>
            <w:w w:val="25"/>
            <w:highlight w:val="none"/>
            <w:lang w:val="en-US" w:eastAsia="zh-CN"/>
          </w:rPr>
          <w:t xml:space="preserve"> </w:t>
        </w:r>
      </w:ins>
      <w:del w:id="7525" w:author="Zhang" w:date="2023-11-22T15:19:56Z">
        <w:r>
          <w:rPr>
            <w:rFonts w:hint="eastAsia" w:ascii="Times New Roman" w:eastAsia="宋体"/>
            <w:sz w:val="21"/>
            <w:szCs w:val="21"/>
            <w:lang w:val="en-US" w:eastAsia="zh-CN"/>
          </w:rPr>
          <w:delText xml:space="preserve"> </w:delText>
        </w:r>
      </w:del>
      <w:r>
        <w:rPr>
          <w:rFonts w:hint="default" w:ascii="Times New Roman" w:hAnsi="Times New Roman" w:cs="Times New Roman"/>
          <w:i/>
          <w:sz w:val="21"/>
          <w:szCs w:val="21"/>
        </w:rPr>
        <w:t>I</w:t>
      </w:r>
      <w:r>
        <w:rPr>
          <w:rFonts w:hint="default" w:ascii="Times New Roman" w:hAnsi="Times New Roman" w:cs="Times New Roman"/>
          <w:sz w:val="21"/>
          <w:szCs w:val="21"/>
          <w:vertAlign w:val="subscript"/>
        </w:rPr>
        <w:t>max</w:t>
      </w:r>
      <w:r>
        <w:rPr>
          <w:rFonts w:hint="eastAsia" w:ascii="Times New Roman" w:eastAsia="宋体"/>
          <w:lang w:val="en-US" w:eastAsia="zh-CN"/>
        </w:rPr>
        <w:t>测试电流</w:t>
      </w:r>
      <w:r>
        <w:rPr>
          <w:rFonts w:hint="eastAsia"/>
          <w:lang w:val="en-US" w:eastAsia="zh-CN"/>
        </w:rPr>
        <w:t>下进行。</w:t>
      </w:r>
    </w:p>
    <w:p>
      <w:pPr>
        <w:pStyle w:val="258"/>
        <w:rPr>
          <w:rFonts w:hint="eastAsia"/>
          <w:lang w:val="en-US" w:eastAsia="zh-CN"/>
        </w:rPr>
      </w:pPr>
      <w:r>
        <w:rPr>
          <w:rFonts w:hint="eastAsia"/>
          <w:lang w:val="en-US" w:eastAsia="zh-CN"/>
        </w:rPr>
        <w:t>如果仪表指定了多个</w:t>
      </w:r>
      <w:r>
        <w:rPr>
          <w:rFonts w:hint="eastAsia" w:ascii="Times New Roman" w:eastAsia="宋体"/>
          <w:i/>
          <w:iCs/>
          <w:lang w:val="en-US" w:eastAsia="zh-CN"/>
        </w:rPr>
        <w:t>U</w:t>
      </w:r>
      <w:r>
        <w:rPr>
          <w:rFonts w:hint="eastAsia" w:ascii="Times New Roman" w:eastAsia="宋体"/>
          <w:vertAlign w:val="subscript"/>
          <w:lang w:val="en-US" w:eastAsia="zh-CN"/>
        </w:rPr>
        <w:t>nom</w:t>
      </w:r>
      <w:r>
        <w:rPr>
          <w:rFonts w:hint="eastAsia"/>
          <w:lang w:val="en-US" w:eastAsia="zh-CN"/>
        </w:rPr>
        <w:t>值，则应测试最低</w:t>
      </w:r>
      <w:bookmarkStart w:id="1275" w:name="OLE_LINK12"/>
      <w:r>
        <w:rPr>
          <w:rFonts w:hint="eastAsia" w:ascii="Times New Roman" w:eastAsia="宋体"/>
          <w:i/>
          <w:iCs/>
          <w:lang w:val="en-US" w:eastAsia="zh-CN"/>
        </w:rPr>
        <w:t>U</w:t>
      </w:r>
      <w:r>
        <w:rPr>
          <w:rFonts w:hint="eastAsia" w:ascii="Times New Roman" w:eastAsia="宋体"/>
          <w:vertAlign w:val="subscript"/>
          <w:lang w:val="en-US" w:eastAsia="zh-CN"/>
        </w:rPr>
        <w:t>nom</w:t>
      </w:r>
      <w:bookmarkEnd w:id="1275"/>
      <w:r>
        <w:rPr>
          <w:rFonts w:hint="eastAsia"/>
          <w:lang w:val="en-US" w:eastAsia="zh-CN"/>
        </w:rPr>
        <w:t>值的0.9倍、所有</w:t>
      </w:r>
      <w:r>
        <w:rPr>
          <w:rFonts w:hint="eastAsia" w:ascii="Times New Roman" w:eastAsia="宋体"/>
          <w:i/>
          <w:iCs/>
          <w:lang w:val="en-US" w:eastAsia="zh-CN"/>
        </w:rPr>
        <w:t>U</w:t>
      </w:r>
      <w:r>
        <w:rPr>
          <w:rFonts w:hint="eastAsia" w:ascii="Times New Roman" w:eastAsia="宋体"/>
          <w:vertAlign w:val="subscript"/>
          <w:lang w:val="en-US" w:eastAsia="zh-CN"/>
        </w:rPr>
        <w:t>nom</w:t>
      </w:r>
      <w:r>
        <w:rPr>
          <w:rFonts w:hint="eastAsia"/>
          <w:lang w:val="en-US" w:eastAsia="zh-CN"/>
        </w:rPr>
        <w:t>值、最高</w:t>
      </w:r>
      <w:r>
        <w:rPr>
          <w:rFonts w:hint="eastAsia" w:ascii="Times New Roman" w:eastAsia="宋体"/>
          <w:i/>
          <w:iCs/>
          <w:lang w:val="en-US" w:eastAsia="zh-CN"/>
        </w:rPr>
        <w:t>U</w:t>
      </w:r>
      <w:r>
        <w:rPr>
          <w:rFonts w:hint="eastAsia" w:ascii="Times New Roman" w:eastAsia="宋体"/>
          <w:vertAlign w:val="subscript"/>
          <w:lang w:val="en-US" w:eastAsia="zh-CN"/>
        </w:rPr>
        <w:t>nom</w:t>
      </w:r>
      <w:r>
        <w:rPr>
          <w:rFonts w:hint="eastAsia"/>
          <w:lang w:val="en-US" w:eastAsia="zh-CN"/>
        </w:rPr>
        <w:t>值的1.1倍，</w:t>
      </w:r>
      <w:r>
        <w:rPr>
          <w:rFonts w:hint="eastAsia" w:ascii="Times New Roman" w:eastAsia="宋体"/>
          <w:lang w:val="en-US" w:eastAsia="zh-CN"/>
        </w:rPr>
        <w:t>50</w:t>
      </w:r>
      <w:r>
        <w:rPr>
          <w:rFonts w:hint="eastAsia" w:ascii="Times New Roman" w:eastAsia="宋体"/>
          <w:sz w:val="21"/>
          <w:szCs w:val="21"/>
          <w:lang w:val="en-US" w:eastAsia="zh-CN"/>
        </w:rPr>
        <w:t>%</w:t>
      </w:r>
      <w:del w:id="7526" w:author="Zhang" w:date="2023-11-22T15:20:05Z">
        <w:r>
          <w:rPr>
            <w:rFonts w:hint="eastAsia" w:ascii="Times New Roman" w:eastAsia="宋体"/>
            <w:sz w:val="21"/>
            <w:szCs w:val="21"/>
            <w:lang w:val="en-US" w:eastAsia="zh-CN"/>
          </w:rPr>
          <w:delText xml:space="preserve"> </w:delText>
        </w:r>
      </w:del>
      <w:ins w:id="7527" w:author="Zhang" w:date="2023-11-22T15:20:01Z">
        <w:r>
          <w:rPr>
            <w:rFonts w:hint="eastAsia" w:asciiTheme="majorEastAsia" w:hAnsiTheme="majorEastAsia" w:eastAsiaTheme="majorEastAsia" w:cstheme="majorEastAsia"/>
            <w:w w:val="25"/>
            <w:highlight w:val="none"/>
            <w:lang w:val="en-US" w:eastAsia="zh-CN"/>
          </w:rPr>
          <w:t xml:space="preserve"> </w:t>
        </w:r>
      </w:ins>
      <w:r>
        <w:rPr>
          <w:rFonts w:hint="default" w:ascii="Times New Roman" w:hAnsi="Times New Roman" w:cs="Times New Roman"/>
          <w:i/>
          <w:sz w:val="21"/>
          <w:szCs w:val="21"/>
        </w:rPr>
        <w:t>I</w:t>
      </w:r>
      <w:r>
        <w:rPr>
          <w:rFonts w:hint="default" w:ascii="Times New Roman" w:hAnsi="Times New Roman" w:cs="Times New Roman"/>
          <w:sz w:val="21"/>
          <w:szCs w:val="21"/>
          <w:vertAlign w:val="subscript"/>
        </w:rPr>
        <w:t>max</w:t>
      </w:r>
      <w:r>
        <w:rPr>
          <w:rFonts w:hint="eastAsia" w:ascii="Times New Roman" w:eastAsia="宋体"/>
          <w:lang w:val="en-US" w:eastAsia="zh-CN"/>
        </w:rPr>
        <w:t>测试电流</w:t>
      </w:r>
      <w:r>
        <w:rPr>
          <w:rFonts w:hint="eastAsia"/>
          <w:lang w:val="en-US" w:eastAsia="zh-CN"/>
        </w:rPr>
        <w:t>下进行。</w:t>
      </w:r>
    </w:p>
    <w:p>
      <w:pPr>
        <w:pStyle w:val="258"/>
        <w:rPr>
          <w:del w:id="7528" w:author="Zhang" w:date="2023-11-19T19:41:33Z"/>
          <w:rFonts w:hint="eastAsia"/>
          <w:lang w:val="en-US" w:eastAsia="zh-CN"/>
        </w:rPr>
      </w:pPr>
      <w:del w:id="7529" w:author="Zhang" w:date="2023-11-19T19:41:33Z">
        <w:r>
          <w:rPr>
            <w:rFonts w:hint="eastAsia"/>
            <w:lang w:val="en-US" w:eastAsia="zh-CN"/>
          </w:rPr>
          <w:delText>相对于固有误差的误差偏移不超过1倍基本最大允许误差限值。</w:delText>
        </w:r>
      </w:del>
    </w:p>
    <w:p>
      <w:pPr>
        <w:pStyle w:val="290"/>
        <w:bidi w:val="0"/>
        <w:ind w:left="0" w:firstLine="0"/>
        <w:rPr>
          <w:rFonts w:hint="eastAsia"/>
          <w:lang w:val="en-US" w:eastAsia="zh-CN"/>
        </w:rPr>
      </w:pPr>
      <w:bookmarkStart w:id="1276" w:name="_Toc30931"/>
      <w:bookmarkStart w:id="1277" w:name="_Toc8945"/>
      <w:bookmarkStart w:id="1278" w:name="_Toc12043"/>
      <w:bookmarkStart w:id="1279" w:name="_Toc23942"/>
      <w:bookmarkStart w:id="1280" w:name="_Toc6464"/>
      <w:r>
        <w:rPr>
          <w:rFonts w:hint="eastAsia"/>
          <w:lang w:val="en-US" w:eastAsia="zh-CN"/>
        </w:rPr>
        <w:t>频率改变试验</w:t>
      </w:r>
      <w:bookmarkEnd w:id="1276"/>
      <w:bookmarkEnd w:id="1277"/>
      <w:bookmarkEnd w:id="1278"/>
      <w:bookmarkEnd w:id="1279"/>
      <w:bookmarkEnd w:id="1280"/>
    </w:p>
    <w:p>
      <w:pPr>
        <w:pStyle w:val="258"/>
        <w:rPr>
          <w:del w:id="7530" w:author="Zhang" w:date="2024-01-30T11:27:31Z"/>
          <w:rFonts w:hint="eastAsia"/>
          <w:lang w:val="en-US" w:eastAsia="zh-CN"/>
        </w:rPr>
      </w:pPr>
      <w:del w:id="7531" w:author="Zhang" w:date="2024-01-30T11:27:31Z">
        <w:r>
          <w:rPr>
            <w:rFonts w:hint="eastAsia"/>
            <w:strike/>
            <w:lang w:val="en-US" w:eastAsia="zh-CN"/>
            <w:rPrChange w:id="7532" w:author="Zhang" w:date="2024-01-29T17:30:12Z">
              <w:rPr>
                <w:rFonts w:hint="eastAsia"/>
                <w:lang w:val="en-US" w:eastAsia="zh-CN"/>
              </w:rPr>
            </w:rPrChange>
          </w:rPr>
          <w:delText>本试验的目的是为了验证在指定的频率波动范围内，误差偏移限值能够满足4.</w:delText>
        </w:r>
      </w:del>
      <w:del w:id="7533" w:author="Zhang" w:date="2024-01-30T11:27:31Z">
        <w:r>
          <w:rPr>
            <w:rFonts w:hint="default"/>
            <w:strike/>
            <w:lang w:val="en-US" w:eastAsia="zh-CN"/>
            <w:rPrChange w:id="7534" w:author="Zhang" w:date="2024-01-29T17:30:12Z">
              <w:rPr>
                <w:rFonts w:hint="default"/>
                <w:lang w:val="en-US" w:eastAsia="zh-CN"/>
              </w:rPr>
            </w:rPrChange>
          </w:rPr>
          <w:delText>3</w:delText>
        </w:r>
      </w:del>
      <w:del w:id="7535" w:author="Zhang" w:date="2024-01-30T11:27:31Z">
        <w:r>
          <w:rPr>
            <w:rFonts w:hint="eastAsia"/>
            <w:strike/>
            <w:lang w:val="en-US" w:eastAsia="zh-CN"/>
            <w:rPrChange w:id="7536" w:author="Zhang" w:date="2024-01-29T17:30:12Z">
              <w:rPr>
                <w:rFonts w:hint="eastAsia"/>
                <w:lang w:val="en-US" w:eastAsia="zh-CN"/>
              </w:rPr>
            </w:rPrChange>
          </w:rPr>
          <w:delText>.10的要求。</w:delText>
        </w:r>
      </w:del>
    </w:p>
    <w:p>
      <w:pPr>
        <w:pStyle w:val="258"/>
        <w:rPr>
          <w:rFonts w:hint="eastAsia"/>
          <w:lang w:val="en-US" w:eastAsia="zh-CN"/>
        </w:rPr>
      </w:pPr>
      <w:r>
        <w:rPr>
          <w:rFonts w:hint="eastAsia"/>
          <w:lang w:val="en-US" w:eastAsia="zh-CN"/>
        </w:rPr>
        <w:t>当频率在额定频率范围内变化时，应测量其相对于</w:t>
      </w:r>
      <w:r>
        <w:rPr>
          <w:rFonts w:hint="eastAsia" w:ascii="Times New Roman"/>
          <w:i/>
          <w:iCs/>
          <w:lang w:val="en-US" w:eastAsia="zh-CN"/>
        </w:rPr>
        <w:t>f</w:t>
      </w:r>
      <w:r>
        <w:rPr>
          <w:rFonts w:hint="eastAsia" w:ascii="Times New Roman" w:eastAsia="宋体"/>
          <w:vertAlign w:val="subscript"/>
          <w:lang w:val="en-US" w:eastAsia="zh-CN"/>
        </w:rPr>
        <w:t>nom</w:t>
      </w:r>
      <w:r>
        <w:rPr>
          <w:rFonts w:hint="eastAsia"/>
          <w:lang w:val="en-US" w:eastAsia="zh-CN"/>
        </w:rPr>
        <w:t>处的固有误差的误差位移。</w:t>
      </w:r>
    </w:p>
    <w:p>
      <w:pPr>
        <w:pStyle w:val="258"/>
        <w:rPr>
          <w:rFonts w:hint="eastAsia"/>
          <w:lang w:val="en-US" w:eastAsia="zh-CN"/>
        </w:rPr>
      </w:pPr>
      <w:r>
        <w:rPr>
          <w:rFonts w:hint="eastAsia"/>
          <w:lang w:val="en-US" w:eastAsia="zh-CN"/>
        </w:rPr>
        <w:t>如果规定了多个</w:t>
      </w:r>
      <w:r>
        <w:rPr>
          <w:rFonts w:hint="eastAsia" w:ascii="Times New Roman"/>
          <w:i/>
          <w:iCs/>
          <w:lang w:val="en-US" w:eastAsia="zh-CN"/>
        </w:rPr>
        <w:t>f</w:t>
      </w:r>
      <w:r>
        <w:rPr>
          <w:rFonts w:hint="eastAsia" w:ascii="Times New Roman" w:eastAsia="宋体"/>
          <w:vertAlign w:val="subscript"/>
          <w:lang w:val="en-US" w:eastAsia="zh-CN"/>
        </w:rPr>
        <w:t>nom</w:t>
      </w:r>
      <w:r>
        <w:rPr>
          <w:rFonts w:hint="eastAsia"/>
          <w:lang w:val="en-US" w:eastAsia="zh-CN"/>
        </w:rPr>
        <w:t>值，则应对每个</w:t>
      </w:r>
      <w:r>
        <w:rPr>
          <w:rFonts w:hint="eastAsia" w:ascii="Times New Roman"/>
          <w:i/>
          <w:iCs/>
          <w:lang w:val="en-US" w:eastAsia="zh-CN"/>
        </w:rPr>
        <w:t>f</w:t>
      </w:r>
      <w:r>
        <w:rPr>
          <w:rFonts w:hint="eastAsia" w:ascii="Times New Roman" w:eastAsia="宋体"/>
          <w:vertAlign w:val="subscript"/>
          <w:lang w:val="en-US" w:eastAsia="zh-CN"/>
        </w:rPr>
        <w:t>nom</w:t>
      </w:r>
      <w:r>
        <w:rPr>
          <w:rFonts w:hint="eastAsia"/>
          <w:lang w:val="en-US" w:eastAsia="zh-CN"/>
        </w:rPr>
        <w:t>值重复上述测试。</w:t>
      </w:r>
    </w:p>
    <w:p>
      <w:pPr>
        <w:pStyle w:val="258"/>
        <w:rPr>
          <w:rFonts w:hint="eastAsia" w:ascii="Times New Roman"/>
          <w:vertAlign w:val="baseline"/>
          <w:lang w:val="en-US" w:eastAsia="zh-CN"/>
        </w:rPr>
      </w:pPr>
      <w:r>
        <w:rPr>
          <w:rFonts w:hint="eastAsia"/>
          <w:lang w:val="en-US" w:eastAsia="zh-CN"/>
        </w:rPr>
        <w:t>测试应分别在</w:t>
      </w:r>
      <w:r>
        <w:rPr>
          <w:rFonts w:hint="default" w:ascii="Times New Roman" w:hAnsi="Times New Roman" w:cs="Times New Roman"/>
          <w:lang w:val="en-US" w:eastAsia="zh-CN"/>
        </w:rPr>
        <w:t>0.98</w:t>
      </w:r>
      <w:ins w:id="7537" w:author="Zhang" w:date="2023-11-22T15:20:12Z">
        <w:r>
          <w:rPr>
            <w:rFonts w:hint="eastAsia" w:asciiTheme="majorEastAsia" w:hAnsiTheme="majorEastAsia" w:eastAsiaTheme="majorEastAsia" w:cstheme="majorEastAsia"/>
            <w:w w:val="25"/>
            <w:highlight w:val="none"/>
            <w:lang w:val="en-US" w:eastAsia="zh-CN"/>
          </w:rPr>
          <w:t xml:space="preserve"> </w:t>
        </w:r>
      </w:ins>
      <w:r>
        <w:rPr>
          <w:rFonts w:hint="eastAsia" w:ascii="Times New Roman"/>
          <w:i/>
          <w:iCs/>
          <w:lang w:val="en-US" w:eastAsia="zh-CN"/>
        </w:rPr>
        <w:t>f</w:t>
      </w:r>
      <w:r>
        <w:rPr>
          <w:rFonts w:hint="eastAsia" w:ascii="Times New Roman" w:eastAsia="宋体"/>
          <w:vertAlign w:val="subscript"/>
          <w:lang w:val="en-US" w:eastAsia="zh-CN"/>
        </w:rPr>
        <w:t>nom</w:t>
      </w:r>
      <w:r>
        <w:rPr>
          <w:rFonts w:hint="eastAsia" w:ascii="Times New Roman"/>
          <w:vertAlign w:val="baseline"/>
          <w:lang w:val="en-US" w:eastAsia="zh-CN"/>
        </w:rPr>
        <w:t>、</w:t>
      </w:r>
      <w:r>
        <w:rPr>
          <w:rFonts w:hint="eastAsia" w:ascii="Times New Roman"/>
          <w:lang w:val="en-US" w:eastAsia="zh-CN"/>
        </w:rPr>
        <w:t>1.02</w:t>
      </w:r>
      <w:ins w:id="7538" w:author="Zhang" w:date="2023-11-22T15:20:09Z">
        <w:r>
          <w:rPr>
            <w:rFonts w:hint="eastAsia" w:asciiTheme="majorEastAsia" w:hAnsiTheme="majorEastAsia" w:eastAsiaTheme="majorEastAsia" w:cstheme="majorEastAsia"/>
            <w:w w:val="25"/>
            <w:highlight w:val="none"/>
            <w:lang w:val="en-US" w:eastAsia="zh-CN"/>
          </w:rPr>
          <w:t xml:space="preserve"> </w:t>
        </w:r>
      </w:ins>
      <w:r>
        <w:rPr>
          <w:rFonts w:hint="eastAsia" w:ascii="Times New Roman"/>
          <w:i/>
          <w:iCs/>
          <w:lang w:val="en-US" w:eastAsia="zh-CN"/>
        </w:rPr>
        <w:t>f</w:t>
      </w:r>
      <w:r>
        <w:rPr>
          <w:rFonts w:hint="eastAsia" w:ascii="Times New Roman" w:eastAsia="宋体"/>
          <w:vertAlign w:val="subscript"/>
          <w:lang w:val="en-US" w:eastAsia="zh-CN"/>
        </w:rPr>
        <w:t>nom</w:t>
      </w:r>
      <w:r>
        <w:rPr>
          <w:rFonts w:hint="eastAsia" w:ascii="Times New Roman"/>
          <w:vertAlign w:val="baseline"/>
          <w:lang w:val="en-US" w:eastAsia="zh-CN"/>
        </w:rPr>
        <w:t>，50%</w:t>
      </w:r>
      <w:ins w:id="7539" w:author="Zhang" w:date="2023-11-22T15:20:10Z">
        <w:r>
          <w:rPr>
            <w:rFonts w:hint="eastAsia" w:asciiTheme="majorEastAsia" w:hAnsiTheme="majorEastAsia" w:eastAsiaTheme="majorEastAsia" w:cstheme="majorEastAsia"/>
            <w:w w:val="25"/>
            <w:highlight w:val="none"/>
            <w:lang w:val="en-US" w:eastAsia="zh-CN"/>
          </w:rPr>
          <w:t xml:space="preserve"> </w:t>
        </w:r>
      </w:ins>
      <w:del w:id="7540" w:author="Zhang" w:date="2023-11-22T15:20:10Z">
        <w:r>
          <w:rPr>
            <w:rFonts w:hint="eastAsia" w:ascii="Times New Roman"/>
            <w:vertAlign w:val="baseline"/>
            <w:lang w:val="en-US" w:eastAsia="zh-CN"/>
          </w:rPr>
          <w:delText xml:space="preserve"> </w:delText>
        </w:r>
      </w:del>
      <w:r>
        <w:rPr>
          <w:rFonts w:hint="default" w:ascii="Times New Roman" w:hAnsi="Times New Roman" w:cs="Times New Roman"/>
          <w:i/>
          <w:sz w:val="21"/>
          <w:szCs w:val="21"/>
        </w:rPr>
        <w:t>I</w:t>
      </w:r>
      <w:r>
        <w:rPr>
          <w:rFonts w:hint="default" w:ascii="Times New Roman" w:hAnsi="Times New Roman" w:cs="Times New Roman"/>
          <w:sz w:val="21"/>
          <w:szCs w:val="21"/>
          <w:vertAlign w:val="subscript"/>
        </w:rPr>
        <w:t>max</w:t>
      </w:r>
      <w:r>
        <w:rPr>
          <w:rFonts w:hint="eastAsia" w:ascii="Times New Roman"/>
          <w:vertAlign w:val="baseline"/>
          <w:lang w:val="en-US" w:eastAsia="zh-CN"/>
        </w:rPr>
        <w:t>测试电流下进行。</w:t>
      </w:r>
    </w:p>
    <w:p>
      <w:pPr>
        <w:pStyle w:val="258"/>
        <w:rPr>
          <w:del w:id="7541" w:author="Zhang" w:date="2023-11-19T19:41:48Z"/>
          <w:rFonts w:hint="eastAsia" w:ascii="Times New Roman"/>
          <w:vertAlign w:val="baseline"/>
          <w:lang w:val="en-US" w:eastAsia="zh-CN"/>
        </w:rPr>
      </w:pPr>
      <w:del w:id="7542" w:author="Zhang" w:date="2023-11-19T19:41:48Z">
        <w:r>
          <w:rPr>
            <w:rFonts w:hint="eastAsia" w:ascii="Times New Roman"/>
            <w:vertAlign w:val="baseline"/>
            <w:lang w:val="en-US" w:eastAsia="zh-CN"/>
          </w:rPr>
          <w:delText>相对于固有误差的误差偏移不超过1倍基本最大允许误差限值。</w:delText>
        </w:r>
      </w:del>
    </w:p>
    <w:p>
      <w:pPr>
        <w:pStyle w:val="290"/>
        <w:bidi w:val="0"/>
        <w:ind w:left="0" w:firstLine="0"/>
        <w:rPr>
          <w:rFonts w:hint="eastAsia"/>
          <w:lang w:val="en-US" w:eastAsia="zh-CN"/>
        </w:rPr>
      </w:pPr>
      <w:bookmarkStart w:id="1281" w:name="_Toc15320"/>
      <w:bookmarkStart w:id="1282" w:name="_Toc14929"/>
      <w:bookmarkStart w:id="1283" w:name="_Toc4264"/>
      <w:bookmarkStart w:id="1284" w:name="_Toc6036"/>
      <w:bookmarkStart w:id="1285" w:name="_Toc15642"/>
      <w:r>
        <w:rPr>
          <w:rFonts w:hint="eastAsia"/>
          <w:lang w:val="en-US" w:eastAsia="zh-CN"/>
        </w:rPr>
        <w:t>电压和电流电路中的谐波试验</w:t>
      </w:r>
      <w:bookmarkEnd w:id="1281"/>
      <w:bookmarkEnd w:id="1282"/>
      <w:bookmarkEnd w:id="1283"/>
      <w:bookmarkEnd w:id="1284"/>
      <w:bookmarkEnd w:id="1285"/>
    </w:p>
    <w:p>
      <w:pPr>
        <w:pStyle w:val="258"/>
        <w:rPr>
          <w:del w:id="7543" w:author="Zhang" w:date="2024-01-30T11:27:33Z"/>
          <w:rFonts w:hint="eastAsia"/>
          <w:strike/>
          <w:lang w:val="en-US" w:eastAsia="zh-CN"/>
          <w:rPrChange w:id="7544" w:author="Zhang" w:date="2024-01-29T17:30:15Z">
            <w:rPr>
              <w:del w:id="7545" w:author="Zhang" w:date="2024-01-30T11:27:33Z"/>
              <w:rFonts w:hint="eastAsia"/>
              <w:lang w:val="en-US" w:eastAsia="zh-CN"/>
            </w:rPr>
          </w:rPrChange>
        </w:rPr>
      </w:pPr>
      <w:del w:id="7546" w:author="Zhang" w:date="2024-01-30T11:27:33Z">
        <w:r>
          <w:rPr>
            <w:rFonts w:hint="eastAsia"/>
            <w:strike/>
            <w:lang w:val="en-US" w:eastAsia="zh-CN"/>
            <w:rPrChange w:id="7547" w:author="Zhang" w:date="2024-01-29T17:30:15Z">
              <w:rPr>
                <w:rFonts w:hint="eastAsia"/>
                <w:lang w:val="en-US" w:eastAsia="zh-CN"/>
              </w:rPr>
            </w:rPrChange>
          </w:rPr>
          <w:delText>本试验的目的是为了验证在特定波形下，误差偏移限值能够满足4.</w:delText>
        </w:r>
      </w:del>
      <w:del w:id="7548" w:author="Zhang" w:date="2024-01-30T11:27:33Z">
        <w:r>
          <w:rPr>
            <w:rFonts w:hint="default"/>
            <w:strike/>
            <w:lang w:val="en-US" w:eastAsia="zh-CN"/>
            <w:rPrChange w:id="7549" w:author="Zhang" w:date="2024-01-29T17:30:15Z">
              <w:rPr>
                <w:rFonts w:hint="default"/>
                <w:lang w:val="en-US" w:eastAsia="zh-CN"/>
              </w:rPr>
            </w:rPrChange>
          </w:rPr>
          <w:delText>3</w:delText>
        </w:r>
      </w:del>
      <w:del w:id="7550" w:author="Zhang" w:date="2024-01-30T11:27:33Z">
        <w:r>
          <w:rPr>
            <w:rFonts w:hint="eastAsia"/>
            <w:strike/>
            <w:lang w:val="en-US" w:eastAsia="zh-CN"/>
            <w:rPrChange w:id="7551" w:author="Zhang" w:date="2024-01-29T17:30:15Z">
              <w:rPr>
                <w:rFonts w:hint="eastAsia"/>
                <w:lang w:val="en-US" w:eastAsia="zh-CN"/>
              </w:rPr>
            </w:rPrChange>
          </w:rPr>
          <w:delText>.10的要求。</w:delText>
        </w:r>
      </w:del>
    </w:p>
    <w:p>
      <w:pPr>
        <w:pStyle w:val="258"/>
        <w:rPr>
          <w:rFonts w:hint="eastAsia"/>
          <w:lang w:val="en-US" w:eastAsia="zh-CN"/>
        </w:rPr>
      </w:pPr>
      <w:r>
        <w:rPr>
          <w:rFonts w:hint="eastAsia"/>
          <w:lang w:val="en-US" w:eastAsia="zh-CN"/>
        </w:rPr>
        <w:t>与正弦条件下的固有误差相比，误差位移应在以下三组条件下测量。其中，谐波幅值分别相对于电压或电流的基频分量的幅值计算，谐波相角由基频电压及基频电流的过零点计算。</w:t>
      </w:r>
    </w:p>
    <w:p>
      <w:pPr>
        <w:pStyle w:val="305"/>
        <w:numPr>
          <w:ilvl w:val="0"/>
          <w:numId w:val="37"/>
        </w:numPr>
        <w:bidi w:val="0"/>
        <w:rPr>
          <w:rFonts w:hint="default"/>
          <w:lang w:val="en-US" w:eastAsia="zh-CN"/>
        </w:rPr>
      </w:pPr>
      <w:r>
        <w:rPr>
          <w:rFonts w:hint="eastAsia"/>
          <w:lang w:val="en-US" w:eastAsia="zh-CN"/>
        </w:rPr>
        <w:t>电压波形为标准正弦电压，其基波电压幅值为标称电压。电流波形</w:t>
      </w:r>
      <w:bookmarkStart w:id="1286" w:name="OLE_LINK20"/>
      <w:r>
        <w:rPr>
          <w:rFonts w:hint="eastAsia"/>
          <w:lang w:val="en-US" w:eastAsia="zh-CN"/>
        </w:rPr>
        <w:t>由</w:t>
      </w:r>
      <w:ins w:id="7552" w:author="ROY" w:date="2023-11-09T11:47:33Z">
        <w:r>
          <w:rPr>
            <w:rFonts w:hint="eastAsia"/>
            <w:lang w:val="en-US" w:eastAsia="zh-CN"/>
          </w:rPr>
          <w:fldChar w:fldCharType="begin"/>
        </w:r>
      </w:ins>
      <w:ins w:id="7553" w:author="ROY" w:date="2023-11-09T11:47:33Z">
        <w:r>
          <w:rPr>
            <w:rFonts w:hint="eastAsia"/>
            <w:lang w:val="en-US" w:eastAsia="zh-CN"/>
          </w:rPr>
          <w:instrText xml:space="preserve"> REF _Toc13254 \n \h </w:instrText>
        </w:r>
      </w:ins>
      <w:ins w:id="7554" w:author="ROY" w:date="2023-11-09T11:47:33Z">
        <w:r>
          <w:rPr>
            <w:rFonts w:hint="eastAsia"/>
            <w:lang w:val="en-US" w:eastAsia="zh-CN"/>
          </w:rPr>
          <w:fldChar w:fldCharType="separate"/>
        </w:r>
      </w:ins>
      <w:ins w:id="7555" w:author="ROY" w:date="2023-11-09T11:47:33Z">
        <w:r>
          <w:rPr>
            <w:rFonts w:hint="eastAsia"/>
            <w:lang w:val="en-US" w:eastAsia="zh-CN"/>
          </w:rPr>
          <w:t>表16</w:t>
        </w:r>
      </w:ins>
      <w:ins w:id="7556" w:author="ROY" w:date="2023-11-09T11:47:33Z">
        <w:r>
          <w:rPr>
            <w:rFonts w:hint="eastAsia"/>
            <w:lang w:val="en-US" w:eastAsia="zh-CN"/>
          </w:rPr>
          <w:fldChar w:fldCharType="end"/>
        </w:r>
      </w:ins>
      <w:del w:id="7557" w:author="ROY" w:date="2023-11-09T11:47:18Z">
        <w:r>
          <w:rPr>
            <w:rFonts w:hint="eastAsia"/>
            <w:lang w:val="en-US" w:eastAsia="zh-CN"/>
          </w:rPr>
          <w:delText>表17</w:delText>
        </w:r>
      </w:del>
      <w:r>
        <w:rPr>
          <w:rFonts w:hint="eastAsia"/>
          <w:lang w:val="en-US" w:eastAsia="zh-CN"/>
        </w:rPr>
        <w:t>确定</w:t>
      </w:r>
      <w:bookmarkEnd w:id="1286"/>
      <w:r>
        <w:rPr>
          <w:rFonts w:hint="eastAsia"/>
          <w:lang w:val="en-US" w:eastAsia="zh-CN"/>
        </w:rPr>
        <w:t>，其基波电流幅值为</w:t>
      </w:r>
      <w:r>
        <w:rPr>
          <w:rFonts w:hint="eastAsia" w:ascii="Times New Roman" w:eastAsia="宋体"/>
          <w:lang w:val="en-US" w:eastAsia="zh-CN"/>
        </w:rPr>
        <w:t>50</w:t>
      </w:r>
      <w:r>
        <w:rPr>
          <w:rFonts w:hint="eastAsia" w:ascii="Times New Roman" w:eastAsia="宋体"/>
          <w:sz w:val="21"/>
          <w:szCs w:val="21"/>
          <w:lang w:val="en-US" w:eastAsia="zh-CN"/>
        </w:rPr>
        <w:t>%</w:t>
      </w:r>
      <w:ins w:id="7558" w:author="Zhang" w:date="2023-11-22T15:20:17Z">
        <w:r>
          <w:rPr>
            <w:rFonts w:hint="eastAsia" w:asciiTheme="majorEastAsia" w:hAnsiTheme="majorEastAsia" w:eastAsiaTheme="majorEastAsia" w:cstheme="majorEastAsia"/>
            <w:w w:val="25"/>
            <w:highlight w:val="none"/>
            <w:lang w:val="en-US" w:eastAsia="zh-CN"/>
          </w:rPr>
          <w:t xml:space="preserve"> </w:t>
        </w:r>
      </w:ins>
      <w:del w:id="7559" w:author="Zhang" w:date="2023-11-22T15:20:17Z">
        <w:r>
          <w:rPr>
            <w:rFonts w:hint="eastAsia" w:ascii="Times New Roman" w:eastAsia="宋体"/>
            <w:sz w:val="21"/>
            <w:szCs w:val="21"/>
            <w:lang w:val="en-US" w:eastAsia="zh-CN"/>
          </w:rPr>
          <w:delText xml:space="preserve"> </w:delText>
        </w:r>
      </w:del>
      <w:r>
        <w:rPr>
          <w:rFonts w:hint="default" w:ascii="Times New Roman" w:hAnsi="Times New Roman" w:cs="Times New Roman"/>
          <w:i/>
          <w:sz w:val="21"/>
          <w:szCs w:val="21"/>
        </w:rPr>
        <w:t>I</w:t>
      </w:r>
      <w:r>
        <w:rPr>
          <w:rFonts w:hint="default" w:ascii="Times New Roman" w:hAnsi="Times New Roman" w:cs="Times New Roman"/>
          <w:sz w:val="21"/>
          <w:szCs w:val="21"/>
          <w:vertAlign w:val="subscript"/>
        </w:rPr>
        <w:t>max</w:t>
      </w:r>
      <w:r>
        <w:rPr>
          <w:rFonts w:hint="eastAsia" w:ascii="Times New Roman"/>
          <w:lang w:val="en-US" w:eastAsia="zh-CN"/>
        </w:rPr>
        <w:t>。</w:t>
      </w:r>
    </w:p>
    <w:p>
      <w:pPr>
        <w:pStyle w:val="305"/>
        <w:numPr>
          <w:ilvl w:val="0"/>
          <w:numId w:val="37"/>
        </w:numPr>
        <w:bidi w:val="0"/>
        <w:rPr>
          <w:rFonts w:hint="default"/>
          <w:lang w:val="en-US" w:eastAsia="zh-CN"/>
        </w:rPr>
      </w:pPr>
      <w:r>
        <w:rPr>
          <w:rFonts w:hint="eastAsia"/>
          <w:lang w:val="en-US" w:eastAsia="zh-CN"/>
        </w:rPr>
        <w:t>电压和</w:t>
      </w:r>
      <w:r>
        <w:rPr>
          <w:rFonts w:hint="default"/>
          <w:lang w:val="en-US" w:eastAsia="zh-CN"/>
        </w:rPr>
        <w:t>电流波形</w:t>
      </w:r>
      <w:r>
        <w:rPr>
          <w:rFonts w:hint="eastAsia"/>
          <w:lang w:val="en-US" w:eastAsia="zh-CN"/>
        </w:rPr>
        <w:t>均</w:t>
      </w:r>
      <w:r>
        <w:rPr>
          <w:rFonts w:hint="default"/>
          <w:lang w:val="en-US" w:eastAsia="zh-CN"/>
        </w:rPr>
        <w:t>由表17确定，</w:t>
      </w:r>
      <w:r>
        <w:rPr>
          <w:rFonts w:hint="eastAsia"/>
          <w:lang w:val="en-US" w:eastAsia="zh-CN"/>
        </w:rPr>
        <w:t>其基波电压幅值为标称电压、</w:t>
      </w:r>
      <w:r>
        <w:rPr>
          <w:rFonts w:hint="default"/>
          <w:lang w:val="en-US" w:eastAsia="zh-CN"/>
        </w:rPr>
        <w:t>基波电流幅值为</w:t>
      </w:r>
      <w:r>
        <w:rPr>
          <w:rFonts w:hint="eastAsia" w:ascii="Times New Roman" w:eastAsia="宋体"/>
          <w:lang w:val="en-US" w:eastAsia="zh-CN"/>
        </w:rPr>
        <w:t>50</w:t>
      </w:r>
      <w:r>
        <w:rPr>
          <w:rFonts w:hint="eastAsia" w:ascii="Times New Roman" w:eastAsia="宋体"/>
          <w:sz w:val="21"/>
          <w:szCs w:val="21"/>
          <w:lang w:val="en-US" w:eastAsia="zh-CN"/>
        </w:rPr>
        <w:t>%</w:t>
      </w:r>
      <w:ins w:id="7560" w:author="Zhang" w:date="2023-11-22T15:20:20Z">
        <w:r>
          <w:rPr>
            <w:rFonts w:hint="eastAsia" w:asciiTheme="majorEastAsia" w:hAnsiTheme="majorEastAsia" w:eastAsiaTheme="majorEastAsia" w:cstheme="majorEastAsia"/>
            <w:w w:val="25"/>
            <w:highlight w:val="none"/>
            <w:lang w:val="en-US" w:eastAsia="zh-CN"/>
          </w:rPr>
          <w:t xml:space="preserve"> </w:t>
        </w:r>
      </w:ins>
      <w:del w:id="7561" w:author="Zhang" w:date="2023-11-22T15:20:20Z">
        <w:r>
          <w:rPr>
            <w:rFonts w:hint="eastAsia" w:ascii="Times New Roman" w:eastAsia="宋体"/>
            <w:sz w:val="21"/>
            <w:szCs w:val="21"/>
            <w:lang w:val="en-US" w:eastAsia="zh-CN"/>
          </w:rPr>
          <w:delText xml:space="preserve"> </w:delText>
        </w:r>
      </w:del>
      <w:r>
        <w:rPr>
          <w:rFonts w:hint="default" w:ascii="Times New Roman" w:hAnsi="Times New Roman" w:cs="Times New Roman"/>
          <w:i/>
          <w:sz w:val="21"/>
          <w:szCs w:val="21"/>
        </w:rPr>
        <w:t>I</w:t>
      </w:r>
      <w:r>
        <w:rPr>
          <w:rFonts w:hint="default" w:ascii="Times New Roman" w:hAnsi="Times New Roman" w:cs="Times New Roman"/>
          <w:sz w:val="21"/>
          <w:szCs w:val="21"/>
          <w:vertAlign w:val="subscript"/>
        </w:rPr>
        <w:t>max</w:t>
      </w:r>
      <w:r>
        <w:rPr>
          <w:rFonts w:hint="default"/>
          <w:lang w:val="en-US" w:eastAsia="zh-CN"/>
        </w:rPr>
        <w:t>。</w:t>
      </w:r>
    </w:p>
    <w:p>
      <w:pPr>
        <w:numPr>
          <w:ilvl w:val="0"/>
          <w:numId w:val="37"/>
        </w:numPr>
        <w:bidi w:val="0"/>
        <w:ind w:left="839" w:hanging="419"/>
        <w:jc w:val="both"/>
        <w:rPr>
          <w:rFonts w:hint="default"/>
          <w:lang w:val="en-US" w:eastAsia="zh-CN"/>
        </w:rPr>
      </w:pPr>
      <w:r>
        <w:rPr>
          <w:rFonts w:hint="eastAsia" w:ascii="宋体" w:hAnsi="Times New Roman" w:eastAsia="宋体" w:cs="Times New Roman"/>
          <w:sz w:val="21"/>
          <w:lang w:val="en-US" w:eastAsia="zh-CN" w:bidi="ar-SA"/>
        </w:rPr>
        <w:t>电压波形由表17确定，其基波电压幅值为标称电压。电流波形由</w:t>
      </w:r>
      <w:ins w:id="7562" w:author="ROY" w:date="2023-11-09T11:47:46Z">
        <w:r>
          <w:rPr>
            <w:rFonts w:hint="eastAsia" w:ascii="宋体" w:hAnsi="Times New Roman" w:eastAsia="宋体" w:cs="Times New Roman"/>
            <w:sz w:val="21"/>
            <w:lang w:val="en-US" w:eastAsia="zh-CN" w:bidi="ar-SA"/>
          </w:rPr>
          <w:fldChar w:fldCharType="begin"/>
        </w:r>
      </w:ins>
      <w:ins w:id="7563" w:author="ROY" w:date="2023-11-09T11:47:46Z">
        <w:r>
          <w:rPr>
            <w:rFonts w:hint="eastAsia" w:ascii="宋体" w:hAnsi="Times New Roman" w:eastAsia="宋体" w:cs="Times New Roman"/>
            <w:sz w:val="21"/>
            <w:lang w:val="en-US" w:eastAsia="zh-CN" w:bidi="ar-SA"/>
          </w:rPr>
          <w:instrText xml:space="preserve"> REF _Toc3749 \n \h </w:instrText>
        </w:r>
      </w:ins>
      <w:ins w:id="7564" w:author="ROY" w:date="2023-11-09T11:47:46Z">
        <w:r>
          <w:rPr>
            <w:rFonts w:hint="eastAsia" w:ascii="宋体" w:hAnsi="Times New Roman" w:eastAsia="宋体" w:cs="Times New Roman"/>
            <w:sz w:val="21"/>
            <w:lang w:val="en-US" w:eastAsia="zh-CN" w:bidi="ar-SA"/>
          </w:rPr>
          <w:fldChar w:fldCharType="separate"/>
        </w:r>
      </w:ins>
      <w:ins w:id="7565" w:author="ROY" w:date="2023-11-09T11:47:46Z">
        <w:r>
          <w:rPr>
            <w:rFonts w:hint="eastAsia" w:ascii="宋体" w:hAnsi="Times New Roman" w:eastAsia="宋体" w:cs="Times New Roman"/>
            <w:sz w:val="21"/>
            <w:lang w:val="en-US" w:eastAsia="zh-CN" w:bidi="ar-SA"/>
          </w:rPr>
          <w:t>表17</w:t>
        </w:r>
      </w:ins>
      <w:ins w:id="7566" w:author="ROY" w:date="2023-11-09T11:47:46Z">
        <w:r>
          <w:rPr>
            <w:rFonts w:hint="eastAsia" w:ascii="宋体" w:hAnsi="Times New Roman" w:eastAsia="宋体" w:cs="Times New Roman"/>
            <w:sz w:val="21"/>
            <w:lang w:val="en-US" w:eastAsia="zh-CN" w:bidi="ar-SA"/>
          </w:rPr>
          <w:fldChar w:fldCharType="end"/>
        </w:r>
      </w:ins>
      <w:del w:id="7567" w:author="ROY" w:date="2023-11-09T11:47:36Z">
        <w:r>
          <w:rPr>
            <w:rFonts w:hint="eastAsia" w:ascii="宋体" w:hAnsi="Times New Roman" w:eastAsia="宋体" w:cs="Times New Roman"/>
            <w:sz w:val="21"/>
            <w:lang w:val="en-US" w:eastAsia="zh-CN" w:bidi="ar-SA"/>
          </w:rPr>
          <w:delText>表18</w:delText>
        </w:r>
      </w:del>
      <w:r>
        <w:rPr>
          <w:rFonts w:hint="eastAsia" w:ascii="宋体" w:hAnsi="Times New Roman" w:eastAsia="宋体" w:cs="Times New Roman"/>
          <w:sz w:val="21"/>
          <w:lang w:val="en-US" w:eastAsia="zh-CN" w:bidi="ar-SA"/>
        </w:rPr>
        <w:t>确定，其基波电流幅值为</w:t>
      </w:r>
      <w:r>
        <w:rPr>
          <w:rFonts w:hint="eastAsia" w:ascii="Times New Roman" w:hAnsi="Times New Roman" w:eastAsia="宋体" w:cs="Times New Roman"/>
          <w:sz w:val="21"/>
          <w:lang w:val="en-US" w:eastAsia="zh-CN" w:bidi="ar-SA"/>
        </w:rPr>
        <w:t>50</w:t>
      </w:r>
      <w:r>
        <w:rPr>
          <w:rFonts w:hint="eastAsia" w:ascii="Times New Roman" w:hAnsi="Times New Roman" w:eastAsia="宋体" w:cs="Times New Roman"/>
          <w:sz w:val="21"/>
          <w:szCs w:val="21"/>
          <w:lang w:val="en-US" w:eastAsia="zh-CN" w:bidi="ar-SA"/>
        </w:rPr>
        <w:t>%</w:t>
      </w:r>
      <w:ins w:id="7568" w:author="Zhang" w:date="2023-11-22T15:20:22Z">
        <w:r>
          <w:rPr>
            <w:rFonts w:hint="eastAsia" w:asciiTheme="majorEastAsia" w:hAnsiTheme="majorEastAsia" w:eastAsiaTheme="majorEastAsia" w:cstheme="majorEastAsia"/>
            <w:w w:val="25"/>
            <w:highlight w:val="none"/>
            <w:lang w:val="en-US" w:eastAsia="zh-CN"/>
          </w:rPr>
          <w:t xml:space="preserve"> </w:t>
        </w:r>
      </w:ins>
      <w:del w:id="7569" w:author="Zhang" w:date="2023-11-22T15:20:22Z">
        <w:r>
          <w:rPr>
            <w:rFonts w:hint="eastAsia" w:ascii="Times New Roman" w:hAnsi="Times New Roman" w:eastAsia="宋体" w:cs="Times New Roman"/>
            <w:sz w:val="21"/>
            <w:szCs w:val="21"/>
            <w:lang w:val="en-US" w:eastAsia="zh-CN" w:bidi="ar-SA"/>
          </w:rPr>
          <w:delText xml:space="preserve"> </w:delText>
        </w:r>
      </w:del>
      <w:r>
        <w:rPr>
          <w:rFonts w:hint="default" w:ascii="Times New Roman" w:hAnsi="Times New Roman" w:eastAsia="宋体" w:cs="Times New Roman"/>
          <w:i/>
          <w:sz w:val="21"/>
          <w:szCs w:val="21"/>
          <w:lang w:val="en-US" w:eastAsia="zh-CN" w:bidi="ar-SA"/>
        </w:rPr>
        <w:t>I</w:t>
      </w:r>
      <w:r>
        <w:rPr>
          <w:rFonts w:hint="default" w:ascii="Times New Roman" w:hAnsi="Times New Roman" w:eastAsia="宋体" w:cs="Times New Roman"/>
          <w:sz w:val="21"/>
          <w:szCs w:val="21"/>
          <w:vertAlign w:val="subscript"/>
          <w:lang w:val="en-US" w:eastAsia="zh-CN" w:bidi="ar-SA"/>
        </w:rPr>
        <w:t>max</w:t>
      </w:r>
      <w:r>
        <w:rPr>
          <w:rFonts w:hint="eastAsia" w:ascii="Times New Roman" w:hAnsi="Times New Roman" w:eastAsia="宋体" w:cs="Times New Roman"/>
          <w:sz w:val="21"/>
          <w:lang w:val="en-US" w:eastAsia="zh-CN" w:bidi="ar-SA"/>
        </w:rPr>
        <w:t>。</w:t>
      </w:r>
    </w:p>
    <w:p>
      <w:pPr>
        <w:pStyle w:val="258"/>
        <w:bidi w:val="0"/>
        <w:rPr>
          <w:del w:id="7570" w:author="Zhang" w:date="2023-11-19T19:41:59Z"/>
          <w:rFonts w:hint="default"/>
          <w:lang w:val="en-US" w:eastAsia="zh-CN"/>
        </w:rPr>
      </w:pPr>
      <w:del w:id="7571" w:author="Zhang" w:date="2023-11-19T19:41:59Z">
        <w:r>
          <w:rPr>
            <w:rFonts w:hint="default"/>
            <w:lang w:val="en-US" w:eastAsia="zh-CN"/>
          </w:rPr>
          <w:delText>相对于固有误差的误差</w:delText>
        </w:r>
      </w:del>
      <w:del w:id="7572" w:author="Zhang" w:date="2023-11-19T19:41:59Z">
        <w:r>
          <w:rPr>
            <w:rFonts w:hint="eastAsia"/>
            <w:lang w:val="en-US" w:eastAsia="zh-CN"/>
          </w:rPr>
          <w:delText>偏移不超过1倍基本最大允许误差限值</w:delText>
        </w:r>
      </w:del>
      <w:del w:id="7573" w:author="Zhang" w:date="2023-11-19T19:41:59Z">
        <w:r>
          <w:rPr>
            <w:rFonts w:hint="default"/>
            <w:lang w:val="en-US" w:eastAsia="zh-CN"/>
          </w:rPr>
          <w:delText>。</w:delText>
        </w:r>
      </w:del>
    </w:p>
    <w:p>
      <w:pPr>
        <w:pStyle w:val="301"/>
        <w:bidi w:val="0"/>
        <w:rPr>
          <w:rFonts w:hint="default"/>
          <w:lang w:val="en-US" w:eastAsia="zh-CN"/>
        </w:rPr>
      </w:pPr>
      <w:bookmarkStart w:id="1287" w:name="_Toc312"/>
      <w:bookmarkStart w:id="1288" w:name="_Toc13254"/>
      <w:bookmarkStart w:id="1289" w:name="_Toc23654"/>
      <w:bookmarkStart w:id="1290" w:name="_Toc5047"/>
      <w:bookmarkStart w:id="1291" w:name="_Toc14065"/>
      <w:r>
        <w:rPr>
          <w:rFonts w:hint="eastAsia"/>
          <w:lang w:val="en-US" w:eastAsia="zh-CN"/>
        </w:rPr>
        <w:t>测试波形1</w:t>
      </w:r>
      <w:bookmarkEnd w:id="1287"/>
      <w:bookmarkEnd w:id="1288"/>
      <w:bookmarkEnd w:id="1289"/>
      <w:bookmarkEnd w:id="1290"/>
      <w:bookmarkEnd w:id="1291"/>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62"/>
        <w:gridCol w:w="1568"/>
        <w:gridCol w:w="1570"/>
        <w:gridCol w:w="1558"/>
        <w:gridCol w:w="1558"/>
        <w:gridCol w:w="1559"/>
        <w:tblGridChange w:id="7574">
          <w:tblGrid>
            <w:gridCol w:w="1562"/>
            <w:gridCol w:w="1568"/>
            <w:gridCol w:w="1570"/>
            <w:gridCol w:w="1558"/>
            <w:gridCol w:w="1558"/>
            <w:gridCol w:w="1559"/>
          </w:tblGrid>
        </w:tblGridChange>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62" w:type="dxa"/>
            <w:tcBorders>
              <w:bottom w:val="single" w:color="auto" w:sz="8" w:space="0"/>
            </w:tcBorders>
            <w:vAlign w:val="center"/>
          </w:tcPr>
          <w:p>
            <w:pPr>
              <w:pStyle w:val="525"/>
              <w:bidi w:val="0"/>
              <w:spacing w:line="240" w:lineRule="auto"/>
              <w:jc w:val="center"/>
              <w:rPr>
                <w:rFonts w:hint="default"/>
                <w:b/>
                <w:lang w:val="en-US" w:eastAsia="zh-CN"/>
              </w:rPr>
            </w:pPr>
            <w:r>
              <w:rPr>
                <w:rFonts w:hint="eastAsia"/>
                <w:b/>
                <w:lang w:val="en-US" w:eastAsia="zh-CN"/>
              </w:rPr>
              <w:t>谐波次数</w:t>
            </w:r>
          </w:p>
        </w:tc>
        <w:tc>
          <w:tcPr>
            <w:tcW w:w="1568" w:type="dxa"/>
            <w:tcBorders>
              <w:bottom w:val="single" w:color="auto" w:sz="8" w:space="0"/>
            </w:tcBorders>
          </w:tcPr>
          <w:p>
            <w:pPr>
              <w:pStyle w:val="525"/>
              <w:bidi w:val="0"/>
              <w:spacing w:line="240" w:lineRule="auto"/>
              <w:jc w:val="center"/>
              <w:rPr>
                <w:rFonts w:hint="default"/>
                <w:b/>
                <w:lang w:val="en-US" w:eastAsia="zh-CN"/>
              </w:rPr>
            </w:pPr>
            <w:r>
              <w:rPr>
                <w:rFonts w:hint="eastAsia"/>
                <w:b/>
                <w:lang w:val="en-US" w:eastAsia="zh-CN"/>
              </w:rPr>
              <w:t>幅值（%）</w:t>
            </w:r>
          </w:p>
        </w:tc>
        <w:tc>
          <w:tcPr>
            <w:tcW w:w="1570" w:type="dxa"/>
            <w:tcBorders>
              <w:bottom w:val="single" w:color="auto" w:sz="8" w:space="0"/>
            </w:tcBorders>
          </w:tcPr>
          <w:p>
            <w:pPr>
              <w:pStyle w:val="525"/>
              <w:bidi w:val="0"/>
              <w:spacing w:line="240" w:lineRule="auto"/>
              <w:jc w:val="center"/>
              <w:rPr>
                <w:rFonts w:hint="default"/>
                <w:b/>
                <w:lang w:val="en-US" w:eastAsia="zh-CN"/>
              </w:rPr>
            </w:pPr>
            <w:r>
              <w:rPr>
                <w:rFonts w:hint="eastAsia"/>
                <w:b/>
                <w:lang w:val="en-US" w:eastAsia="zh-CN"/>
              </w:rPr>
              <w:t>相角（</w:t>
            </w:r>
            <w:r>
              <w:rPr>
                <w:rFonts w:hint="eastAsia" w:ascii="仿宋" w:hAnsi="仿宋" w:eastAsia="仿宋" w:cs="仿宋"/>
                <w:b/>
                <w:lang w:val="en-US" w:eastAsia="zh-CN"/>
              </w:rPr>
              <w:t>°</w:t>
            </w:r>
            <w:r>
              <w:rPr>
                <w:rFonts w:hint="eastAsia"/>
                <w:b/>
                <w:lang w:val="en-US" w:eastAsia="zh-CN"/>
              </w:rPr>
              <w:t>）</w:t>
            </w:r>
          </w:p>
        </w:tc>
        <w:tc>
          <w:tcPr>
            <w:tcW w:w="1558" w:type="dxa"/>
            <w:tcBorders>
              <w:bottom w:val="single" w:color="auto" w:sz="8" w:space="0"/>
            </w:tcBorders>
            <w:vAlign w:val="center"/>
          </w:tcPr>
          <w:p>
            <w:pPr>
              <w:pStyle w:val="525"/>
              <w:bidi w:val="0"/>
              <w:spacing w:line="240" w:lineRule="auto"/>
              <w:jc w:val="center"/>
              <w:rPr>
                <w:rFonts w:hint="default" w:ascii="宋体" w:hAnsi="Times New Roman" w:eastAsia="宋体" w:cs="Times New Roman"/>
                <w:b/>
                <w:kern w:val="2"/>
                <w:sz w:val="18"/>
                <w:szCs w:val="24"/>
                <w:lang w:val="en-US" w:eastAsia="zh-CN" w:bidi="ar-SA"/>
              </w:rPr>
            </w:pPr>
            <w:r>
              <w:rPr>
                <w:rFonts w:hint="eastAsia"/>
                <w:b/>
                <w:lang w:val="en-US" w:eastAsia="zh-CN"/>
              </w:rPr>
              <w:t>谐波次数</w:t>
            </w:r>
          </w:p>
        </w:tc>
        <w:tc>
          <w:tcPr>
            <w:tcW w:w="1558" w:type="dxa"/>
            <w:tcBorders>
              <w:bottom w:val="single" w:color="auto" w:sz="8" w:space="0"/>
            </w:tcBorders>
            <w:vAlign w:val="top"/>
          </w:tcPr>
          <w:p>
            <w:pPr>
              <w:pStyle w:val="525"/>
              <w:bidi w:val="0"/>
              <w:spacing w:line="240" w:lineRule="auto"/>
              <w:jc w:val="center"/>
              <w:rPr>
                <w:rFonts w:hint="default" w:ascii="宋体" w:hAnsi="Times New Roman" w:eastAsia="宋体" w:cs="Times New Roman"/>
                <w:b/>
                <w:kern w:val="2"/>
                <w:sz w:val="18"/>
                <w:szCs w:val="24"/>
                <w:lang w:val="en-US" w:eastAsia="zh-CN" w:bidi="ar-SA"/>
              </w:rPr>
            </w:pPr>
            <w:r>
              <w:rPr>
                <w:rFonts w:hint="eastAsia"/>
                <w:b/>
                <w:lang w:val="en-US" w:eastAsia="zh-CN"/>
              </w:rPr>
              <w:t>幅值（%）</w:t>
            </w:r>
          </w:p>
        </w:tc>
        <w:tc>
          <w:tcPr>
            <w:tcW w:w="1559" w:type="dxa"/>
            <w:tcBorders>
              <w:bottom w:val="single" w:color="auto" w:sz="8" w:space="0"/>
            </w:tcBorders>
            <w:vAlign w:val="top"/>
          </w:tcPr>
          <w:p>
            <w:pPr>
              <w:pStyle w:val="525"/>
              <w:bidi w:val="0"/>
              <w:spacing w:line="240" w:lineRule="auto"/>
              <w:jc w:val="center"/>
              <w:rPr>
                <w:rFonts w:hint="default" w:ascii="宋体" w:hAnsi="Times New Roman" w:eastAsia="宋体" w:cs="Times New Roman"/>
                <w:b/>
                <w:kern w:val="2"/>
                <w:sz w:val="18"/>
                <w:szCs w:val="24"/>
                <w:lang w:val="en-US" w:eastAsia="zh-CN" w:bidi="ar-SA"/>
              </w:rPr>
            </w:pPr>
            <w:r>
              <w:rPr>
                <w:rFonts w:hint="eastAsia"/>
                <w:b/>
                <w:lang w:val="en-US" w:eastAsia="zh-CN"/>
              </w:rPr>
              <w:t>相角（</w:t>
            </w:r>
            <w:r>
              <w:rPr>
                <w:rFonts w:hint="eastAsia" w:ascii="仿宋" w:hAnsi="仿宋" w:eastAsia="仿宋" w:cs="仿宋"/>
                <w:b/>
                <w:lang w:val="en-US" w:eastAsia="zh-CN"/>
              </w:rPr>
              <w:t>°</w:t>
            </w:r>
            <w:r>
              <w:rPr>
                <w:rFonts w:hint="eastAsia"/>
                <w:b/>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575"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575" w:author="Zhang" w:date="2023-12-28T15:55:10Z">
            <w:trPr>
              <w:jc w:val="center"/>
            </w:trPr>
          </w:trPrChange>
        </w:trPr>
        <w:tc>
          <w:tcPr>
            <w:tcW w:w="1562" w:type="dxa"/>
            <w:tcBorders>
              <w:top w:val="single" w:color="auto" w:sz="8" w:space="0"/>
            </w:tcBorders>
            <w:vAlign w:val="center"/>
            <w:tcPrChange w:id="7576" w:author="Zhang" w:date="2023-12-28T15:55:10Z">
              <w:tcPr>
                <w:tcW w:w="1562" w:type="dxa"/>
                <w:tcBorders>
                  <w:top w:val="single" w:color="auto" w:sz="8" w:space="0"/>
                </w:tcBorders>
                <w:vAlign w:val="top"/>
              </w:tcPr>
            </w:tcPrChange>
          </w:tcPr>
          <w:p>
            <w:pPr>
              <w:adjustRightInd w:val="0"/>
              <w:snapToGrid w:val="0"/>
              <w:spacing w:before="93" w:line="240" w:lineRule="auto"/>
              <w:ind w:left="721" w:leftChars="0"/>
              <w:rPr>
                <w:rFonts w:hint="eastAsia" w:ascii="宋体" w:hAnsi="宋体" w:eastAsia="宋体" w:cs="宋体"/>
                <w:kern w:val="2"/>
                <w:sz w:val="18"/>
                <w:szCs w:val="18"/>
                <w:lang w:val="en-US" w:eastAsia="zh-CN" w:bidi="ar-SA"/>
              </w:rPr>
              <w:pPrChange w:id="7577" w:author="Zhang" w:date="2023-12-28T15:55:10Z">
                <w:pPr>
                  <w:spacing w:before="93" w:line="187" w:lineRule="auto"/>
                  <w:ind w:left="721" w:leftChars="0"/>
                </w:pPr>
              </w:pPrChange>
            </w:pPr>
            <w:r>
              <w:rPr>
                <w:rFonts w:hint="eastAsia" w:ascii="宋体" w:hAnsi="宋体" w:eastAsia="宋体" w:cs="宋体"/>
                <w:sz w:val="18"/>
                <w:szCs w:val="18"/>
              </w:rPr>
              <w:t>1</w:t>
            </w:r>
          </w:p>
        </w:tc>
        <w:tc>
          <w:tcPr>
            <w:tcW w:w="1568" w:type="dxa"/>
            <w:tcBorders>
              <w:top w:val="single" w:color="auto" w:sz="8" w:space="0"/>
            </w:tcBorders>
            <w:vAlign w:val="center"/>
            <w:tcPrChange w:id="7578" w:author="Zhang" w:date="2023-12-28T15:55:10Z">
              <w:tcPr>
                <w:tcW w:w="1568" w:type="dxa"/>
                <w:tcBorders>
                  <w:top w:val="single" w:color="auto" w:sz="8" w:space="0"/>
                </w:tcBorders>
                <w:vAlign w:val="top"/>
              </w:tcPr>
            </w:tcPrChange>
          </w:tcPr>
          <w:p>
            <w:pPr>
              <w:adjustRightInd w:val="0"/>
              <w:snapToGrid w:val="0"/>
              <w:spacing w:before="92" w:line="240" w:lineRule="auto"/>
              <w:ind w:left="469" w:leftChars="0"/>
              <w:rPr>
                <w:rFonts w:hint="eastAsia" w:ascii="宋体" w:hAnsi="宋体" w:eastAsia="宋体" w:cs="宋体"/>
                <w:kern w:val="2"/>
                <w:sz w:val="18"/>
                <w:szCs w:val="18"/>
                <w:lang w:val="en-US" w:eastAsia="zh-CN" w:bidi="ar-SA"/>
              </w:rPr>
              <w:pPrChange w:id="7579" w:author="Zhang" w:date="2023-12-28T15:55:10Z">
                <w:pPr>
                  <w:spacing w:before="92" w:line="187" w:lineRule="auto"/>
                  <w:ind w:left="469" w:leftChars="0"/>
                </w:pPr>
              </w:pPrChange>
            </w:pPr>
            <w:r>
              <w:rPr>
                <w:rFonts w:hint="eastAsia" w:ascii="宋体" w:hAnsi="宋体" w:eastAsia="宋体" w:cs="宋体"/>
                <w:spacing w:val="-4"/>
                <w:sz w:val="18"/>
                <w:szCs w:val="18"/>
              </w:rPr>
              <w:t>100.00</w:t>
            </w:r>
          </w:p>
        </w:tc>
        <w:tc>
          <w:tcPr>
            <w:tcW w:w="1570" w:type="dxa"/>
            <w:tcBorders>
              <w:top w:val="single" w:color="auto" w:sz="8" w:space="0"/>
            </w:tcBorders>
            <w:vAlign w:val="center"/>
            <w:tcPrChange w:id="7580" w:author="Zhang" w:date="2023-12-28T15:55:10Z">
              <w:tcPr>
                <w:tcW w:w="1570" w:type="dxa"/>
                <w:tcBorders>
                  <w:top w:val="single" w:color="auto" w:sz="8" w:space="0"/>
                </w:tcBorders>
                <w:vAlign w:val="top"/>
              </w:tcPr>
            </w:tcPrChange>
          </w:tcPr>
          <w:p>
            <w:pPr>
              <w:adjustRightInd w:val="0"/>
              <w:snapToGrid w:val="0"/>
              <w:spacing w:before="92" w:line="240" w:lineRule="auto"/>
              <w:ind w:left="703" w:leftChars="0"/>
              <w:rPr>
                <w:rFonts w:hint="eastAsia" w:ascii="宋体" w:hAnsi="宋体" w:eastAsia="宋体" w:cs="宋体"/>
                <w:kern w:val="2"/>
                <w:sz w:val="18"/>
                <w:szCs w:val="18"/>
                <w:lang w:val="en-US" w:eastAsia="zh-CN" w:bidi="ar-SA"/>
              </w:rPr>
              <w:pPrChange w:id="7581" w:author="Zhang" w:date="2023-12-28T15:55:10Z">
                <w:pPr>
                  <w:spacing w:before="92" w:line="187" w:lineRule="auto"/>
                  <w:ind w:left="703" w:leftChars="0"/>
                </w:pPr>
              </w:pPrChange>
            </w:pPr>
            <w:r>
              <w:rPr>
                <w:rFonts w:hint="eastAsia" w:ascii="宋体" w:hAnsi="宋体" w:eastAsia="宋体" w:cs="宋体"/>
                <w:sz w:val="18"/>
                <w:szCs w:val="18"/>
              </w:rPr>
              <w:t>0</w:t>
            </w:r>
          </w:p>
        </w:tc>
        <w:tc>
          <w:tcPr>
            <w:tcW w:w="1558" w:type="dxa"/>
            <w:tcBorders>
              <w:top w:val="single" w:color="auto" w:sz="8" w:space="0"/>
            </w:tcBorders>
            <w:vAlign w:val="center"/>
            <w:tcPrChange w:id="7582" w:author="Zhang" w:date="2023-12-28T15:55:10Z">
              <w:tcPr>
                <w:tcW w:w="1558" w:type="dxa"/>
                <w:tcBorders>
                  <w:top w:val="single" w:color="auto" w:sz="8" w:space="0"/>
                </w:tcBorders>
                <w:vAlign w:val="top"/>
              </w:tcPr>
            </w:tcPrChange>
          </w:tcPr>
          <w:p>
            <w:pPr>
              <w:adjustRightInd w:val="0"/>
              <w:snapToGrid w:val="0"/>
              <w:spacing w:before="93" w:line="240" w:lineRule="auto"/>
              <w:ind w:left="700" w:leftChars="0"/>
              <w:rPr>
                <w:rFonts w:hint="eastAsia" w:ascii="宋体" w:hAnsi="宋体" w:eastAsia="宋体" w:cs="宋体"/>
                <w:kern w:val="2"/>
                <w:sz w:val="18"/>
                <w:szCs w:val="18"/>
                <w:lang w:val="en-US" w:eastAsia="zh-CN" w:bidi="ar-SA"/>
              </w:rPr>
              <w:pPrChange w:id="7583" w:author="Zhang" w:date="2023-12-28T15:55:10Z">
                <w:pPr>
                  <w:spacing w:before="93" w:line="187" w:lineRule="auto"/>
                  <w:ind w:left="700" w:leftChars="0"/>
                </w:pPr>
              </w:pPrChange>
            </w:pPr>
            <w:r>
              <w:rPr>
                <w:rFonts w:hint="eastAsia" w:ascii="宋体" w:hAnsi="宋体" w:eastAsia="宋体" w:cs="宋体"/>
                <w:sz w:val="18"/>
                <w:szCs w:val="18"/>
              </w:rPr>
              <w:t>2</w:t>
            </w:r>
          </w:p>
        </w:tc>
        <w:tc>
          <w:tcPr>
            <w:tcW w:w="1558" w:type="dxa"/>
            <w:tcBorders>
              <w:top w:val="single" w:color="auto" w:sz="8" w:space="0"/>
            </w:tcBorders>
            <w:vAlign w:val="center"/>
            <w:tcPrChange w:id="7584" w:author="Zhang" w:date="2023-12-28T15:55:10Z">
              <w:tcPr>
                <w:tcW w:w="1558" w:type="dxa"/>
                <w:tcBorders>
                  <w:top w:val="single" w:color="auto" w:sz="8" w:space="0"/>
                </w:tcBorders>
                <w:vAlign w:val="top"/>
              </w:tcPr>
            </w:tcPrChange>
          </w:tcPr>
          <w:p>
            <w:pPr>
              <w:adjustRightInd w:val="0"/>
              <w:snapToGrid w:val="0"/>
              <w:spacing w:before="92" w:line="240" w:lineRule="auto"/>
              <w:ind w:left="569" w:leftChars="0"/>
              <w:rPr>
                <w:rFonts w:hint="eastAsia" w:ascii="宋体" w:hAnsi="宋体" w:eastAsia="宋体" w:cs="宋体"/>
                <w:kern w:val="2"/>
                <w:sz w:val="18"/>
                <w:szCs w:val="18"/>
                <w:lang w:val="en-US" w:eastAsia="zh-CN" w:bidi="ar-SA"/>
              </w:rPr>
              <w:pPrChange w:id="7585" w:author="Zhang" w:date="2023-12-28T15:55:10Z">
                <w:pPr>
                  <w:spacing w:before="92" w:line="187" w:lineRule="auto"/>
                  <w:ind w:left="569" w:leftChars="0"/>
                </w:pPr>
              </w:pPrChange>
            </w:pPr>
            <w:r>
              <w:rPr>
                <w:rFonts w:hint="eastAsia" w:ascii="宋体" w:hAnsi="宋体" w:eastAsia="宋体" w:cs="宋体"/>
                <w:spacing w:val="-2"/>
                <w:sz w:val="18"/>
                <w:szCs w:val="18"/>
              </w:rPr>
              <w:t>0.2</w:t>
            </w:r>
            <w:r>
              <w:rPr>
                <w:rFonts w:hint="eastAsia" w:ascii="宋体" w:hAnsi="宋体" w:eastAsia="宋体" w:cs="宋体"/>
                <w:spacing w:val="-1"/>
                <w:sz w:val="18"/>
                <w:szCs w:val="18"/>
              </w:rPr>
              <w:t>5</w:t>
            </w:r>
          </w:p>
        </w:tc>
        <w:tc>
          <w:tcPr>
            <w:tcW w:w="1559" w:type="dxa"/>
            <w:tcBorders>
              <w:top w:val="single" w:color="auto" w:sz="8" w:space="0"/>
            </w:tcBorders>
            <w:vAlign w:val="center"/>
            <w:tcPrChange w:id="7586" w:author="Zhang" w:date="2023-12-28T15:55:10Z">
              <w:tcPr>
                <w:tcW w:w="1559" w:type="dxa"/>
                <w:tcBorders>
                  <w:top w:val="single" w:color="auto" w:sz="8" w:space="0"/>
                </w:tcBorders>
                <w:vAlign w:val="top"/>
              </w:tcPr>
            </w:tcPrChange>
          </w:tcPr>
          <w:p>
            <w:pPr>
              <w:adjustRightInd w:val="0"/>
              <w:snapToGrid w:val="0"/>
              <w:spacing w:before="92" w:line="240" w:lineRule="auto"/>
              <w:ind w:left="616" w:leftChars="0"/>
              <w:rPr>
                <w:rFonts w:hint="eastAsia" w:ascii="宋体" w:hAnsi="宋体" w:eastAsia="宋体" w:cs="宋体"/>
                <w:kern w:val="2"/>
                <w:sz w:val="18"/>
                <w:szCs w:val="18"/>
                <w:lang w:val="en-US" w:eastAsia="zh-CN" w:bidi="ar-SA"/>
              </w:rPr>
              <w:pPrChange w:id="7587" w:author="Zhang" w:date="2023-12-28T15:55:10Z">
                <w:pPr>
                  <w:spacing w:before="92" w:line="187" w:lineRule="auto"/>
                  <w:ind w:left="616" w:leftChars="0"/>
                </w:pPr>
              </w:pPrChange>
            </w:pPr>
            <w:r>
              <w:rPr>
                <w:rFonts w:hint="eastAsia" w:ascii="宋体" w:hAnsi="宋体" w:eastAsia="宋体" w:cs="宋体"/>
                <w:spacing w:val="-7"/>
                <w:sz w:val="18"/>
                <w:szCs w:val="18"/>
              </w:rPr>
              <w:t>1</w:t>
            </w:r>
            <w:r>
              <w:rPr>
                <w:rFonts w:hint="eastAsia" w:ascii="宋体" w:hAnsi="宋体" w:eastAsia="宋体" w:cs="宋体"/>
                <w:spacing w:val="-5"/>
                <w:sz w:val="18"/>
                <w:szCs w:val="18"/>
              </w:rPr>
              <w:t>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588"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588" w:author="Zhang" w:date="2023-12-28T15:55:10Z">
            <w:trPr>
              <w:jc w:val="center"/>
            </w:trPr>
          </w:trPrChange>
        </w:trPr>
        <w:tc>
          <w:tcPr>
            <w:tcW w:w="1562" w:type="dxa"/>
            <w:vAlign w:val="center"/>
            <w:tcPrChange w:id="7589" w:author="Zhang" w:date="2023-12-28T15:55:10Z">
              <w:tcPr>
                <w:tcW w:w="1562" w:type="dxa"/>
                <w:vAlign w:val="top"/>
              </w:tcPr>
            </w:tcPrChange>
          </w:tcPr>
          <w:p>
            <w:pPr>
              <w:adjustRightInd w:val="0"/>
              <w:snapToGrid w:val="0"/>
              <w:spacing w:before="93" w:line="240" w:lineRule="auto"/>
              <w:ind w:left="704" w:leftChars="0"/>
              <w:rPr>
                <w:rFonts w:hint="eastAsia" w:ascii="宋体" w:hAnsi="宋体" w:eastAsia="宋体" w:cs="宋体"/>
                <w:kern w:val="2"/>
                <w:sz w:val="18"/>
                <w:szCs w:val="18"/>
                <w:lang w:val="en-US" w:eastAsia="zh-CN" w:bidi="ar-SA"/>
              </w:rPr>
              <w:pPrChange w:id="7590" w:author="Zhang" w:date="2023-12-28T15:55:10Z">
                <w:pPr>
                  <w:spacing w:before="93" w:line="187" w:lineRule="auto"/>
                  <w:ind w:left="704" w:leftChars="0"/>
                </w:pPr>
              </w:pPrChange>
            </w:pPr>
            <w:r>
              <w:rPr>
                <w:rFonts w:hint="eastAsia" w:ascii="宋体" w:hAnsi="宋体" w:eastAsia="宋体" w:cs="宋体"/>
                <w:sz w:val="18"/>
                <w:szCs w:val="18"/>
              </w:rPr>
              <w:t>3</w:t>
            </w:r>
          </w:p>
        </w:tc>
        <w:tc>
          <w:tcPr>
            <w:tcW w:w="1568" w:type="dxa"/>
            <w:vAlign w:val="center"/>
            <w:tcPrChange w:id="7591" w:author="Zhang" w:date="2023-12-28T15:55:10Z">
              <w:tcPr>
                <w:tcW w:w="1568" w:type="dxa"/>
                <w:vAlign w:val="top"/>
              </w:tcPr>
            </w:tcPrChange>
          </w:tcPr>
          <w:p>
            <w:pPr>
              <w:adjustRightInd w:val="0"/>
              <w:snapToGrid w:val="0"/>
              <w:spacing w:before="93" w:line="240" w:lineRule="auto"/>
              <w:ind w:left="562" w:leftChars="0"/>
              <w:rPr>
                <w:rFonts w:hint="eastAsia" w:ascii="宋体" w:hAnsi="宋体" w:eastAsia="宋体" w:cs="宋体"/>
                <w:kern w:val="2"/>
                <w:sz w:val="18"/>
                <w:szCs w:val="18"/>
                <w:lang w:val="en-US" w:eastAsia="zh-CN" w:bidi="ar-SA"/>
              </w:rPr>
              <w:pPrChange w:id="7592" w:author="Zhang" w:date="2023-12-28T15:55:10Z">
                <w:pPr>
                  <w:spacing w:before="93" w:line="187" w:lineRule="auto"/>
                  <w:ind w:left="562" w:leftChars="0"/>
                </w:pPr>
              </w:pPrChange>
            </w:pPr>
            <w:r>
              <w:rPr>
                <w:rFonts w:hint="eastAsia" w:ascii="宋体" w:hAnsi="宋体" w:eastAsia="宋体" w:cs="宋体"/>
                <w:spacing w:val="-2"/>
                <w:sz w:val="18"/>
                <w:szCs w:val="18"/>
              </w:rPr>
              <w:t>3.00</w:t>
            </w:r>
          </w:p>
        </w:tc>
        <w:tc>
          <w:tcPr>
            <w:tcW w:w="1570" w:type="dxa"/>
            <w:vAlign w:val="center"/>
            <w:tcPrChange w:id="7593" w:author="Zhang" w:date="2023-12-28T15:55:10Z">
              <w:tcPr>
                <w:tcW w:w="1570" w:type="dxa"/>
                <w:vAlign w:val="top"/>
              </w:tcPr>
            </w:tcPrChange>
          </w:tcPr>
          <w:p>
            <w:pPr>
              <w:adjustRightInd w:val="0"/>
              <w:snapToGrid w:val="0"/>
              <w:spacing w:before="93" w:line="240" w:lineRule="auto"/>
              <w:ind w:left="589" w:leftChars="0"/>
              <w:rPr>
                <w:rFonts w:hint="eastAsia" w:ascii="宋体" w:hAnsi="宋体" w:eastAsia="宋体" w:cs="宋体"/>
                <w:kern w:val="2"/>
                <w:sz w:val="18"/>
                <w:szCs w:val="18"/>
                <w:lang w:val="en-US" w:eastAsia="zh-CN" w:bidi="ar-SA"/>
              </w:rPr>
              <w:pPrChange w:id="7594" w:author="Zhang" w:date="2023-12-28T15:55:10Z">
                <w:pPr>
                  <w:spacing w:before="93" w:line="187" w:lineRule="auto"/>
                  <w:ind w:left="589" w:leftChars="0"/>
                </w:pPr>
              </w:pPrChange>
            </w:pPr>
            <w:r>
              <w:rPr>
                <w:rFonts w:hint="eastAsia" w:ascii="宋体" w:hAnsi="宋体" w:eastAsia="宋体" w:cs="宋体"/>
                <w:spacing w:val="-1"/>
                <w:sz w:val="18"/>
                <w:szCs w:val="18"/>
              </w:rPr>
              <w:t>217</w:t>
            </w:r>
          </w:p>
        </w:tc>
        <w:tc>
          <w:tcPr>
            <w:tcW w:w="1558" w:type="dxa"/>
            <w:vAlign w:val="center"/>
            <w:tcPrChange w:id="7595" w:author="Zhang" w:date="2023-12-28T15:55:10Z">
              <w:tcPr>
                <w:tcW w:w="1558" w:type="dxa"/>
                <w:vAlign w:val="top"/>
              </w:tcPr>
            </w:tcPrChange>
          </w:tcPr>
          <w:p>
            <w:pPr>
              <w:adjustRightInd w:val="0"/>
              <w:snapToGrid w:val="0"/>
              <w:spacing w:before="93" w:line="240" w:lineRule="auto"/>
              <w:ind w:left="698" w:leftChars="0"/>
              <w:rPr>
                <w:rFonts w:hint="eastAsia" w:ascii="宋体" w:hAnsi="宋体" w:eastAsia="宋体" w:cs="宋体"/>
                <w:kern w:val="2"/>
                <w:sz w:val="18"/>
                <w:szCs w:val="18"/>
                <w:lang w:val="en-US" w:eastAsia="zh-CN" w:bidi="ar-SA"/>
              </w:rPr>
              <w:pPrChange w:id="7596" w:author="Zhang" w:date="2023-12-28T15:55:10Z">
                <w:pPr>
                  <w:spacing w:before="93" w:line="187" w:lineRule="auto"/>
                  <w:ind w:left="698" w:leftChars="0"/>
                </w:pPr>
              </w:pPrChange>
            </w:pPr>
            <w:r>
              <w:rPr>
                <w:rFonts w:hint="eastAsia" w:ascii="宋体" w:hAnsi="宋体" w:eastAsia="宋体" w:cs="宋体"/>
                <w:sz w:val="18"/>
                <w:szCs w:val="18"/>
              </w:rPr>
              <w:t>4</w:t>
            </w:r>
          </w:p>
        </w:tc>
        <w:tc>
          <w:tcPr>
            <w:tcW w:w="1558" w:type="dxa"/>
            <w:vAlign w:val="center"/>
            <w:tcPrChange w:id="7597" w:author="Zhang" w:date="2023-12-28T15:55:10Z">
              <w:tcPr>
                <w:tcW w:w="1558" w:type="dxa"/>
                <w:vAlign w:val="top"/>
              </w:tcPr>
            </w:tcPrChange>
          </w:tcPr>
          <w:p>
            <w:pPr>
              <w:adjustRightInd w:val="0"/>
              <w:snapToGrid w:val="0"/>
              <w:spacing w:before="93" w:line="240" w:lineRule="auto"/>
              <w:ind w:left="569" w:leftChars="0"/>
              <w:rPr>
                <w:rFonts w:hint="eastAsia" w:ascii="宋体" w:hAnsi="宋体" w:eastAsia="宋体" w:cs="宋体"/>
                <w:kern w:val="2"/>
                <w:sz w:val="18"/>
                <w:szCs w:val="18"/>
                <w:lang w:val="en-US" w:eastAsia="zh-CN" w:bidi="ar-SA"/>
              </w:rPr>
              <w:pPrChange w:id="7598" w:author="Zhang" w:date="2023-12-28T15:55:10Z">
                <w:pPr>
                  <w:spacing w:before="93"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.20</w:t>
            </w:r>
          </w:p>
        </w:tc>
        <w:tc>
          <w:tcPr>
            <w:tcW w:w="1559" w:type="dxa"/>
            <w:vAlign w:val="center"/>
            <w:tcPrChange w:id="7599" w:author="Zhang" w:date="2023-12-28T15:55:10Z">
              <w:tcPr>
                <w:tcW w:w="1559" w:type="dxa"/>
                <w:vAlign w:val="top"/>
              </w:tcPr>
            </w:tcPrChange>
          </w:tcPr>
          <w:p>
            <w:pPr>
              <w:adjustRightInd w:val="0"/>
              <w:snapToGrid w:val="0"/>
              <w:spacing w:before="93" w:line="240" w:lineRule="auto"/>
              <w:ind w:left="615" w:leftChars="0"/>
              <w:rPr>
                <w:rFonts w:hint="eastAsia" w:ascii="宋体" w:hAnsi="宋体" w:eastAsia="宋体" w:cs="宋体"/>
                <w:kern w:val="2"/>
                <w:sz w:val="18"/>
                <w:szCs w:val="18"/>
                <w:lang w:val="en-US" w:eastAsia="zh-CN" w:bidi="ar-SA"/>
              </w:rPr>
              <w:pPrChange w:id="7600" w:author="Zhang" w:date="2023-12-28T15:55:10Z">
                <w:pPr>
                  <w:spacing w:before="93" w:line="187" w:lineRule="auto"/>
                  <w:ind w:left="615" w:leftChars="0"/>
                </w:pPr>
              </w:pPrChange>
            </w:pPr>
            <w:r>
              <w:rPr>
                <w:rFonts w:hint="eastAsia" w:ascii="宋体" w:hAnsi="宋体" w:eastAsia="宋体" w:cs="宋体"/>
                <w:spacing w:val="-7"/>
                <w:sz w:val="18"/>
                <w:szCs w:val="18"/>
              </w:rPr>
              <w:t>1</w:t>
            </w:r>
            <w:r>
              <w:rPr>
                <w:rFonts w:hint="eastAsia" w:ascii="宋体" w:hAnsi="宋体" w:eastAsia="宋体" w:cs="宋体"/>
                <w:spacing w:val="-5"/>
                <w:sz w:val="18"/>
                <w:szCs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601"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601" w:author="Zhang" w:date="2023-12-28T15:55:10Z">
            <w:trPr>
              <w:jc w:val="center"/>
            </w:trPr>
          </w:trPrChange>
        </w:trPr>
        <w:tc>
          <w:tcPr>
            <w:tcW w:w="1562" w:type="dxa"/>
            <w:vAlign w:val="center"/>
            <w:tcPrChange w:id="7602" w:author="Zhang" w:date="2023-12-28T15:55:10Z">
              <w:tcPr>
                <w:tcW w:w="1562" w:type="dxa"/>
                <w:vAlign w:val="top"/>
              </w:tcPr>
            </w:tcPrChange>
          </w:tcPr>
          <w:p>
            <w:pPr>
              <w:adjustRightInd w:val="0"/>
              <w:snapToGrid w:val="0"/>
              <w:spacing w:before="98" w:line="240" w:lineRule="auto"/>
              <w:ind w:left="705" w:leftChars="0"/>
              <w:rPr>
                <w:rFonts w:hint="eastAsia" w:ascii="宋体" w:hAnsi="宋体" w:eastAsia="宋体" w:cs="宋体"/>
                <w:kern w:val="2"/>
                <w:sz w:val="18"/>
                <w:szCs w:val="18"/>
                <w:lang w:val="en-US" w:eastAsia="zh-CN" w:bidi="ar-SA"/>
              </w:rPr>
              <w:pPrChange w:id="7603" w:author="Zhang" w:date="2023-12-28T15:55:10Z">
                <w:pPr>
                  <w:spacing w:before="98" w:line="184" w:lineRule="auto"/>
                  <w:ind w:left="705" w:leftChars="0"/>
                </w:pPr>
              </w:pPrChange>
            </w:pPr>
            <w:r>
              <w:rPr>
                <w:rFonts w:hint="eastAsia" w:ascii="宋体" w:hAnsi="宋体" w:eastAsia="宋体" w:cs="宋体"/>
                <w:sz w:val="18"/>
                <w:szCs w:val="18"/>
              </w:rPr>
              <w:t>5</w:t>
            </w:r>
          </w:p>
        </w:tc>
        <w:tc>
          <w:tcPr>
            <w:tcW w:w="1568" w:type="dxa"/>
            <w:vAlign w:val="center"/>
            <w:tcPrChange w:id="7604" w:author="Zhang" w:date="2023-12-28T15:55:10Z">
              <w:tcPr>
                <w:tcW w:w="1568" w:type="dxa"/>
                <w:vAlign w:val="top"/>
              </w:tcPr>
            </w:tcPrChange>
          </w:tcPr>
          <w:p>
            <w:pPr>
              <w:adjustRightInd w:val="0"/>
              <w:snapToGrid w:val="0"/>
              <w:spacing w:before="95" w:line="240" w:lineRule="auto"/>
              <w:ind w:left="558" w:leftChars="0"/>
              <w:rPr>
                <w:rFonts w:hint="eastAsia" w:ascii="宋体" w:hAnsi="宋体" w:eastAsia="宋体" w:cs="宋体"/>
                <w:kern w:val="2"/>
                <w:sz w:val="18"/>
                <w:szCs w:val="18"/>
                <w:lang w:val="en-US" w:eastAsia="zh-CN" w:bidi="ar-SA"/>
              </w:rPr>
              <w:pPrChange w:id="7605" w:author="Zhang" w:date="2023-12-28T15:55:10Z">
                <w:pPr>
                  <w:spacing w:before="95" w:line="187" w:lineRule="auto"/>
                  <w:ind w:left="558" w:leftChars="0"/>
                </w:pPr>
              </w:pPrChange>
            </w:pPr>
            <w:r>
              <w:rPr>
                <w:rFonts w:hint="eastAsia" w:ascii="宋体" w:hAnsi="宋体" w:eastAsia="宋体" w:cs="宋体"/>
                <w:spacing w:val="-1"/>
                <w:sz w:val="18"/>
                <w:szCs w:val="18"/>
              </w:rPr>
              <w:t>2.40</w:t>
            </w:r>
          </w:p>
        </w:tc>
        <w:tc>
          <w:tcPr>
            <w:tcW w:w="1570" w:type="dxa"/>
            <w:vAlign w:val="center"/>
            <w:tcPrChange w:id="7606" w:author="Zhang" w:date="2023-12-28T15:55:10Z">
              <w:tcPr>
                <w:tcW w:w="1570" w:type="dxa"/>
                <w:vAlign w:val="top"/>
              </w:tcPr>
            </w:tcPrChange>
          </w:tcPr>
          <w:p>
            <w:pPr>
              <w:adjustRightInd w:val="0"/>
              <w:snapToGrid w:val="0"/>
              <w:spacing w:before="95" w:line="240" w:lineRule="auto"/>
              <w:ind w:left="589" w:leftChars="0"/>
              <w:rPr>
                <w:rFonts w:hint="eastAsia" w:ascii="宋体" w:hAnsi="宋体" w:eastAsia="宋体" w:cs="宋体"/>
                <w:kern w:val="2"/>
                <w:sz w:val="18"/>
                <w:szCs w:val="18"/>
                <w:lang w:val="en-US" w:eastAsia="zh-CN" w:bidi="ar-SA"/>
              </w:rPr>
              <w:pPrChange w:id="7607" w:author="Zhang" w:date="2023-12-28T15:55:10Z">
                <w:pPr>
                  <w:spacing w:before="95" w:line="187" w:lineRule="auto"/>
                  <w:ind w:left="589" w:leftChars="0"/>
                </w:pPr>
              </w:pPrChange>
            </w:pPr>
            <w:r>
              <w:rPr>
                <w:rFonts w:hint="eastAsia" w:ascii="宋体" w:hAnsi="宋体" w:eastAsia="宋体" w:cs="宋体"/>
                <w:spacing w:val="-1"/>
                <w:sz w:val="18"/>
                <w:szCs w:val="18"/>
              </w:rPr>
              <w:t>212</w:t>
            </w:r>
          </w:p>
        </w:tc>
        <w:tc>
          <w:tcPr>
            <w:tcW w:w="1558" w:type="dxa"/>
            <w:vAlign w:val="center"/>
            <w:tcPrChange w:id="7608" w:author="Zhang" w:date="2023-12-28T15:55:10Z">
              <w:tcPr>
                <w:tcW w:w="1558" w:type="dxa"/>
                <w:vAlign w:val="top"/>
              </w:tcPr>
            </w:tcPrChange>
          </w:tcPr>
          <w:p>
            <w:pPr>
              <w:adjustRightInd w:val="0"/>
              <w:snapToGrid w:val="0"/>
              <w:spacing w:before="95" w:line="240" w:lineRule="auto"/>
              <w:ind w:left="704" w:leftChars="0"/>
              <w:rPr>
                <w:rFonts w:hint="eastAsia" w:ascii="宋体" w:hAnsi="宋体" w:eastAsia="宋体" w:cs="宋体"/>
                <w:kern w:val="2"/>
                <w:sz w:val="18"/>
                <w:szCs w:val="18"/>
                <w:lang w:val="en-US" w:eastAsia="zh-CN" w:bidi="ar-SA"/>
              </w:rPr>
              <w:pPrChange w:id="7609" w:author="Zhang" w:date="2023-12-28T15:55:10Z">
                <w:pPr>
                  <w:spacing w:before="95" w:line="187" w:lineRule="auto"/>
                  <w:ind w:left="704" w:leftChars="0"/>
                </w:pPr>
              </w:pPrChange>
            </w:pPr>
            <w:r>
              <w:rPr>
                <w:rFonts w:hint="eastAsia" w:ascii="宋体" w:hAnsi="宋体" w:eastAsia="宋体" w:cs="宋体"/>
                <w:sz w:val="18"/>
                <w:szCs w:val="18"/>
              </w:rPr>
              <w:t>6</w:t>
            </w:r>
          </w:p>
        </w:tc>
        <w:tc>
          <w:tcPr>
            <w:tcW w:w="1558" w:type="dxa"/>
            <w:vAlign w:val="center"/>
            <w:tcPrChange w:id="7610" w:author="Zhang" w:date="2023-12-28T15:55:10Z">
              <w:tcPr>
                <w:tcW w:w="1558" w:type="dxa"/>
                <w:vAlign w:val="top"/>
              </w:tcPr>
            </w:tcPrChange>
          </w:tcPr>
          <w:p>
            <w:pPr>
              <w:adjustRightInd w:val="0"/>
              <w:snapToGrid w:val="0"/>
              <w:spacing w:before="95" w:line="240" w:lineRule="auto"/>
              <w:ind w:left="569" w:leftChars="0"/>
              <w:rPr>
                <w:rFonts w:hint="eastAsia" w:ascii="宋体" w:hAnsi="宋体" w:eastAsia="宋体" w:cs="宋体"/>
                <w:kern w:val="2"/>
                <w:sz w:val="18"/>
                <w:szCs w:val="18"/>
                <w:lang w:val="en-US" w:eastAsia="zh-CN" w:bidi="ar-SA"/>
              </w:rPr>
              <w:pPrChange w:id="7611" w:author="Zhang" w:date="2023-12-28T15:55:10Z">
                <w:pPr>
                  <w:spacing w:before="95"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.16</w:t>
            </w:r>
          </w:p>
        </w:tc>
        <w:tc>
          <w:tcPr>
            <w:tcW w:w="1559" w:type="dxa"/>
            <w:vAlign w:val="center"/>
            <w:tcPrChange w:id="7612" w:author="Zhang" w:date="2023-12-28T15:55:10Z">
              <w:tcPr>
                <w:tcW w:w="1559" w:type="dxa"/>
                <w:vAlign w:val="top"/>
              </w:tcPr>
            </w:tcPrChange>
          </w:tcPr>
          <w:p>
            <w:pPr>
              <w:adjustRightInd w:val="0"/>
              <w:snapToGrid w:val="0"/>
              <w:spacing w:before="95" w:line="240" w:lineRule="auto"/>
              <w:ind w:left="594" w:leftChars="0"/>
              <w:rPr>
                <w:rFonts w:hint="eastAsia" w:ascii="宋体" w:hAnsi="宋体" w:eastAsia="宋体" w:cs="宋体"/>
                <w:kern w:val="2"/>
                <w:sz w:val="18"/>
                <w:szCs w:val="18"/>
                <w:lang w:val="en-US" w:eastAsia="zh-CN" w:bidi="ar-SA"/>
              </w:rPr>
              <w:pPrChange w:id="7613" w:author="Zhang" w:date="2023-12-28T15:55:10Z">
                <w:pPr>
                  <w:spacing w:before="95" w:line="187" w:lineRule="auto"/>
                  <w:ind w:left="594" w:leftChars="0"/>
                </w:pPr>
              </w:pPrChange>
            </w:pPr>
            <w:r>
              <w:rPr>
                <w:rFonts w:hint="eastAsia" w:ascii="宋体" w:hAnsi="宋体" w:eastAsia="宋体" w:cs="宋体"/>
                <w:spacing w:val="-1"/>
                <w:sz w:val="18"/>
                <w:szCs w:val="18"/>
              </w:rPr>
              <w:t>232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614"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614" w:author="Zhang" w:date="2023-12-28T15:55:10Z">
            <w:trPr>
              <w:jc w:val="center"/>
            </w:trPr>
          </w:trPrChange>
        </w:trPr>
        <w:tc>
          <w:tcPr>
            <w:tcW w:w="1562" w:type="dxa"/>
            <w:vAlign w:val="center"/>
            <w:tcPrChange w:id="7615" w:author="Zhang" w:date="2023-12-28T15:55:10Z">
              <w:tcPr>
                <w:tcW w:w="1562" w:type="dxa"/>
                <w:vAlign w:val="top"/>
              </w:tcPr>
            </w:tcPrChange>
          </w:tcPr>
          <w:p>
            <w:pPr>
              <w:adjustRightInd w:val="0"/>
              <w:snapToGrid w:val="0"/>
              <w:spacing w:before="99" w:line="240" w:lineRule="auto"/>
              <w:ind w:left="703" w:leftChars="0"/>
              <w:rPr>
                <w:rFonts w:hint="eastAsia" w:ascii="宋体" w:hAnsi="宋体" w:eastAsia="宋体" w:cs="宋体"/>
                <w:kern w:val="2"/>
                <w:sz w:val="18"/>
                <w:szCs w:val="18"/>
                <w:lang w:val="en-US" w:eastAsia="zh-CN" w:bidi="ar-SA"/>
              </w:rPr>
              <w:pPrChange w:id="7616" w:author="Zhang" w:date="2023-12-28T15:55:10Z">
                <w:pPr>
                  <w:spacing w:before="99" w:line="184" w:lineRule="auto"/>
                  <w:ind w:left="703" w:leftChars="0"/>
                </w:pPr>
              </w:pPrChange>
            </w:pPr>
            <w:r>
              <w:rPr>
                <w:rFonts w:hint="eastAsia" w:ascii="宋体" w:hAnsi="宋体" w:eastAsia="宋体" w:cs="宋体"/>
                <w:sz w:val="18"/>
                <w:szCs w:val="18"/>
              </w:rPr>
              <w:t>7</w:t>
            </w:r>
          </w:p>
        </w:tc>
        <w:tc>
          <w:tcPr>
            <w:tcW w:w="1568" w:type="dxa"/>
            <w:vAlign w:val="center"/>
            <w:tcPrChange w:id="7617" w:author="Zhang" w:date="2023-12-28T15:55:10Z">
              <w:tcPr>
                <w:tcW w:w="1568" w:type="dxa"/>
                <w:vAlign w:val="top"/>
              </w:tcPr>
            </w:tcPrChange>
          </w:tcPr>
          <w:p>
            <w:pPr>
              <w:adjustRightInd w:val="0"/>
              <w:snapToGrid w:val="0"/>
              <w:spacing w:before="96" w:line="240" w:lineRule="auto"/>
              <w:ind w:left="558" w:leftChars="0"/>
              <w:rPr>
                <w:rFonts w:hint="eastAsia" w:ascii="宋体" w:hAnsi="宋体" w:eastAsia="宋体" w:cs="宋体"/>
                <w:kern w:val="2"/>
                <w:sz w:val="18"/>
                <w:szCs w:val="18"/>
                <w:lang w:val="en-US" w:eastAsia="zh-CN" w:bidi="ar-SA"/>
              </w:rPr>
              <w:pPrChange w:id="7618" w:author="Zhang" w:date="2023-12-28T15:55:10Z">
                <w:pPr>
                  <w:spacing w:before="96" w:line="187" w:lineRule="auto"/>
                  <w:ind w:left="558" w:leftChars="0"/>
                </w:pPr>
              </w:pPrChange>
            </w:pPr>
            <w:r>
              <w:rPr>
                <w:rFonts w:hint="eastAsia" w:ascii="宋体" w:hAnsi="宋体" w:eastAsia="宋体" w:cs="宋体"/>
                <w:spacing w:val="-1"/>
                <w:sz w:val="18"/>
                <w:szCs w:val="18"/>
              </w:rPr>
              <w:t>2.2</w:t>
            </w:r>
            <w:r>
              <w:rPr>
                <w:rFonts w:hint="eastAsia" w:ascii="宋体" w:hAnsi="宋体" w:eastAsia="宋体" w:cs="宋体"/>
                <w:sz w:val="18"/>
                <w:szCs w:val="18"/>
              </w:rPr>
              <w:t>8</w:t>
            </w:r>
          </w:p>
        </w:tc>
        <w:tc>
          <w:tcPr>
            <w:tcW w:w="1570" w:type="dxa"/>
            <w:vAlign w:val="center"/>
            <w:tcPrChange w:id="7619" w:author="Zhang" w:date="2023-12-28T15:55:10Z">
              <w:tcPr>
                <w:tcW w:w="1570" w:type="dxa"/>
                <w:vAlign w:val="top"/>
              </w:tcPr>
            </w:tcPrChange>
          </w:tcPr>
          <w:p>
            <w:pPr>
              <w:adjustRightInd w:val="0"/>
              <w:snapToGrid w:val="0"/>
              <w:spacing w:before="96" w:line="240" w:lineRule="auto"/>
              <w:ind w:left="610" w:leftChars="0"/>
              <w:rPr>
                <w:rFonts w:hint="eastAsia" w:ascii="宋体" w:hAnsi="宋体" w:eastAsia="宋体" w:cs="宋体"/>
                <w:kern w:val="2"/>
                <w:sz w:val="18"/>
                <w:szCs w:val="18"/>
                <w:lang w:val="en-US" w:eastAsia="zh-CN" w:bidi="ar-SA"/>
              </w:rPr>
              <w:pPrChange w:id="7620" w:author="Zhang" w:date="2023-12-28T15:55:10Z">
                <w:pPr>
                  <w:spacing w:before="96" w:line="187" w:lineRule="auto"/>
                  <w:ind w:left="610" w:leftChars="0"/>
                </w:pPr>
              </w:pPrChange>
            </w:pPr>
            <w:r>
              <w:rPr>
                <w:rFonts w:hint="eastAsia" w:ascii="宋体" w:hAnsi="宋体" w:eastAsia="宋体" w:cs="宋体"/>
                <w:spacing w:val="-7"/>
                <w:sz w:val="18"/>
                <w:szCs w:val="18"/>
              </w:rPr>
              <w:t>1</w:t>
            </w:r>
            <w:r>
              <w:rPr>
                <w:rFonts w:hint="eastAsia" w:ascii="宋体" w:hAnsi="宋体" w:eastAsia="宋体" w:cs="宋体"/>
                <w:spacing w:val="-5"/>
                <w:sz w:val="18"/>
                <w:szCs w:val="18"/>
              </w:rPr>
              <w:t>59</w:t>
            </w:r>
          </w:p>
        </w:tc>
        <w:tc>
          <w:tcPr>
            <w:tcW w:w="1558" w:type="dxa"/>
            <w:vAlign w:val="center"/>
            <w:tcPrChange w:id="7621" w:author="Zhang" w:date="2023-12-28T15:55:10Z">
              <w:tcPr>
                <w:tcW w:w="1558" w:type="dxa"/>
                <w:vAlign w:val="top"/>
              </w:tcPr>
            </w:tcPrChange>
          </w:tcPr>
          <w:p>
            <w:pPr>
              <w:adjustRightInd w:val="0"/>
              <w:snapToGrid w:val="0"/>
              <w:spacing w:before="96" w:line="240" w:lineRule="auto"/>
              <w:ind w:left="708" w:leftChars="0"/>
              <w:rPr>
                <w:rFonts w:hint="eastAsia" w:ascii="宋体" w:hAnsi="宋体" w:eastAsia="宋体" w:cs="宋体"/>
                <w:kern w:val="2"/>
                <w:sz w:val="18"/>
                <w:szCs w:val="18"/>
                <w:lang w:val="en-US" w:eastAsia="zh-CN" w:bidi="ar-SA"/>
              </w:rPr>
              <w:pPrChange w:id="7622" w:author="Zhang" w:date="2023-12-28T15:55:10Z">
                <w:pPr>
                  <w:spacing w:before="96" w:line="187" w:lineRule="auto"/>
                  <w:ind w:left="708" w:leftChars="0"/>
                </w:pPr>
              </w:pPrChange>
            </w:pPr>
            <w:r>
              <w:rPr>
                <w:rFonts w:hint="eastAsia" w:ascii="宋体" w:hAnsi="宋体" w:eastAsia="宋体" w:cs="宋体"/>
                <w:sz w:val="18"/>
                <w:szCs w:val="18"/>
              </w:rPr>
              <w:t>8</w:t>
            </w:r>
          </w:p>
        </w:tc>
        <w:tc>
          <w:tcPr>
            <w:tcW w:w="1558" w:type="dxa"/>
            <w:vAlign w:val="center"/>
            <w:tcPrChange w:id="7623" w:author="Zhang" w:date="2023-12-28T15:55:10Z">
              <w:tcPr>
                <w:tcW w:w="1558" w:type="dxa"/>
                <w:vAlign w:val="top"/>
              </w:tcPr>
            </w:tcPrChange>
          </w:tcPr>
          <w:p>
            <w:pPr>
              <w:adjustRightInd w:val="0"/>
              <w:snapToGrid w:val="0"/>
              <w:spacing w:before="96" w:line="240" w:lineRule="auto"/>
              <w:ind w:left="569" w:leftChars="0"/>
              <w:rPr>
                <w:rFonts w:hint="eastAsia" w:ascii="宋体" w:hAnsi="宋体" w:eastAsia="宋体" w:cs="宋体"/>
                <w:kern w:val="2"/>
                <w:sz w:val="18"/>
                <w:szCs w:val="18"/>
                <w:lang w:val="en-US" w:eastAsia="zh-CN" w:bidi="ar-SA"/>
              </w:rPr>
              <w:pPrChange w:id="7624" w:author="Zhang" w:date="2023-12-28T15:55:10Z">
                <w:pPr>
                  <w:spacing w:before="96"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.15</w:t>
            </w:r>
          </w:p>
        </w:tc>
        <w:tc>
          <w:tcPr>
            <w:tcW w:w="1559" w:type="dxa"/>
            <w:vAlign w:val="center"/>
            <w:tcPrChange w:id="7625" w:author="Zhang" w:date="2023-12-28T15:55:10Z">
              <w:tcPr>
                <w:tcW w:w="1559" w:type="dxa"/>
                <w:vAlign w:val="top"/>
              </w:tcPr>
            </w:tcPrChange>
          </w:tcPr>
          <w:p>
            <w:pPr>
              <w:adjustRightInd w:val="0"/>
              <w:snapToGrid w:val="0"/>
              <w:spacing w:before="96" w:line="240" w:lineRule="auto"/>
              <w:ind w:left="594" w:leftChars="0"/>
              <w:rPr>
                <w:rFonts w:hint="eastAsia" w:ascii="宋体" w:hAnsi="宋体" w:eastAsia="宋体" w:cs="宋体"/>
                <w:kern w:val="2"/>
                <w:sz w:val="18"/>
                <w:szCs w:val="18"/>
                <w:lang w:val="en-US" w:eastAsia="zh-CN" w:bidi="ar-SA"/>
              </w:rPr>
              <w:pPrChange w:id="7626" w:author="Zhang" w:date="2023-12-28T15:55:10Z">
                <w:pPr>
                  <w:spacing w:before="96" w:line="187" w:lineRule="auto"/>
                  <w:ind w:left="594" w:leftChars="0"/>
                </w:pPr>
              </w:pPrChange>
            </w:pPr>
            <w:r>
              <w:rPr>
                <w:rFonts w:hint="eastAsia" w:ascii="宋体" w:hAnsi="宋体" w:eastAsia="宋体" w:cs="宋体"/>
                <w:spacing w:val="-1"/>
                <w:sz w:val="18"/>
                <w:szCs w:val="18"/>
              </w:rPr>
              <w:t>205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627"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627" w:author="Zhang" w:date="2023-12-28T15:55:10Z">
            <w:trPr>
              <w:jc w:val="center"/>
            </w:trPr>
          </w:trPrChange>
        </w:trPr>
        <w:tc>
          <w:tcPr>
            <w:tcW w:w="1562" w:type="dxa"/>
            <w:vAlign w:val="center"/>
            <w:tcPrChange w:id="7628" w:author="Zhang" w:date="2023-12-28T15:55:10Z">
              <w:tcPr>
                <w:tcW w:w="1562" w:type="dxa"/>
                <w:vAlign w:val="top"/>
              </w:tcPr>
            </w:tcPrChange>
          </w:tcPr>
          <w:p>
            <w:pPr>
              <w:adjustRightInd w:val="0"/>
              <w:snapToGrid w:val="0"/>
              <w:spacing w:before="96" w:line="240" w:lineRule="auto"/>
              <w:ind w:left="704" w:leftChars="0"/>
              <w:rPr>
                <w:rFonts w:hint="eastAsia" w:ascii="宋体" w:hAnsi="宋体" w:eastAsia="宋体" w:cs="宋体"/>
                <w:kern w:val="2"/>
                <w:sz w:val="18"/>
                <w:szCs w:val="18"/>
                <w:lang w:val="en-US" w:eastAsia="zh-CN" w:bidi="ar-SA"/>
              </w:rPr>
              <w:pPrChange w:id="7629" w:author="Zhang" w:date="2023-12-28T15:55:10Z">
                <w:pPr>
                  <w:spacing w:before="96" w:line="187" w:lineRule="auto"/>
                  <w:ind w:left="704" w:leftChars="0"/>
                </w:pPr>
              </w:pPrChange>
            </w:pPr>
            <w:r>
              <w:rPr>
                <w:rFonts w:hint="eastAsia" w:ascii="宋体" w:hAnsi="宋体" w:eastAsia="宋体" w:cs="宋体"/>
                <w:sz w:val="18"/>
                <w:szCs w:val="18"/>
              </w:rPr>
              <w:t>9</w:t>
            </w:r>
          </w:p>
        </w:tc>
        <w:tc>
          <w:tcPr>
            <w:tcW w:w="1568" w:type="dxa"/>
            <w:vAlign w:val="center"/>
            <w:tcPrChange w:id="7630" w:author="Zhang" w:date="2023-12-28T15:55:10Z">
              <w:tcPr>
                <w:tcW w:w="1568" w:type="dxa"/>
                <w:vAlign w:val="top"/>
              </w:tcPr>
            </w:tcPrChange>
          </w:tcPr>
          <w:p>
            <w:pPr>
              <w:adjustRightInd w:val="0"/>
              <w:snapToGrid w:val="0"/>
              <w:spacing w:before="96" w:line="240" w:lineRule="auto"/>
              <w:ind w:left="558" w:leftChars="0"/>
              <w:rPr>
                <w:rFonts w:hint="eastAsia" w:ascii="宋体" w:hAnsi="宋体" w:eastAsia="宋体" w:cs="宋体"/>
                <w:kern w:val="2"/>
                <w:sz w:val="18"/>
                <w:szCs w:val="18"/>
                <w:lang w:val="en-US" w:eastAsia="zh-CN" w:bidi="ar-SA"/>
              </w:rPr>
              <w:pPrChange w:id="7631" w:author="Zhang" w:date="2023-12-28T15:55:10Z">
                <w:pPr>
                  <w:spacing w:before="96" w:line="187" w:lineRule="auto"/>
                  <w:ind w:left="558" w:leftChars="0"/>
                </w:pPr>
              </w:pPrChange>
            </w:pPr>
            <w:r>
              <w:rPr>
                <w:rFonts w:hint="eastAsia" w:ascii="宋体" w:hAnsi="宋体" w:eastAsia="宋体" w:cs="宋体"/>
                <w:spacing w:val="-1"/>
                <w:sz w:val="18"/>
                <w:szCs w:val="18"/>
              </w:rPr>
              <w:t>2.1</w:t>
            </w:r>
            <w:r>
              <w:rPr>
                <w:rFonts w:hint="eastAsia" w:ascii="宋体" w:hAnsi="宋体" w:eastAsia="宋体" w:cs="宋体"/>
                <w:sz w:val="18"/>
                <w:szCs w:val="18"/>
              </w:rPr>
              <w:t>6</w:t>
            </w:r>
          </w:p>
        </w:tc>
        <w:tc>
          <w:tcPr>
            <w:tcW w:w="1570" w:type="dxa"/>
            <w:vAlign w:val="center"/>
            <w:tcPrChange w:id="7632" w:author="Zhang" w:date="2023-12-28T15:55:10Z">
              <w:tcPr>
                <w:tcW w:w="1570" w:type="dxa"/>
                <w:vAlign w:val="top"/>
              </w:tcPr>
            </w:tcPrChange>
          </w:tcPr>
          <w:p>
            <w:pPr>
              <w:adjustRightInd w:val="0"/>
              <w:snapToGrid w:val="0"/>
              <w:spacing w:before="96" w:line="240" w:lineRule="auto"/>
              <w:ind w:left="610" w:leftChars="0"/>
              <w:rPr>
                <w:rFonts w:hint="eastAsia" w:ascii="宋体" w:hAnsi="宋体" w:eastAsia="宋体" w:cs="宋体"/>
                <w:kern w:val="2"/>
                <w:sz w:val="18"/>
                <w:szCs w:val="18"/>
                <w:lang w:val="en-US" w:eastAsia="zh-CN" w:bidi="ar-SA"/>
              </w:rPr>
              <w:pPrChange w:id="7633" w:author="Zhang" w:date="2023-12-28T15:55:10Z">
                <w:pPr>
                  <w:spacing w:before="96" w:line="187" w:lineRule="auto"/>
                  <w:ind w:left="610" w:leftChars="0"/>
                </w:pPr>
              </w:pPrChange>
            </w:pPr>
            <w:r>
              <w:rPr>
                <w:rFonts w:hint="eastAsia" w:ascii="宋体" w:hAnsi="宋体" w:eastAsia="宋体" w:cs="宋体"/>
                <w:spacing w:val="-7"/>
                <w:sz w:val="18"/>
                <w:szCs w:val="18"/>
              </w:rPr>
              <w:t>1</w:t>
            </w:r>
            <w:r>
              <w:rPr>
                <w:rFonts w:hint="eastAsia" w:ascii="宋体" w:hAnsi="宋体" w:eastAsia="宋体" w:cs="宋体"/>
                <w:spacing w:val="-5"/>
                <w:sz w:val="18"/>
                <w:szCs w:val="18"/>
              </w:rPr>
              <w:t>43</w:t>
            </w:r>
          </w:p>
        </w:tc>
        <w:tc>
          <w:tcPr>
            <w:tcW w:w="1558" w:type="dxa"/>
            <w:vAlign w:val="center"/>
            <w:tcPrChange w:id="7634" w:author="Zhang" w:date="2023-12-28T15:55:10Z">
              <w:tcPr>
                <w:tcW w:w="1558" w:type="dxa"/>
                <w:vAlign w:val="top"/>
              </w:tcPr>
            </w:tcPrChange>
          </w:tcPr>
          <w:p>
            <w:pPr>
              <w:adjustRightInd w:val="0"/>
              <w:snapToGrid w:val="0"/>
              <w:spacing w:before="96" w:line="240" w:lineRule="auto"/>
              <w:ind w:left="666" w:leftChars="0"/>
              <w:rPr>
                <w:rFonts w:hint="eastAsia" w:ascii="宋体" w:hAnsi="宋体" w:eastAsia="宋体" w:cs="宋体"/>
                <w:kern w:val="2"/>
                <w:sz w:val="18"/>
                <w:szCs w:val="18"/>
                <w:lang w:val="en-US" w:eastAsia="zh-CN" w:bidi="ar-SA"/>
              </w:rPr>
              <w:pPrChange w:id="7635" w:author="Zhang" w:date="2023-12-28T15:55:10Z">
                <w:pPr>
                  <w:spacing w:before="96"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0</w:t>
            </w:r>
          </w:p>
        </w:tc>
        <w:tc>
          <w:tcPr>
            <w:tcW w:w="1558" w:type="dxa"/>
            <w:vAlign w:val="center"/>
            <w:tcPrChange w:id="7636" w:author="Zhang" w:date="2023-12-28T15:55:10Z">
              <w:tcPr>
                <w:tcW w:w="1558" w:type="dxa"/>
                <w:vAlign w:val="top"/>
              </w:tcPr>
            </w:tcPrChange>
          </w:tcPr>
          <w:p>
            <w:pPr>
              <w:adjustRightInd w:val="0"/>
              <w:snapToGrid w:val="0"/>
              <w:spacing w:before="96" w:line="240" w:lineRule="auto"/>
              <w:ind w:left="569" w:leftChars="0"/>
              <w:rPr>
                <w:rFonts w:hint="eastAsia" w:ascii="宋体" w:hAnsi="宋体" w:eastAsia="宋体" w:cs="宋体"/>
                <w:kern w:val="2"/>
                <w:sz w:val="18"/>
                <w:szCs w:val="18"/>
                <w:lang w:val="en-US" w:eastAsia="zh-CN" w:bidi="ar-SA"/>
              </w:rPr>
              <w:pPrChange w:id="7637" w:author="Zhang" w:date="2023-12-28T15:55:10Z">
                <w:pPr>
                  <w:spacing w:before="96"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.14</w:t>
            </w:r>
          </w:p>
        </w:tc>
        <w:tc>
          <w:tcPr>
            <w:tcW w:w="1559" w:type="dxa"/>
            <w:vAlign w:val="center"/>
            <w:tcPrChange w:id="7638" w:author="Zhang" w:date="2023-12-28T15:55:10Z">
              <w:tcPr>
                <w:tcW w:w="1559" w:type="dxa"/>
                <w:vAlign w:val="top"/>
              </w:tcPr>
            </w:tcPrChange>
          </w:tcPr>
          <w:p>
            <w:pPr>
              <w:adjustRightInd w:val="0"/>
              <w:snapToGrid w:val="0"/>
              <w:spacing w:before="96" w:line="240" w:lineRule="auto"/>
              <w:ind w:left="616" w:leftChars="0"/>
              <w:rPr>
                <w:rFonts w:hint="eastAsia" w:ascii="宋体" w:hAnsi="宋体" w:eastAsia="宋体" w:cs="宋体"/>
                <w:kern w:val="2"/>
                <w:sz w:val="18"/>
                <w:szCs w:val="18"/>
                <w:lang w:val="en-US" w:eastAsia="zh-CN" w:bidi="ar-SA"/>
              </w:rPr>
              <w:pPrChange w:id="7639" w:author="Zhang" w:date="2023-12-28T15:55:10Z">
                <w:pPr>
                  <w:spacing w:before="96" w:line="187" w:lineRule="auto"/>
                  <w:ind w:left="616" w:leftChars="0"/>
                </w:pPr>
              </w:pPrChange>
            </w:pPr>
            <w:r>
              <w:rPr>
                <w:rFonts w:hint="eastAsia" w:ascii="宋体" w:hAnsi="宋体" w:eastAsia="宋体" w:cs="宋体"/>
                <w:spacing w:val="-7"/>
                <w:sz w:val="18"/>
                <w:szCs w:val="18"/>
              </w:rPr>
              <w:t>1</w:t>
            </w:r>
            <w:r>
              <w:rPr>
                <w:rFonts w:hint="eastAsia" w:ascii="宋体" w:hAnsi="宋体" w:eastAsia="宋体" w:cs="宋体"/>
                <w:spacing w:val="-5"/>
                <w:sz w:val="18"/>
                <w:szCs w:val="18"/>
              </w:rPr>
              <w:t>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640"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640" w:author="Zhang" w:date="2023-12-28T15:55:10Z">
            <w:trPr>
              <w:jc w:val="center"/>
            </w:trPr>
          </w:trPrChange>
        </w:trPr>
        <w:tc>
          <w:tcPr>
            <w:tcW w:w="1562" w:type="dxa"/>
            <w:vAlign w:val="center"/>
            <w:tcPrChange w:id="7641" w:author="Zhang" w:date="2023-12-28T15:55:10Z">
              <w:tcPr>
                <w:tcW w:w="1562" w:type="dxa"/>
                <w:vAlign w:val="top"/>
              </w:tcPr>
            </w:tcPrChange>
          </w:tcPr>
          <w:p>
            <w:pPr>
              <w:adjustRightInd w:val="0"/>
              <w:snapToGrid w:val="0"/>
              <w:spacing w:before="97" w:line="240" w:lineRule="auto"/>
              <w:ind w:left="666" w:leftChars="0"/>
              <w:rPr>
                <w:rFonts w:hint="eastAsia" w:ascii="宋体" w:hAnsi="宋体" w:eastAsia="宋体" w:cs="宋体"/>
                <w:kern w:val="2"/>
                <w:sz w:val="18"/>
                <w:szCs w:val="18"/>
                <w:lang w:val="en-US" w:eastAsia="zh-CN" w:bidi="ar-SA"/>
              </w:rPr>
              <w:pPrChange w:id="7642" w:author="Zhang" w:date="2023-12-28T15:55:10Z">
                <w:pPr>
                  <w:spacing w:before="97"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1</w:t>
            </w:r>
          </w:p>
        </w:tc>
        <w:tc>
          <w:tcPr>
            <w:tcW w:w="1568" w:type="dxa"/>
            <w:vAlign w:val="center"/>
            <w:tcPrChange w:id="7643" w:author="Zhang" w:date="2023-12-28T15:55:10Z">
              <w:tcPr>
                <w:tcW w:w="1568" w:type="dxa"/>
                <w:vAlign w:val="top"/>
              </w:tcPr>
            </w:tcPrChange>
          </w:tcPr>
          <w:p>
            <w:pPr>
              <w:adjustRightInd w:val="0"/>
              <w:snapToGrid w:val="0"/>
              <w:spacing w:before="96" w:line="240" w:lineRule="auto"/>
              <w:ind w:left="558" w:leftChars="0"/>
              <w:rPr>
                <w:rFonts w:hint="eastAsia" w:ascii="宋体" w:hAnsi="宋体" w:eastAsia="宋体" w:cs="宋体"/>
                <w:kern w:val="2"/>
                <w:sz w:val="18"/>
                <w:szCs w:val="18"/>
                <w:lang w:val="en-US" w:eastAsia="zh-CN" w:bidi="ar-SA"/>
              </w:rPr>
              <w:pPrChange w:id="7644" w:author="Zhang" w:date="2023-12-28T15:55:10Z">
                <w:pPr>
                  <w:spacing w:before="96" w:line="187" w:lineRule="auto"/>
                  <w:ind w:left="558" w:leftChars="0"/>
                </w:pPr>
              </w:pPrChange>
            </w:pPr>
            <w:r>
              <w:rPr>
                <w:rFonts w:hint="eastAsia" w:ascii="宋体" w:hAnsi="宋体" w:eastAsia="宋体" w:cs="宋体"/>
                <w:spacing w:val="-1"/>
                <w:sz w:val="18"/>
                <w:szCs w:val="18"/>
              </w:rPr>
              <w:t>2.0</w:t>
            </w:r>
            <w:r>
              <w:rPr>
                <w:rFonts w:hint="eastAsia" w:ascii="宋体" w:hAnsi="宋体" w:eastAsia="宋体" w:cs="宋体"/>
                <w:sz w:val="18"/>
                <w:szCs w:val="18"/>
              </w:rPr>
              <w:t>5</w:t>
            </w:r>
          </w:p>
        </w:tc>
        <w:tc>
          <w:tcPr>
            <w:tcW w:w="1570" w:type="dxa"/>
            <w:vAlign w:val="center"/>
            <w:tcPrChange w:id="7645" w:author="Zhang" w:date="2023-12-28T15:55:10Z">
              <w:tcPr>
                <w:tcW w:w="1570" w:type="dxa"/>
                <w:vAlign w:val="top"/>
              </w:tcPr>
            </w:tcPrChange>
          </w:tcPr>
          <w:p>
            <w:pPr>
              <w:adjustRightInd w:val="0"/>
              <w:snapToGrid w:val="0"/>
              <w:spacing w:before="96" w:line="240" w:lineRule="auto"/>
              <w:ind w:left="589" w:leftChars="0"/>
              <w:rPr>
                <w:rFonts w:hint="eastAsia" w:ascii="宋体" w:hAnsi="宋体" w:eastAsia="宋体" w:cs="宋体"/>
                <w:kern w:val="2"/>
                <w:sz w:val="18"/>
                <w:szCs w:val="18"/>
                <w:lang w:val="en-US" w:eastAsia="zh-CN" w:bidi="ar-SA"/>
              </w:rPr>
              <w:pPrChange w:id="7646" w:author="Zhang" w:date="2023-12-28T15:55:10Z">
                <w:pPr>
                  <w:spacing w:before="96" w:line="187" w:lineRule="auto"/>
                  <w:ind w:left="589" w:leftChars="0"/>
                </w:pPr>
              </w:pPrChange>
            </w:pPr>
            <w:r>
              <w:rPr>
                <w:rFonts w:hint="eastAsia" w:ascii="宋体" w:hAnsi="宋体" w:eastAsia="宋体" w:cs="宋体"/>
                <w:spacing w:val="-1"/>
                <w:sz w:val="18"/>
                <w:szCs w:val="18"/>
              </w:rPr>
              <w:t>254</w:t>
            </w:r>
          </w:p>
        </w:tc>
        <w:tc>
          <w:tcPr>
            <w:tcW w:w="1558" w:type="dxa"/>
            <w:vAlign w:val="center"/>
            <w:tcPrChange w:id="7647" w:author="Zhang" w:date="2023-12-28T15:55:10Z">
              <w:tcPr>
                <w:tcW w:w="1558" w:type="dxa"/>
                <w:vAlign w:val="top"/>
              </w:tcPr>
            </w:tcPrChange>
          </w:tcPr>
          <w:p>
            <w:pPr>
              <w:adjustRightInd w:val="0"/>
              <w:snapToGrid w:val="0"/>
              <w:spacing w:before="97" w:line="240" w:lineRule="auto"/>
              <w:ind w:left="666" w:leftChars="0"/>
              <w:rPr>
                <w:rFonts w:hint="eastAsia" w:ascii="宋体" w:hAnsi="宋体" w:eastAsia="宋体" w:cs="宋体"/>
                <w:kern w:val="2"/>
                <w:sz w:val="18"/>
                <w:szCs w:val="18"/>
                <w:lang w:val="en-US" w:eastAsia="zh-CN" w:bidi="ar-SA"/>
              </w:rPr>
              <w:pPrChange w:id="7648" w:author="Zhang" w:date="2023-12-28T15:55:10Z">
                <w:pPr>
                  <w:spacing w:before="97"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2</w:t>
            </w:r>
          </w:p>
        </w:tc>
        <w:tc>
          <w:tcPr>
            <w:tcW w:w="1558" w:type="dxa"/>
            <w:vAlign w:val="center"/>
            <w:tcPrChange w:id="7649" w:author="Zhang" w:date="2023-12-28T15:55:10Z">
              <w:tcPr>
                <w:tcW w:w="1558" w:type="dxa"/>
                <w:vAlign w:val="top"/>
              </w:tcPr>
            </w:tcPrChange>
          </w:tcPr>
          <w:p>
            <w:pPr>
              <w:adjustRightInd w:val="0"/>
              <w:snapToGrid w:val="0"/>
              <w:spacing w:before="96" w:line="240" w:lineRule="auto"/>
              <w:ind w:left="569" w:leftChars="0"/>
              <w:rPr>
                <w:rFonts w:hint="eastAsia" w:ascii="宋体" w:hAnsi="宋体" w:eastAsia="宋体" w:cs="宋体"/>
                <w:kern w:val="2"/>
                <w:sz w:val="18"/>
                <w:szCs w:val="18"/>
                <w:lang w:val="en-US" w:eastAsia="zh-CN" w:bidi="ar-SA"/>
              </w:rPr>
              <w:pPrChange w:id="7650" w:author="Zhang" w:date="2023-12-28T15:55:10Z">
                <w:pPr>
                  <w:spacing w:before="96"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center"/>
            <w:tcPrChange w:id="7651" w:author="Zhang" w:date="2023-12-28T15:55:10Z">
              <w:tcPr>
                <w:tcW w:w="1559" w:type="dxa"/>
                <w:vAlign w:val="top"/>
              </w:tcPr>
            </w:tcPrChange>
          </w:tcPr>
          <w:p>
            <w:pPr>
              <w:adjustRightInd w:val="0"/>
              <w:snapToGrid w:val="0"/>
              <w:spacing w:before="96" w:line="240" w:lineRule="auto"/>
              <w:ind w:left="571" w:leftChars="0"/>
              <w:rPr>
                <w:rFonts w:hint="eastAsia" w:ascii="宋体" w:hAnsi="宋体" w:eastAsia="宋体" w:cs="宋体"/>
                <w:kern w:val="2"/>
                <w:sz w:val="18"/>
                <w:szCs w:val="18"/>
                <w:lang w:val="en-US" w:eastAsia="zh-CN" w:bidi="ar-SA"/>
              </w:rPr>
              <w:pPrChange w:id="7652" w:author="Zhang" w:date="2023-12-28T15:55:10Z">
                <w:pPr>
                  <w:spacing w:before="96"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653"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653" w:author="Zhang" w:date="2023-12-28T15:55:10Z">
            <w:trPr>
              <w:jc w:val="center"/>
            </w:trPr>
          </w:trPrChange>
        </w:trPr>
        <w:tc>
          <w:tcPr>
            <w:tcW w:w="1562" w:type="dxa"/>
            <w:vAlign w:val="center"/>
            <w:tcPrChange w:id="7654" w:author="Zhang" w:date="2023-12-28T15:55:10Z">
              <w:tcPr>
                <w:tcW w:w="1562" w:type="dxa"/>
                <w:vAlign w:val="top"/>
              </w:tcPr>
            </w:tcPrChange>
          </w:tcPr>
          <w:p>
            <w:pPr>
              <w:adjustRightInd w:val="0"/>
              <w:snapToGrid w:val="0"/>
              <w:spacing w:before="94" w:line="240" w:lineRule="auto"/>
              <w:ind w:left="666" w:leftChars="0"/>
              <w:rPr>
                <w:rFonts w:hint="eastAsia" w:ascii="宋体" w:hAnsi="宋体" w:eastAsia="宋体" w:cs="宋体"/>
                <w:kern w:val="2"/>
                <w:sz w:val="18"/>
                <w:szCs w:val="18"/>
                <w:lang w:val="en-US" w:eastAsia="zh-CN" w:bidi="ar-SA"/>
              </w:rPr>
              <w:pPrChange w:id="7655" w:author="Zhang" w:date="2023-12-28T15:55:10Z">
                <w:pPr>
                  <w:spacing w:before="94"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3</w:t>
            </w:r>
          </w:p>
        </w:tc>
        <w:tc>
          <w:tcPr>
            <w:tcW w:w="1568" w:type="dxa"/>
            <w:vAlign w:val="center"/>
            <w:tcPrChange w:id="7656" w:author="Zhang" w:date="2023-12-28T15:55:10Z">
              <w:tcPr>
                <w:tcW w:w="1568" w:type="dxa"/>
                <w:vAlign w:val="top"/>
              </w:tcPr>
            </w:tcPrChange>
          </w:tcPr>
          <w:p>
            <w:pPr>
              <w:adjustRightInd w:val="0"/>
              <w:snapToGrid w:val="0"/>
              <w:spacing w:before="94" w:line="240" w:lineRule="auto"/>
              <w:ind w:left="579" w:leftChars="0"/>
              <w:rPr>
                <w:rFonts w:hint="eastAsia" w:ascii="宋体" w:hAnsi="宋体" w:eastAsia="宋体" w:cs="宋体"/>
                <w:kern w:val="2"/>
                <w:sz w:val="18"/>
                <w:szCs w:val="18"/>
                <w:lang w:val="en-US" w:eastAsia="zh-CN" w:bidi="ar-SA"/>
              </w:rPr>
              <w:pPrChange w:id="7657" w:author="Zhang" w:date="2023-12-28T15:55:10Z">
                <w:pPr>
                  <w:spacing w:before="94" w:line="187" w:lineRule="auto"/>
                  <w:ind w:left="579" w:leftChars="0"/>
                </w:pPr>
              </w:pPrChange>
            </w:pPr>
            <w:r>
              <w:rPr>
                <w:rFonts w:hint="eastAsia" w:ascii="宋体" w:hAnsi="宋体" w:eastAsia="宋体" w:cs="宋体"/>
                <w:spacing w:val="-6"/>
                <w:sz w:val="18"/>
                <w:szCs w:val="18"/>
              </w:rPr>
              <w:t>1</w:t>
            </w:r>
            <w:r>
              <w:rPr>
                <w:rFonts w:hint="eastAsia" w:ascii="宋体" w:hAnsi="宋体" w:eastAsia="宋体" w:cs="宋体"/>
                <w:spacing w:val="-4"/>
                <w:sz w:val="18"/>
                <w:szCs w:val="18"/>
              </w:rPr>
              <w:t>.95</w:t>
            </w:r>
          </w:p>
        </w:tc>
        <w:tc>
          <w:tcPr>
            <w:tcW w:w="1570" w:type="dxa"/>
            <w:vAlign w:val="center"/>
            <w:tcPrChange w:id="7658" w:author="Zhang" w:date="2023-12-28T15:55:10Z">
              <w:tcPr>
                <w:tcW w:w="1570" w:type="dxa"/>
                <w:vAlign w:val="top"/>
              </w:tcPr>
            </w:tcPrChange>
          </w:tcPr>
          <w:p>
            <w:pPr>
              <w:adjustRightInd w:val="0"/>
              <w:snapToGrid w:val="0"/>
              <w:spacing w:before="94" w:line="240" w:lineRule="auto"/>
              <w:ind w:left="648" w:leftChars="0"/>
              <w:rPr>
                <w:rFonts w:hint="eastAsia" w:ascii="宋体" w:hAnsi="宋体" w:eastAsia="宋体" w:cs="宋体"/>
                <w:kern w:val="2"/>
                <w:sz w:val="18"/>
                <w:szCs w:val="18"/>
                <w:lang w:val="en-US" w:eastAsia="zh-CN" w:bidi="ar-SA"/>
              </w:rPr>
              <w:pPrChange w:id="7659" w:author="Zhang" w:date="2023-12-28T15:55:10Z">
                <w:pPr>
                  <w:spacing w:before="94" w:line="187" w:lineRule="auto"/>
                  <w:ind w:left="648" w:leftChars="0"/>
                </w:pPr>
              </w:pPrChange>
            </w:pPr>
            <w:r>
              <w:rPr>
                <w:rFonts w:hint="eastAsia" w:ascii="宋体" w:hAnsi="宋体" w:eastAsia="宋体" w:cs="宋体"/>
                <w:spacing w:val="-3"/>
                <w:sz w:val="18"/>
                <w:szCs w:val="18"/>
              </w:rPr>
              <w:t>9</w:t>
            </w:r>
            <w:r>
              <w:rPr>
                <w:rFonts w:hint="eastAsia" w:ascii="宋体" w:hAnsi="宋体" w:eastAsia="宋体" w:cs="宋体"/>
                <w:spacing w:val="-2"/>
                <w:sz w:val="18"/>
                <w:szCs w:val="18"/>
              </w:rPr>
              <w:t>5</w:t>
            </w:r>
          </w:p>
        </w:tc>
        <w:tc>
          <w:tcPr>
            <w:tcW w:w="1558" w:type="dxa"/>
            <w:vAlign w:val="center"/>
            <w:tcPrChange w:id="7660" w:author="Zhang" w:date="2023-12-28T15:55:10Z">
              <w:tcPr>
                <w:tcW w:w="1558" w:type="dxa"/>
                <w:vAlign w:val="top"/>
              </w:tcPr>
            </w:tcPrChange>
          </w:tcPr>
          <w:p>
            <w:pPr>
              <w:adjustRightInd w:val="0"/>
              <w:snapToGrid w:val="0"/>
              <w:spacing w:before="95" w:line="240" w:lineRule="auto"/>
              <w:ind w:left="666" w:leftChars="0"/>
              <w:rPr>
                <w:rFonts w:hint="eastAsia" w:ascii="宋体" w:hAnsi="宋体" w:eastAsia="宋体" w:cs="宋体"/>
                <w:kern w:val="2"/>
                <w:sz w:val="18"/>
                <w:szCs w:val="18"/>
                <w:lang w:val="en-US" w:eastAsia="zh-CN" w:bidi="ar-SA"/>
              </w:rPr>
              <w:pPrChange w:id="7661" w:author="Zhang" w:date="2023-12-28T15:55:10Z">
                <w:pPr>
                  <w:spacing w:before="95"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4</w:t>
            </w:r>
          </w:p>
        </w:tc>
        <w:tc>
          <w:tcPr>
            <w:tcW w:w="1558" w:type="dxa"/>
            <w:vAlign w:val="center"/>
            <w:tcPrChange w:id="7662" w:author="Zhang" w:date="2023-12-28T15:55:10Z">
              <w:tcPr>
                <w:tcW w:w="1558" w:type="dxa"/>
                <w:vAlign w:val="top"/>
              </w:tcPr>
            </w:tcPrChange>
          </w:tcPr>
          <w:p>
            <w:pPr>
              <w:adjustRightInd w:val="0"/>
              <w:snapToGrid w:val="0"/>
              <w:spacing w:before="94" w:line="240" w:lineRule="auto"/>
              <w:ind w:left="569" w:leftChars="0"/>
              <w:rPr>
                <w:rFonts w:hint="eastAsia" w:ascii="宋体" w:hAnsi="宋体" w:eastAsia="宋体" w:cs="宋体"/>
                <w:kern w:val="2"/>
                <w:sz w:val="18"/>
                <w:szCs w:val="18"/>
                <w:lang w:val="en-US" w:eastAsia="zh-CN" w:bidi="ar-SA"/>
              </w:rPr>
              <w:pPrChange w:id="7663" w:author="Zhang" w:date="2023-12-28T15:55:10Z">
                <w:pPr>
                  <w:spacing w:before="94" w:line="187" w:lineRule="auto"/>
                  <w:ind w:left="569" w:leftChars="0"/>
                </w:pPr>
              </w:pPrChange>
            </w:pPr>
            <w:r>
              <w:rPr>
                <w:rFonts w:hint="eastAsia" w:ascii="宋体" w:hAnsi="宋体" w:eastAsia="宋体" w:cs="宋体"/>
                <w:spacing w:val="-2"/>
                <w:sz w:val="18"/>
                <w:szCs w:val="18"/>
              </w:rPr>
              <w:t>0.0</w:t>
            </w:r>
            <w:r>
              <w:rPr>
                <w:rFonts w:hint="eastAsia" w:ascii="宋体" w:hAnsi="宋体" w:eastAsia="宋体" w:cs="宋体"/>
                <w:spacing w:val="-1"/>
                <w:sz w:val="18"/>
                <w:szCs w:val="18"/>
              </w:rPr>
              <w:t>0</w:t>
            </w:r>
          </w:p>
        </w:tc>
        <w:tc>
          <w:tcPr>
            <w:tcW w:w="1559" w:type="dxa"/>
            <w:vAlign w:val="center"/>
            <w:tcPrChange w:id="7664" w:author="Zhang" w:date="2023-12-28T15:55:10Z">
              <w:tcPr>
                <w:tcW w:w="1559" w:type="dxa"/>
                <w:vAlign w:val="top"/>
              </w:tcPr>
            </w:tcPrChange>
          </w:tcPr>
          <w:p>
            <w:pPr>
              <w:adjustRightInd w:val="0"/>
              <w:snapToGrid w:val="0"/>
              <w:spacing w:before="94" w:line="240" w:lineRule="auto"/>
              <w:ind w:left="571" w:leftChars="0"/>
              <w:rPr>
                <w:rFonts w:hint="eastAsia" w:ascii="宋体" w:hAnsi="宋体" w:eastAsia="宋体" w:cs="宋体"/>
                <w:kern w:val="2"/>
                <w:sz w:val="18"/>
                <w:szCs w:val="18"/>
                <w:lang w:val="en-US" w:eastAsia="zh-CN" w:bidi="ar-SA"/>
              </w:rPr>
              <w:pPrChange w:id="7665" w:author="Zhang" w:date="2023-12-28T15:55:10Z">
                <w:pPr>
                  <w:spacing w:before="94" w:line="187" w:lineRule="auto"/>
                  <w:ind w:left="571" w:leftChars="0"/>
                </w:pPr>
              </w:pPrChange>
            </w:pPr>
            <w:r>
              <w:rPr>
                <w:rFonts w:hint="eastAsia" w:ascii="宋体" w:hAnsi="宋体" w:eastAsia="宋体" w:cs="宋体"/>
                <w:spacing w:val="-2"/>
                <w:sz w:val="18"/>
                <w:szCs w:val="18"/>
              </w:rPr>
              <w:t>0.0</w:t>
            </w:r>
            <w:r>
              <w:rPr>
                <w:rFonts w:hint="eastAsia" w:ascii="宋体" w:hAnsi="宋体" w:eastAsia="宋体" w:cs="宋体"/>
                <w:spacing w:val="-1"/>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666"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666" w:author="Zhang" w:date="2023-12-28T15:55:10Z">
            <w:trPr>
              <w:jc w:val="center"/>
            </w:trPr>
          </w:trPrChange>
        </w:trPr>
        <w:tc>
          <w:tcPr>
            <w:tcW w:w="1562" w:type="dxa"/>
            <w:vAlign w:val="center"/>
            <w:tcPrChange w:id="7667" w:author="Zhang" w:date="2023-12-28T15:55:10Z">
              <w:tcPr>
                <w:tcW w:w="1562" w:type="dxa"/>
                <w:vAlign w:val="top"/>
              </w:tcPr>
            </w:tcPrChange>
          </w:tcPr>
          <w:p>
            <w:pPr>
              <w:adjustRightInd w:val="0"/>
              <w:snapToGrid w:val="0"/>
              <w:spacing w:before="95" w:line="240" w:lineRule="auto"/>
              <w:ind w:left="666" w:leftChars="0"/>
              <w:rPr>
                <w:rFonts w:hint="eastAsia" w:ascii="宋体" w:hAnsi="宋体" w:eastAsia="宋体" w:cs="宋体"/>
                <w:kern w:val="2"/>
                <w:sz w:val="18"/>
                <w:szCs w:val="18"/>
                <w:lang w:val="en-US" w:eastAsia="zh-CN" w:bidi="ar-SA"/>
              </w:rPr>
              <w:pPrChange w:id="7668" w:author="Zhang" w:date="2023-12-28T15:55:10Z">
                <w:pPr>
                  <w:spacing w:before="95"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5</w:t>
            </w:r>
          </w:p>
        </w:tc>
        <w:tc>
          <w:tcPr>
            <w:tcW w:w="1568" w:type="dxa"/>
            <w:vAlign w:val="center"/>
            <w:tcPrChange w:id="7669" w:author="Zhang" w:date="2023-12-28T15:55:10Z">
              <w:tcPr>
                <w:tcW w:w="1568" w:type="dxa"/>
                <w:vAlign w:val="top"/>
              </w:tcPr>
            </w:tcPrChange>
          </w:tcPr>
          <w:p>
            <w:pPr>
              <w:adjustRightInd w:val="0"/>
              <w:snapToGrid w:val="0"/>
              <w:spacing w:before="95" w:line="240" w:lineRule="auto"/>
              <w:ind w:left="579" w:leftChars="0"/>
              <w:rPr>
                <w:rFonts w:hint="eastAsia" w:ascii="宋体" w:hAnsi="宋体" w:eastAsia="宋体" w:cs="宋体"/>
                <w:kern w:val="2"/>
                <w:sz w:val="18"/>
                <w:szCs w:val="18"/>
                <w:lang w:val="en-US" w:eastAsia="zh-CN" w:bidi="ar-SA"/>
              </w:rPr>
              <w:pPrChange w:id="7670" w:author="Zhang" w:date="2023-12-28T15:55:10Z">
                <w:pPr>
                  <w:spacing w:before="95" w:line="187" w:lineRule="auto"/>
                  <w:ind w:left="579" w:leftChars="0"/>
                </w:pPr>
              </w:pPrChange>
            </w:pPr>
            <w:r>
              <w:rPr>
                <w:rFonts w:hint="eastAsia" w:ascii="宋体" w:hAnsi="宋体" w:eastAsia="宋体" w:cs="宋体"/>
                <w:spacing w:val="-6"/>
                <w:sz w:val="18"/>
                <w:szCs w:val="18"/>
              </w:rPr>
              <w:t>1</w:t>
            </w:r>
            <w:r>
              <w:rPr>
                <w:rFonts w:hint="eastAsia" w:ascii="宋体" w:hAnsi="宋体" w:eastAsia="宋体" w:cs="宋体"/>
                <w:spacing w:val="-4"/>
                <w:sz w:val="18"/>
                <w:szCs w:val="18"/>
              </w:rPr>
              <w:t>.85</w:t>
            </w:r>
          </w:p>
        </w:tc>
        <w:tc>
          <w:tcPr>
            <w:tcW w:w="1570" w:type="dxa"/>
            <w:vAlign w:val="center"/>
            <w:tcPrChange w:id="7671" w:author="Zhang" w:date="2023-12-28T15:55:10Z">
              <w:tcPr>
                <w:tcW w:w="1570" w:type="dxa"/>
                <w:vAlign w:val="top"/>
              </w:tcPr>
            </w:tcPrChange>
          </w:tcPr>
          <w:p>
            <w:pPr>
              <w:adjustRightInd w:val="0"/>
              <w:snapToGrid w:val="0"/>
              <w:spacing w:before="95" w:line="240" w:lineRule="auto"/>
              <w:ind w:left="610" w:leftChars="0"/>
              <w:rPr>
                <w:rFonts w:hint="eastAsia" w:ascii="宋体" w:hAnsi="宋体" w:eastAsia="宋体" w:cs="宋体"/>
                <w:kern w:val="2"/>
                <w:sz w:val="18"/>
                <w:szCs w:val="18"/>
                <w:lang w:val="en-US" w:eastAsia="zh-CN" w:bidi="ar-SA"/>
              </w:rPr>
              <w:pPrChange w:id="7672" w:author="Zhang" w:date="2023-12-28T15:55:10Z">
                <w:pPr>
                  <w:spacing w:before="95" w:line="187" w:lineRule="auto"/>
                  <w:ind w:left="610" w:leftChars="0"/>
                </w:pPr>
              </w:pPrChange>
            </w:pPr>
            <w:r>
              <w:rPr>
                <w:rFonts w:hint="eastAsia" w:ascii="宋体" w:hAnsi="宋体" w:eastAsia="宋体" w:cs="宋体"/>
                <w:spacing w:val="-7"/>
                <w:sz w:val="18"/>
                <w:szCs w:val="18"/>
              </w:rPr>
              <w:t>1</w:t>
            </w:r>
            <w:r>
              <w:rPr>
                <w:rFonts w:hint="eastAsia" w:ascii="宋体" w:hAnsi="宋体" w:eastAsia="宋体" w:cs="宋体"/>
                <w:spacing w:val="-5"/>
                <w:sz w:val="18"/>
                <w:szCs w:val="18"/>
              </w:rPr>
              <w:t>88</w:t>
            </w:r>
          </w:p>
        </w:tc>
        <w:tc>
          <w:tcPr>
            <w:tcW w:w="1558" w:type="dxa"/>
            <w:vAlign w:val="center"/>
            <w:tcPrChange w:id="7673" w:author="Zhang" w:date="2023-12-28T15:55:10Z">
              <w:tcPr>
                <w:tcW w:w="1558" w:type="dxa"/>
                <w:vAlign w:val="top"/>
              </w:tcPr>
            </w:tcPrChange>
          </w:tcPr>
          <w:p>
            <w:pPr>
              <w:adjustRightInd w:val="0"/>
              <w:snapToGrid w:val="0"/>
              <w:spacing w:before="95" w:line="240" w:lineRule="auto"/>
              <w:ind w:left="666" w:leftChars="0"/>
              <w:rPr>
                <w:rFonts w:hint="eastAsia" w:ascii="宋体" w:hAnsi="宋体" w:eastAsia="宋体" w:cs="宋体"/>
                <w:kern w:val="2"/>
                <w:sz w:val="18"/>
                <w:szCs w:val="18"/>
                <w:lang w:val="en-US" w:eastAsia="zh-CN" w:bidi="ar-SA"/>
              </w:rPr>
              <w:pPrChange w:id="7674" w:author="Zhang" w:date="2023-12-28T15:55:10Z">
                <w:pPr>
                  <w:spacing w:before="95"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6</w:t>
            </w:r>
          </w:p>
        </w:tc>
        <w:tc>
          <w:tcPr>
            <w:tcW w:w="1558" w:type="dxa"/>
            <w:vAlign w:val="center"/>
            <w:tcPrChange w:id="7675" w:author="Zhang" w:date="2023-12-28T15:55:10Z">
              <w:tcPr>
                <w:tcW w:w="1558" w:type="dxa"/>
                <w:vAlign w:val="top"/>
              </w:tcPr>
            </w:tcPrChange>
          </w:tcPr>
          <w:p>
            <w:pPr>
              <w:adjustRightInd w:val="0"/>
              <w:snapToGrid w:val="0"/>
              <w:spacing w:before="95" w:line="240" w:lineRule="auto"/>
              <w:ind w:left="569" w:leftChars="0"/>
              <w:rPr>
                <w:rFonts w:hint="eastAsia" w:ascii="宋体" w:hAnsi="宋体" w:eastAsia="宋体" w:cs="宋体"/>
                <w:kern w:val="2"/>
                <w:sz w:val="18"/>
                <w:szCs w:val="18"/>
                <w:lang w:val="en-US" w:eastAsia="zh-CN" w:bidi="ar-SA"/>
              </w:rPr>
              <w:pPrChange w:id="7676" w:author="Zhang" w:date="2023-12-28T15:55:10Z">
                <w:pPr>
                  <w:spacing w:before="95"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center"/>
            <w:tcPrChange w:id="7677" w:author="Zhang" w:date="2023-12-28T15:55:10Z">
              <w:tcPr>
                <w:tcW w:w="1559" w:type="dxa"/>
                <w:vAlign w:val="top"/>
              </w:tcPr>
            </w:tcPrChange>
          </w:tcPr>
          <w:p>
            <w:pPr>
              <w:adjustRightInd w:val="0"/>
              <w:snapToGrid w:val="0"/>
              <w:spacing w:before="95" w:line="240" w:lineRule="auto"/>
              <w:ind w:left="571" w:leftChars="0"/>
              <w:rPr>
                <w:rFonts w:hint="eastAsia" w:ascii="宋体" w:hAnsi="宋体" w:eastAsia="宋体" w:cs="宋体"/>
                <w:kern w:val="2"/>
                <w:sz w:val="18"/>
                <w:szCs w:val="18"/>
                <w:lang w:val="en-US" w:eastAsia="zh-CN" w:bidi="ar-SA"/>
              </w:rPr>
              <w:pPrChange w:id="7678" w:author="Zhang" w:date="2023-12-28T15:55:10Z">
                <w:pPr>
                  <w:spacing w:before="95"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679"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679" w:author="Zhang" w:date="2023-12-28T15:55:10Z">
            <w:trPr>
              <w:jc w:val="center"/>
            </w:trPr>
          </w:trPrChange>
        </w:trPr>
        <w:tc>
          <w:tcPr>
            <w:tcW w:w="1562" w:type="dxa"/>
            <w:vAlign w:val="center"/>
            <w:tcPrChange w:id="7680" w:author="Zhang" w:date="2023-12-28T15:55:10Z">
              <w:tcPr>
                <w:tcW w:w="1562" w:type="dxa"/>
                <w:vAlign w:val="top"/>
              </w:tcPr>
            </w:tcPrChange>
          </w:tcPr>
          <w:p>
            <w:pPr>
              <w:adjustRightInd w:val="0"/>
              <w:snapToGrid w:val="0"/>
              <w:spacing w:before="97" w:line="240" w:lineRule="auto"/>
              <w:ind w:left="666" w:leftChars="0"/>
              <w:rPr>
                <w:rFonts w:hint="eastAsia" w:ascii="宋体" w:hAnsi="宋体" w:eastAsia="宋体" w:cs="宋体"/>
                <w:kern w:val="2"/>
                <w:sz w:val="18"/>
                <w:szCs w:val="18"/>
                <w:lang w:val="en-US" w:eastAsia="zh-CN" w:bidi="ar-SA"/>
              </w:rPr>
              <w:pPrChange w:id="7681" w:author="Zhang" w:date="2023-12-28T15:55:10Z">
                <w:pPr>
                  <w:spacing w:before="97"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7</w:t>
            </w:r>
          </w:p>
        </w:tc>
        <w:tc>
          <w:tcPr>
            <w:tcW w:w="1568" w:type="dxa"/>
            <w:vAlign w:val="center"/>
            <w:tcPrChange w:id="7682" w:author="Zhang" w:date="2023-12-28T15:55:10Z">
              <w:tcPr>
                <w:tcW w:w="1568" w:type="dxa"/>
                <w:vAlign w:val="top"/>
              </w:tcPr>
            </w:tcPrChange>
          </w:tcPr>
          <w:p>
            <w:pPr>
              <w:adjustRightInd w:val="0"/>
              <w:snapToGrid w:val="0"/>
              <w:spacing w:before="97" w:line="240" w:lineRule="auto"/>
              <w:ind w:left="579" w:leftChars="0"/>
              <w:rPr>
                <w:rFonts w:hint="eastAsia" w:ascii="宋体" w:hAnsi="宋体" w:eastAsia="宋体" w:cs="宋体"/>
                <w:kern w:val="2"/>
                <w:sz w:val="18"/>
                <w:szCs w:val="18"/>
                <w:lang w:val="en-US" w:eastAsia="zh-CN" w:bidi="ar-SA"/>
              </w:rPr>
              <w:pPrChange w:id="7683" w:author="Zhang" w:date="2023-12-28T15:55:10Z">
                <w:pPr>
                  <w:spacing w:before="97" w:line="187" w:lineRule="auto"/>
                  <w:ind w:left="579" w:leftChars="0"/>
                </w:pPr>
              </w:pPrChange>
            </w:pPr>
            <w:r>
              <w:rPr>
                <w:rFonts w:hint="eastAsia" w:ascii="宋体" w:hAnsi="宋体" w:eastAsia="宋体" w:cs="宋体"/>
                <w:spacing w:val="-6"/>
                <w:sz w:val="18"/>
                <w:szCs w:val="18"/>
              </w:rPr>
              <w:t>1</w:t>
            </w:r>
            <w:r>
              <w:rPr>
                <w:rFonts w:hint="eastAsia" w:ascii="宋体" w:hAnsi="宋体" w:eastAsia="宋体" w:cs="宋体"/>
                <w:spacing w:val="-4"/>
                <w:sz w:val="18"/>
                <w:szCs w:val="18"/>
              </w:rPr>
              <w:t>.76</w:t>
            </w:r>
          </w:p>
        </w:tc>
        <w:tc>
          <w:tcPr>
            <w:tcW w:w="1570" w:type="dxa"/>
            <w:vAlign w:val="center"/>
            <w:tcPrChange w:id="7684" w:author="Zhang" w:date="2023-12-28T15:55:10Z">
              <w:tcPr>
                <w:tcW w:w="1570" w:type="dxa"/>
                <w:vAlign w:val="top"/>
              </w:tcPr>
            </w:tcPrChange>
          </w:tcPr>
          <w:p>
            <w:pPr>
              <w:adjustRightInd w:val="0"/>
              <w:snapToGrid w:val="0"/>
              <w:spacing w:before="97" w:line="240" w:lineRule="auto"/>
              <w:ind w:left="589" w:leftChars="0"/>
              <w:rPr>
                <w:rFonts w:hint="eastAsia" w:ascii="宋体" w:hAnsi="宋体" w:eastAsia="宋体" w:cs="宋体"/>
                <w:kern w:val="2"/>
                <w:sz w:val="18"/>
                <w:szCs w:val="18"/>
                <w:lang w:val="en-US" w:eastAsia="zh-CN" w:bidi="ar-SA"/>
              </w:rPr>
              <w:pPrChange w:id="7685" w:author="Zhang" w:date="2023-12-28T15:55:10Z">
                <w:pPr>
                  <w:spacing w:before="97" w:line="187" w:lineRule="auto"/>
                  <w:ind w:left="589" w:leftChars="0"/>
                </w:pPr>
              </w:pPrChange>
            </w:pPr>
            <w:r>
              <w:rPr>
                <w:rFonts w:hint="eastAsia" w:ascii="宋体" w:hAnsi="宋体" w:eastAsia="宋体" w:cs="宋体"/>
                <w:spacing w:val="-1"/>
                <w:sz w:val="18"/>
                <w:szCs w:val="18"/>
              </w:rPr>
              <w:t>266</w:t>
            </w:r>
          </w:p>
        </w:tc>
        <w:tc>
          <w:tcPr>
            <w:tcW w:w="1558" w:type="dxa"/>
            <w:vAlign w:val="center"/>
            <w:tcPrChange w:id="7686" w:author="Zhang" w:date="2023-12-28T15:55:10Z">
              <w:tcPr>
                <w:tcW w:w="1558" w:type="dxa"/>
                <w:vAlign w:val="top"/>
              </w:tcPr>
            </w:tcPrChange>
          </w:tcPr>
          <w:p>
            <w:pPr>
              <w:adjustRightInd w:val="0"/>
              <w:snapToGrid w:val="0"/>
              <w:spacing w:before="97" w:line="240" w:lineRule="auto"/>
              <w:ind w:left="666" w:leftChars="0"/>
              <w:rPr>
                <w:rFonts w:hint="eastAsia" w:ascii="宋体" w:hAnsi="宋体" w:eastAsia="宋体" w:cs="宋体"/>
                <w:kern w:val="2"/>
                <w:sz w:val="18"/>
                <w:szCs w:val="18"/>
                <w:lang w:val="en-US" w:eastAsia="zh-CN" w:bidi="ar-SA"/>
              </w:rPr>
              <w:pPrChange w:id="7687" w:author="Zhang" w:date="2023-12-28T15:55:10Z">
                <w:pPr>
                  <w:spacing w:before="97"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8</w:t>
            </w:r>
          </w:p>
        </w:tc>
        <w:tc>
          <w:tcPr>
            <w:tcW w:w="1558" w:type="dxa"/>
            <w:vAlign w:val="center"/>
            <w:tcPrChange w:id="7688" w:author="Zhang" w:date="2023-12-28T15:55:10Z">
              <w:tcPr>
                <w:tcW w:w="1558" w:type="dxa"/>
                <w:vAlign w:val="top"/>
              </w:tcPr>
            </w:tcPrChange>
          </w:tcPr>
          <w:p>
            <w:pPr>
              <w:adjustRightInd w:val="0"/>
              <w:snapToGrid w:val="0"/>
              <w:spacing w:before="97" w:line="240" w:lineRule="auto"/>
              <w:ind w:left="569" w:leftChars="0"/>
              <w:rPr>
                <w:rFonts w:hint="eastAsia" w:ascii="宋体" w:hAnsi="宋体" w:eastAsia="宋体" w:cs="宋体"/>
                <w:kern w:val="2"/>
                <w:sz w:val="18"/>
                <w:szCs w:val="18"/>
                <w:lang w:val="en-US" w:eastAsia="zh-CN" w:bidi="ar-SA"/>
              </w:rPr>
              <w:pPrChange w:id="7689" w:author="Zhang" w:date="2023-12-28T15:55:10Z">
                <w:pPr>
                  <w:spacing w:before="97"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center"/>
            <w:tcPrChange w:id="7690" w:author="Zhang" w:date="2023-12-28T15:55:10Z">
              <w:tcPr>
                <w:tcW w:w="1559" w:type="dxa"/>
                <w:vAlign w:val="top"/>
              </w:tcPr>
            </w:tcPrChange>
          </w:tcPr>
          <w:p>
            <w:pPr>
              <w:adjustRightInd w:val="0"/>
              <w:snapToGrid w:val="0"/>
              <w:spacing w:before="97" w:line="240" w:lineRule="auto"/>
              <w:ind w:left="571" w:leftChars="0"/>
              <w:rPr>
                <w:rFonts w:hint="eastAsia" w:ascii="宋体" w:hAnsi="宋体" w:eastAsia="宋体" w:cs="宋体"/>
                <w:kern w:val="2"/>
                <w:sz w:val="18"/>
                <w:szCs w:val="18"/>
                <w:lang w:val="en-US" w:eastAsia="zh-CN" w:bidi="ar-SA"/>
              </w:rPr>
              <w:pPrChange w:id="7691" w:author="Zhang" w:date="2023-12-28T15:55:10Z">
                <w:pPr>
                  <w:spacing w:before="97"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692"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692" w:author="Zhang" w:date="2023-12-28T15:55:10Z">
            <w:trPr>
              <w:jc w:val="center"/>
            </w:trPr>
          </w:trPrChange>
        </w:trPr>
        <w:tc>
          <w:tcPr>
            <w:tcW w:w="1562" w:type="dxa"/>
            <w:vAlign w:val="center"/>
            <w:tcPrChange w:id="7693" w:author="Zhang" w:date="2023-12-28T15:55:10Z">
              <w:tcPr>
                <w:tcW w:w="1562" w:type="dxa"/>
                <w:vAlign w:val="top"/>
              </w:tcPr>
            </w:tcPrChange>
          </w:tcPr>
          <w:p>
            <w:pPr>
              <w:adjustRightInd w:val="0"/>
              <w:snapToGrid w:val="0"/>
              <w:spacing w:before="98" w:line="240" w:lineRule="auto"/>
              <w:ind w:left="666" w:leftChars="0"/>
              <w:rPr>
                <w:rFonts w:hint="eastAsia" w:ascii="宋体" w:hAnsi="宋体" w:eastAsia="宋体" w:cs="宋体"/>
                <w:kern w:val="2"/>
                <w:sz w:val="18"/>
                <w:szCs w:val="18"/>
                <w:lang w:val="en-US" w:eastAsia="zh-CN" w:bidi="ar-SA"/>
              </w:rPr>
              <w:pPrChange w:id="7694" w:author="Zhang" w:date="2023-12-28T15:55:10Z">
                <w:pPr>
                  <w:spacing w:before="98"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9</w:t>
            </w:r>
          </w:p>
        </w:tc>
        <w:tc>
          <w:tcPr>
            <w:tcW w:w="1568" w:type="dxa"/>
            <w:vAlign w:val="center"/>
            <w:tcPrChange w:id="7695" w:author="Zhang" w:date="2023-12-28T15:55:10Z">
              <w:tcPr>
                <w:tcW w:w="1568" w:type="dxa"/>
                <w:vAlign w:val="top"/>
              </w:tcPr>
            </w:tcPrChange>
          </w:tcPr>
          <w:p>
            <w:pPr>
              <w:adjustRightInd w:val="0"/>
              <w:snapToGrid w:val="0"/>
              <w:spacing w:before="98" w:line="240" w:lineRule="auto"/>
              <w:ind w:left="579" w:leftChars="0"/>
              <w:rPr>
                <w:rFonts w:hint="eastAsia" w:ascii="宋体" w:hAnsi="宋体" w:eastAsia="宋体" w:cs="宋体"/>
                <w:kern w:val="2"/>
                <w:sz w:val="18"/>
                <w:szCs w:val="18"/>
                <w:lang w:val="en-US" w:eastAsia="zh-CN" w:bidi="ar-SA"/>
              </w:rPr>
              <w:pPrChange w:id="7696" w:author="Zhang" w:date="2023-12-28T15:55:10Z">
                <w:pPr>
                  <w:spacing w:before="98" w:line="187" w:lineRule="auto"/>
                  <w:ind w:left="579" w:leftChars="0"/>
                </w:pPr>
              </w:pPrChange>
            </w:pPr>
            <w:r>
              <w:rPr>
                <w:rFonts w:hint="eastAsia" w:ascii="宋体" w:hAnsi="宋体" w:eastAsia="宋体" w:cs="宋体"/>
                <w:spacing w:val="-6"/>
                <w:sz w:val="18"/>
                <w:szCs w:val="18"/>
              </w:rPr>
              <w:t>1</w:t>
            </w:r>
            <w:r>
              <w:rPr>
                <w:rFonts w:hint="eastAsia" w:ascii="宋体" w:hAnsi="宋体" w:eastAsia="宋体" w:cs="宋体"/>
                <w:spacing w:val="-4"/>
                <w:sz w:val="18"/>
                <w:szCs w:val="18"/>
              </w:rPr>
              <w:t>.67</w:t>
            </w:r>
          </w:p>
        </w:tc>
        <w:tc>
          <w:tcPr>
            <w:tcW w:w="1570" w:type="dxa"/>
            <w:vAlign w:val="center"/>
            <w:tcPrChange w:id="7697" w:author="Zhang" w:date="2023-12-28T15:55:10Z">
              <w:tcPr>
                <w:tcW w:w="1570" w:type="dxa"/>
                <w:vAlign w:val="top"/>
              </w:tcPr>
            </w:tcPrChange>
          </w:tcPr>
          <w:p>
            <w:pPr>
              <w:adjustRightInd w:val="0"/>
              <w:snapToGrid w:val="0"/>
              <w:spacing w:before="98" w:line="240" w:lineRule="auto"/>
              <w:ind w:left="610" w:leftChars="0"/>
              <w:rPr>
                <w:rFonts w:hint="eastAsia" w:ascii="宋体" w:hAnsi="宋体" w:eastAsia="宋体" w:cs="宋体"/>
                <w:kern w:val="2"/>
                <w:sz w:val="18"/>
                <w:szCs w:val="18"/>
                <w:lang w:val="en-US" w:eastAsia="zh-CN" w:bidi="ar-SA"/>
              </w:rPr>
              <w:pPrChange w:id="7698" w:author="Zhang" w:date="2023-12-28T15:55:10Z">
                <w:pPr>
                  <w:spacing w:before="98" w:line="187" w:lineRule="auto"/>
                  <w:ind w:left="610" w:leftChars="0"/>
                </w:pPr>
              </w:pPrChange>
            </w:pPr>
            <w:r>
              <w:rPr>
                <w:rFonts w:hint="eastAsia" w:ascii="宋体" w:hAnsi="宋体" w:eastAsia="宋体" w:cs="宋体"/>
                <w:spacing w:val="-7"/>
                <w:sz w:val="18"/>
                <w:szCs w:val="18"/>
              </w:rPr>
              <w:t>1</w:t>
            </w:r>
            <w:r>
              <w:rPr>
                <w:rFonts w:hint="eastAsia" w:ascii="宋体" w:hAnsi="宋体" w:eastAsia="宋体" w:cs="宋体"/>
                <w:spacing w:val="-5"/>
                <w:sz w:val="18"/>
                <w:szCs w:val="18"/>
              </w:rPr>
              <w:t>68</w:t>
            </w:r>
          </w:p>
        </w:tc>
        <w:tc>
          <w:tcPr>
            <w:tcW w:w="1558" w:type="dxa"/>
            <w:vAlign w:val="center"/>
            <w:tcPrChange w:id="7699" w:author="Zhang" w:date="2023-12-28T15:55:10Z">
              <w:tcPr>
                <w:tcW w:w="1558" w:type="dxa"/>
                <w:vAlign w:val="top"/>
              </w:tcPr>
            </w:tcPrChange>
          </w:tcPr>
          <w:p>
            <w:pPr>
              <w:adjustRightInd w:val="0"/>
              <w:snapToGrid w:val="0"/>
              <w:spacing w:before="98" w:line="240" w:lineRule="auto"/>
              <w:ind w:left="644" w:leftChars="0"/>
              <w:rPr>
                <w:rFonts w:hint="eastAsia" w:ascii="宋体" w:hAnsi="宋体" w:eastAsia="宋体" w:cs="宋体"/>
                <w:kern w:val="2"/>
                <w:sz w:val="18"/>
                <w:szCs w:val="18"/>
                <w:lang w:val="en-US" w:eastAsia="zh-CN" w:bidi="ar-SA"/>
              </w:rPr>
              <w:pPrChange w:id="7700" w:author="Zhang" w:date="2023-12-28T15:55:10Z">
                <w:pPr>
                  <w:spacing w:before="98" w:line="187" w:lineRule="auto"/>
                  <w:ind w:left="644" w:leftChars="0"/>
                </w:pPr>
              </w:pPrChange>
            </w:pPr>
            <w:r>
              <w:rPr>
                <w:rFonts w:hint="eastAsia" w:ascii="宋体" w:hAnsi="宋体" w:eastAsia="宋体" w:cs="宋体"/>
                <w:spacing w:val="-1"/>
                <w:sz w:val="18"/>
                <w:szCs w:val="18"/>
              </w:rPr>
              <w:t>20</w:t>
            </w:r>
          </w:p>
        </w:tc>
        <w:tc>
          <w:tcPr>
            <w:tcW w:w="1558" w:type="dxa"/>
            <w:vAlign w:val="center"/>
            <w:tcPrChange w:id="7701" w:author="Zhang" w:date="2023-12-28T15:55:10Z">
              <w:tcPr>
                <w:tcW w:w="1558" w:type="dxa"/>
                <w:vAlign w:val="top"/>
              </w:tcPr>
            </w:tcPrChange>
          </w:tcPr>
          <w:p>
            <w:pPr>
              <w:adjustRightInd w:val="0"/>
              <w:snapToGrid w:val="0"/>
              <w:spacing w:before="98" w:line="240" w:lineRule="auto"/>
              <w:ind w:left="569" w:leftChars="0"/>
              <w:rPr>
                <w:rFonts w:hint="eastAsia" w:ascii="宋体" w:hAnsi="宋体" w:eastAsia="宋体" w:cs="宋体"/>
                <w:kern w:val="2"/>
                <w:sz w:val="18"/>
                <w:szCs w:val="18"/>
                <w:lang w:val="en-US" w:eastAsia="zh-CN" w:bidi="ar-SA"/>
              </w:rPr>
              <w:pPrChange w:id="7702" w:author="Zhang" w:date="2023-12-28T15:55:10Z">
                <w:pPr>
                  <w:spacing w:before="98"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center"/>
            <w:tcPrChange w:id="7703" w:author="Zhang" w:date="2023-12-28T15:55:10Z">
              <w:tcPr>
                <w:tcW w:w="1559" w:type="dxa"/>
                <w:vAlign w:val="top"/>
              </w:tcPr>
            </w:tcPrChange>
          </w:tcPr>
          <w:p>
            <w:pPr>
              <w:adjustRightInd w:val="0"/>
              <w:snapToGrid w:val="0"/>
              <w:spacing w:before="98" w:line="240" w:lineRule="auto"/>
              <w:ind w:left="571" w:leftChars="0"/>
              <w:rPr>
                <w:rFonts w:hint="eastAsia" w:ascii="宋体" w:hAnsi="宋体" w:eastAsia="宋体" w:cs="宋体"/>
                <w:kern w:val="2"/>
                <w:sz w:val="18"/>
                <w:szCs w:val="18"/>
                <w:lang w:val="en-US" w:eastAsia="zh-CN" w:bidi="ar-SA"/>
              </w:rPr>
              <w:pPrChange w:id="7704" w:author="Zhang" w:date="2023-12-28T15:55:10Z">
                <w:pPr>
                  <w:spacing w:before="98"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705"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705" w:author="Zhang" w:date="2023-12-28T15:55:10Z">
            <w:trPr>
              <w:jc w:val="center"/>
            </w:trPr>
          </w:trPrChange>
        </w:trPr>
        <w:tc>
          <w:tcPr>
            <w:tcW w:w="1562" w:type="dxa"/>
            <w:vAlign w:val="center"/>
            <w:tcPrChange w:id="7706" w:author="Zhang" w:date="2023-12-28T15:55:10Z">
              <w:tcPr>
                <w:tcW w:w="1562" w:type="dxa"/>
                <w:vAlign w:val="top"/>
              </w:tcPr>
            </w:tcPrChange>
          </w:tcPr>
          <w:p>
            <w:pPr>
              <w:adjustRightInd w:val="0"/>
              <w:snapToGrid w:val="0"/>
              <w:spacing w:before="98" w:line="240" w:lineRule="auto"/>
              <w:ind w:left="644" w:leftChars="0"/>
              <w:rPr>
                <w:rFonts w:hint="eastAsia" w:ascii="宋体" w:hAnsi="宋体" w:eastAsia="宋体" w:cs="宋体"/>
                <w:kern w:val="2"/>
                <w:sz w:val="18"/>
                <w:szCs w:val="18"/>
                <w:lang w:val="en-US" w:eastAsia="zh-CN" w:bidi="ar-SA"/>
              </w:rPr>
              <w:pPrChange w:id="7707" w:author="Zhang" w:date="2023-12-28T15:55:10Z">
                <w:pPr>
                  <w:spacing w:before="98" w:line="187" w:lineRule="auto"/>
                  <w:ind w:left="644" w:leftChars="0"/>
                </w:pPr>
              </w:pPrChange>
            </w:pPr>
            <w:r>
              <w:rPr>
                <w:rFonts w:hint="eastAsia" w:ascii="宋体" w:hAnsi="宋体" w:eastAsia="宋体" w:cs="宋体"/>
                <w:spacing w:val="-1"/>
                <w:sz w:val="18"/>
                <w:szCs w:val="18"/>
              </w:rPr>
              <w:t>21</w:t>
            </w:r>
          </w:p>
        </w:tc>
        <w:tc>
          <w:tcPr>
            <w:tcW w:w="1568" w:type="dxa"/>
            <w:vAlign w:val="center"/>
            <w:tcPrChange w:id="7708" w:author="Zhang" w:date="2023-12-28T15:55:10Z">
              <w:tcPr>
                <w:tcW w:w="1568" w:type="dxa"/>
                <w:vAlign w:val="top"/>
              </w:tcPr>
            </w:tcPrChange>
          </w:tcPr>
          <w:p>
            <w:pPr>
              <w:adjustRightInd w:val="0"/>
              <w:snapToGrid w:val="0"/>
              <w:spacing w:before="98" w:line="240" w:lineRule="auto"/>
              <w:ind w:left="579" w:leftChars="0"/>
              <w:rPr>
                <w:rFonts w:hint="eastAsia" w:ascii="宋体" w:hAnsi="宋体" w:eastAsia="宋体" w:cs="宋体"/>
                <w:kern w:val="2"/>
                <w:sz w:val="18"/>
                <w:szCs w:val="18"/>
                <w:lang w:val="en-US" w:eastAsia="zh-CN" w:bidi="ar-SA"/>
              </w:rPr>
              <w:pPrChange w:id="7709" w:author="Zhang" w:date="2023-12-28T15:55:10Z">
                <w:pPr>
                  <w:spacing w:before="98" w:line="187" w:lineRule="auto"/>
                  <w:ind w:left="579" w:leftChars="0"/>
                </w:pPr>
              </w:pPrChange>
            </w:pPr>
            <w:r>
              <w:rPr>
                <w:rFonts w:hint="eastAsia" w:ascii="宋体" w:hAnsi="宋体" w:eastAsia="宋体" w:cs="宋体"/>
                <w:spacing w:val="-6"/>
                <w:sz w:val="18"/>
                <w:szCs w:val="18"/>
              </w:rPr>
              <w:t>1</w:t>
            </w:r>
            <w:r>
              <w:rPr>
                <w:rFonts w:hint="eastAsia" w:ascii="宋体" w:hAnsi="宋体" w:eastAsia="宋体" w:cs="宋体"/>
                <w:spacing w:val="-4"/>
                <w:sz w:val="18"/>
                <w:szCs w:val="18"/>
              </w:rPr>
              <w:t>.59</w:t>
            </w:r>
          </w:p>
        </w:tc>
        <w:tc>
          <w:tcPr>
            <w:tcW w:w="1570" w:type="dxa"/>
            <w:vAlign w:val="center"/>
            <w:tcPrChange w:id="7710" w:author="Zhang" w:date="2023-12-28T15:55:10Z">
              <w:tcPr>
                <w:tcW w:w="1570" w:type="dxa"/>
                <w:vAlign w:val="top"/>
              </w:tcPr>
            </w:tcPrChange>
          </w:tcPr>
          <w:p>
            <w:pPr>
              <w:adjustRightInd w:val="0"/>
              <w:snapToGrid w:val="0"/>
              <w:spacing w:before="98" w:line="240" w:lineRule="auto"/>
              <w:ind w:left="589" w:leftChars="0"/>
              <w:rPr>
                <w:rFonts w:hint="eastAsia" w:ascii="宋体" w:hAnsi="宋体" w:eastAsia="宋体" w:cs="宋体"/>
                <w:kern w:val="2"/>
                <w:sz w:val="18"/>
                <w:szCs w:val="18"/>
                <w:lang w:val="en-US" w:eastAsia="zh-CN" w:bidi="ar-SA"/>
              </w:rPr>
              <w:pPrChange w:id="7711" w:author="Zhang" w:date="2023-12-28T15:55:10Z">
                <w:pPr>
                  <w:spacing w:before="98" w:line="187" w:lineRule="auto"/>
                  <w:ind w:left="589" w:leftChars="0"/>
                </w:pPr>
              </w:pPrChange>
            </w:pPr>
            <w:r>
              <w:rPr>
                <w:rFonts w:hint="eastAsia" w:ascii="宋体" w:hAnsi="宋体" w:eastAsia="宋体" w:cs="宋体"/>
                <w:spacing w:val="-1"/>
                <w:sz w:val="18"/>
                <w:szCs w:val="18"/>
              </w:rPr>
              <w:t>216</w:t>
            </w:r>
          </w:p>
        </w:tc>
        <w:tc>
          <w:tcPr>
            <w:tcW w:w="1558" w:type="dxa"/>
            <w:vAlign w:val="center"/>
            <w:tcPrChange w:id="7712" w:author="Zhang" w:date="2023-12-28T15:55:10Z">
              <w:tcPr>
                <w:tcW w:w="1558" w:type="dxa"/>
                <w:vAlign w:val="top"/>
              </w:tcPr>
            </w:tcPrChange>
          </w:tcPr>
          <w:p>
            <w:pPr>
              <w:adjustRightInd w:val="0"/>
              <w:snapToGrid w:val="0"/>
              <w:spacing w:before="98" w:line="240" w:lineRule="auto"/>
              <w:ind w:left="644" w:leftChars="0"/>
              <w:rPr>
                <w:rFonts w:hint="eastAsia" w:ascii="宋体" w:hAnsi="宋体" w:eastAsia="宋体" w:cs="宋体"/>
                <w:kern w:val="2"/>
                <w:sz w:val="18"/>
                <w:szCs w:val="18"/>
                <w:lang w:val="en-US" w:eastAsia="zh-CN" w:bidi="ar-SA"/>
              </w:rPr>
              <w:pPrChange w:id="7713" w:author="Zhang" w:date="2023-12-28T15:55:10Z">
                <w:pPr>
                  <w:spacing w:before="98" w:line="187" w:lineRule="auto"/>
                  <w:ind w:left="644" w:leftChars="0"/>
                </w:pPr>
              </w:pPrChange>
            </w:pPr>
            <w:r>
              <w:rPr>
                <w:rFonts w:hint="eastAsia" w:ascii="宋体" w:hAnsi="宋体" w:eastAsia="宋体" w:cs="宋体"/>
                <w:spacing w:val="-1"/>
                <w:sz w:val="18"/>
                <w:szCs w:val="18"/>
              </w:rPr>
              <w:t>22</w:t>
            </w:r>
          </w:p>
        </w:tc>
        <w:tc>
          <w:tcPr>
            <w:tcW w:w="1558" w:type="dxa"/>
            <w:vAlign w:val="center"/>
            <w:tcPrChange w:id="7714" w:author="Zhang" w:date="2023-12-28T15:55:10Z">
              <w:tcPr>
                <w:tcW w:w="1558" w:type="dxa"/>
                <w:vAlign w:val="top"/>
              </w:tcPr>
            </w:tcPrChange>
          </w:tcPr>
          <w:p>
            <w:pPr>
              <w:adjustRightInd w:val="0"/>
              <w:snapToGrid w:val="0"/>
              <w:spacing w:before="98" w:line="240" w:lineRule="auto"/>
              <w:ind w:left="569" w:leftChars="0"/>
              <w:rPr>
                <w:rFonts w:hint="eastAsia" w:ascii="宋体" w:hAnsi="宋体" w:eastAsia="宋体" w:cs="宋体"/>
                <w:kern w:val="2"/>
                <w:sz w:val="18"/>
                <w:szCs w:val="18"/>
                <w:lang w:val="en-US" w:eastAsia="zh-CN" w:bidi="ar-SA"/>
              </w:rPr>
              <w:pPrChange w:id="7715" w:author="Zhang" w:date="2023-12-28T15:55:10Z">
                <w:pPr>
                  <w:spacing w:before="98"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center"/>
            <w:tcPrChange w:id="7716" w:author="Zhang" w:date="2023-12-28T15:55:10Z">
              <w:tcPr>
                <w:tcW w:w="1559" w:type="dxa"/>
                <w:vAlign w:val="top"/>
              </w:tcPr>
            </w:tcPrChange>
          </w:tcPr>
          <w:p>
            <w:pPr>
              <w:adjustRightInd w:val="0"/>
              <w:snapToGrid w:val="0"/>
              <w:spacing w:before="98" w:line="240" w:lineRule="auto"/>
              <w:ind w:left="571" w:leftChars="0"/>
              <w:rPr>
                <w:rFonts w:hint="eastAsia" w:ascii="宋体" w:hAnsi="宋体" w:eastAsia="宋体" w:cs="宋体"/>
                <w:kern w:val="2"/>
                <w:sz w:val="18"/>
                <w:szCs w:val="18"/>
                <w:lang w:val="en-US" w:eastAsia="zh-CN" w:bidi="ar-SA"/>
              </w:rPr>
              <w:pPrChange w:id="7717" w:author="Zhang" w:date="2023-12-28T15:55:10Z">
                <w:pPr>
                  <w:spacing w:before="98"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718"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718" w:author="Zhang" w:date="2023-12-28T15:55:10Z">
            <w:trPr>
              <w:jc w:val="center"/>
            </w:trPr>
          </w:trPrChange>
        </w:trPr>
        <w:tc>
          <w:tcPr>
            <w:tcW w:w="1562" w:type="dxa"/>
            <w:vAlign w:val="center"/>
            <w:tcPrChange w:id="7719" w:author="Zhang" w:date="2023-12-28T15:55:10Z">
              <w:tcPr>
                <w:tcW w:w="1562" w:type="dxa"/>
                <w:vAlign w:val="top"/>
              </w:tcPr>
            </w:tcPrChange>
          </w:tcPr>
          <w:p>
            <w:pPr>
              <w:adjustRightInd w:val="0"/>
              <w:snapToGrid w:val="0"/>
              <w:spacing w:before="98" w:line="240" w:lineRule="auto"/>
              <w:ind w:left="644" w:leftChars="0"/>
              <w:rPr>
                <w:rFonts w:hint="eastAsia" w:ascii="宋体" w:hAnsi="宋体" w:eastAsia="宋体" w:cs="宋体"/>
                <w:kern w:val="2"/>
                <w:sz w:val="18"/>
                <w:szCs w:val="18"/>
                <w:lang w:val="en-US" w:eastAsia="zh-CN" w:bidi="ar-SA"/>
              </w:rPr>
              <w:pPrChange w:id="7720" w:author="Zhang" w:date="2023-12-28T15:55:10Z">
                <w:pPr>
                  <w:spacing w:before="98" w:line="187" w:lineRule="auto"/>
                  <w:ind w:left="644" w:leftChars="0"/>
                </w:pPr>
              </w:pPrChange>
            </w:pPr>
            <w:r>
              <w:rPr>
                <w:rFonts w:hint="eastAsia" w:ascii="宋体" w:hAnsi="宋体" w:eastAsia="宋体" w:cs="宋体"/>
                <w:spacing w:val="-1"/>
                <w:sz w:val="18"/>
                <w:szCs w:val="18"/>
              </w:rPr>
              <w:t>23</w:t>
            </w:r>
          </w:p>
        </w:tc>
        <w:tc>
          <w:tcPr>
            <w:tcW w:w="1568" w:type="dxa"/>
            <w:vAlign w:val="center"/>
            <w:tcPrChange w:id="7721" w:author="Zhang" w:date="2023-12-28T15:55:10Z">
              <w:tcPr>
                <w:tcW w:w="1568" w:type="dxa"/>
                <w:vAlign w:val="top"/>
              </w:tcPr>
            </w:tcPrChange>
          </w:tcPr>
          <w:p>
            <w:pPr>
              <w:adjustRightInd w:val="0"/>
              <w:snapToGrid w:val="0"/>
              <w:spacing w:before="98" w:line="240" w:lineRule="auto"/>
              <w:ind w:left="579" w:leftChars="0"/>
              <w:rPr>
                <w:rFonts w:hint="eastAsia" w:ascii="宋体" w:hAnsi="宋体" w:eastAsia="宋体" w:cs="宋体"/>
                <w:kern w:val="2"/>
                <w:sz w:val="18"/>
                <w:szCs w:val="18"/>
                <w:lang w:val="en-US" w:eastAsia="zh-CN" w:bidi="ar-SA"/>
              </w:rPr>
              <w:pPrChange w:id="7722" w:author="Zhang" w:date="2023-12-28T15:55:10Z">
                <w:pPr>
                  <w:spacing w:before="98" w:line="187" w:lineRule="auto"/>
                  <w:ind w:left="579" w:leftChars="0"/>
                </w:pPr>
              </w:pPrChange>
            </w:pPr>
            <w:r>
              <w:rPr>
                <w:rFonts w:hint="eastAsia" w:ascii="宋体" w:hAnsi="宋体" w:eastAsia="宋体" w:cs="宋体"/>
                <w:spacing w:val="-6"/>
                <w:sz w:val="18"/>
                <w:szCs w:val="18"/>
              </w:rPr>
              <w:t>1</w:t>
            </w:r>
            <w:r>
              <w:rPr>
                <w:rFonts w:hint="eastAsia" w:ascii="宋体" w:hAnsi="宋体" w:eastAsia="宋体" w:cs="宋体"/>
                <w:spacing w:val="-4"/>
                <w:sz w:val="18"/>
                <w:szCs w:val="18"/>
              </w:rPr>
              <w:t>.51</w:t>
            </w:r>
          </w:p>
        </w:tc>
        <w:tc>
          <w:tcPr>
            <w:tcW w:w="1570" w:type="dxa"/>
            <w:vAlign w:val="center"/>
            <w:tcPrChange w:id="7723" w:author="Zhang" w:date="2023-12-28T15:55:10Z">
              <w:tcPr>
                <w:tcW w:w="1570" w:type="dxa"/>
                <w:vAlign w:val="top"/>
              </w:tcPr>
            </w:tcPrChange>
          </w:tcPr>
          <w:p>
            <w:pPr>
              <w:adjustRightInd w:val="0"/>
              <w:snapToGrid w:val="0"/>
              <w:spacing w:before="98" w:line="240" w:lineRule="auto"/>
              <w:ind w:left="589" w:leftChars="0"/>
              <w:rPr>
                <w:rFonts w:hint="eastAsia" w:ascii="宋体" w:hAnsi="宋体" w:eastAsia="宋体" w:cs="宋体"/>
                <w:kern w:val="2"/>
                <w:sz w:val="18"/>
                <w:szCs w:val="18"/>
                <w:lang w:val="en-US" w:eastAsia="zh-CN" w:bidi="ar-SA"/>
              </w:rPr>
              <w:pPrChange w:id="7724" w:author="Zhang" w:date="2023-12-28T15:55:10Z">
                <w:pPr>
                  <w:spacing w:before="98" w:line="187" w:lineRule="auto"/>
                  <w:ind w:left="589" w:leftChars="0"/>
                </w:pPr>
              </w:pPrChange>
            </w:pPr>
            <w:r>
              <w:rPr>
                <w:rFonts w:hint="eastAsia" w:ascii="宋体" w:hAnsi="宋体" w:eastAsia="宋体" w:cs="宋体"/>
                <w:spacing w:val="-1"/>
                <w:sz w:val="18"/>
                <w:szCs w:val="18"/>
              </w:rPr>
              <w:t>247</w:t>
            </w:r>
          </w:p>
        </w:tc>
        <w:tc>
          <w:tcPr>
            <w:tcW w:w="1558" w:type="dxa"/>
            <w:vAlign w:val="center"/>
            <w:tcPrChange w:id="7725" w:author="Zhang" w:date="2023-12-28T15:55:10Z">
              <w:tcPr>
                <w:tcW w:w="1558" w:type="dxa"/>
                <w:vAlign w:val="top"/>
              </w:tcPr>
            </w:tcPrChange>
          </w:tcPr>
          <w:p>
            <w:pPr>
              <w:adjustRightInd w:val="0"/>
              <w:snapToGrid w:val="0"/>
              <w:spacing w:before="99" w:line="240" w:lineRule="auto"/>
              <w:ind w:left="644" w:leftChars="0"/>
              <w:rPr>
                <w:rFonts w:hint="eastAsia" w:ascii="宋体" w:hAnsi="宋体" w:eastAsia="宋体" w:cs="宋体"/>
                <w:kern w:val="2"/>
                <w:sz w:val="18"/>
                <w:szCs w:val="18"/>
                <w:lang w:val="en-US" w:eastAsia="zh-CN" w:bidi="ar-SA"/>
              </w:rPr>
              <w:pPrChange w:id="7726" w:author="Zhang" w:date="2023-12-28T15:55:10Z">
                <w:pPr>
                  <w:spacing w:before="99" w:line="187" w:lineRule="auto"/>
                  <w:ind w:left="644" w:leftChars="0"/>
                </w:pPr>
              </w:pPrChange>
            </w:pPr>
            <w:r>
              <w:rPr>
                <w:rFonts w:hint="eastAsia" w:ascii="宋体" w:hAnsi="宋体" w:eastAsia="宋体" w:cs="宋体"/>
                <w:spacing w:val="-1"/>
                <w:sz w:val="18"/>
                <w:szCs w:val="18"/>
              </w:rPr>
              <w:t>24</w:t>
            </w:r>
          </w:p>
        </w:tc>
        <w:tc>
          <w:tcPr>
            <w:tcW w:w="1558" w:type="dxa"/>
            <w:vAlign w:val="center"/>
            <w:tcPrChange w:id="7727" w:author="Zhang" w:date="2023-12-28T15:55:10Z">
              <w:tcPr>
                <w:tcW w:w="1558" w:type="dxa"/>
                <w:vAlign w:val="top"/>
              </w:tcPr>
            </w:tcPrChange>
          </w:tcPr>
          <w:p>
            <w:pPr>
              <w:adjustRightInd w:val="0"/>
              <w:snapToGrid w:val="0"/>
              <w:spacing w:before="98" w:line="240" w:lineRule="auto"/>
              <w:ind w:left="569" w:leftChars="0"/>
              <w:rPr>
                <w:rFonts w:hint="eastAsia" w:ascii="宋体" w:hAnsi="宋体" w:eastAsia="宋体" w:cs="宋体"/>
                <w:kern w:val="2"/>
                <w:sz w:val="18"/>
                <w:szCs w:val="18"/>
                <w:lang w:val="en-US" w:eastAsia="zh-CN" w:bidi="ar-SA"/>
              </w:rPr>
              <w:pPrChange w:id="7728" w:author="Zhang" w:date="2023-12-28T15:55:10Z">
                <w:pPr>
                  <w:spacing w:before="98"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center"/>
            <w:tcPrChange w:id="7729" w:author="Zhang" w:date="2023-12-28T15:55:10Z">
              <w:tcPr>
                <w:tcW w:w="1559" w:type="dxa"/>
                <w:vAlign w:val="top"/>
              </w:tcPr>
            </w:tcPrChange>
          </w:tcPr>
          <w:p>
            <w:pPr>
              <w:adjustRightInd w:val="0"/>
              <w:snapToGrid w:val="0"/>
              <w:spacing w:before="98" w:line="240" w:lineRule="auto"/>
              <w:ind w:left="571" w:leftChars="0"/>
              <w:rPr>
                <w:rFonts w:hint="eastAsia" w:ascii="宋体" w:hAnsi="宋体" w:eastAsia="宋体" w:cs="宋体"/>
                <w:kern w:val="2"/>
                <w:sz w:val="18"/>
                <w:szCs w:val="18"/>
                <w:lang w:val="en-US" w:eastAsia="zh-CN" w:bidi="ar-SA"/>
              </w:rPr>
              <w:pPrChange w:id="7730" w:author="Zhang" w:date="2023-12-28T15:55:10Z">
                <w:pPr>
                  <w:spacing w:before="98"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731"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731" w:author="Zhang" w:date="2023-12-28T15:55:10Z">
            <w:trPr>
              <w:jc w:val="center"/>
            </w:trPr>
          </w:trPrChange>
        </w:trPr>
        <w:tc>
          <w:tcPr>
            <w:tcW w:w="1562" w:type="dxa"/>
            <w:vAlign w:val="center"/>
            <w:tcPrChange w:id="7732" w:author="Zhang" w:date="2023-12-28T15:55:10Z">
              <w:tcPr>
                <w:tcW w:w="1562" w:type="dxa"/>
                <w:vAlign w:val="top"/>
              </w:tcPr>
            </w:tcPrChange>
          </w:tcPr>
          <w:p>
            <w:pPr>
              <w:adjustRightInd w:val="0"/>
              <w:snapToGrid w:val="0"/>
              <w:spacing w:before="96" w:line="240" w:lineRule="auto"/>
              <w:ind w:left="644" w:leftChars="0"/>
              <w:rPr>
                <w:rFonts w:hint="eastAsia" w:ascii="宋体" w:hAnsi="宋体" w:eastAsia="宋体" w:cs="宋体"/>
                <w:kern w:val="2"/>
                <w:sz w:val="18"/>
                <w:szCs w:val="18"/>
                <w:lang w:val="en-US" w:eastAsia="zh-CN" w:bidi="ar-SA"/>
              </w:rPr>
              <w:pPrChange w:id="7733" w:author="Zhang" w:date="2023-12-28T15:55:10Z">
                <w:pPr>
                  <w:spacing w:before="96" w:line="187" w:lineRule="auto"/>
                  <w:ind w:left="644" w:leftChars="0"/>
                </w:pPr>
              </w:pPrChange>
            </w:pPr>
            <w:r>
              <w:rPr>
                <w:rFonts w:hint="eastAsia" w:ascii="宋体" w:hAnsi="宋体" w:eastAsia="宋体" w:cs="宋体"/>
                <w:spacing w:val="-1"/>
                <w:sz w:val="18"/>
                <w:szCs w:val="18"/>
              </w:rPr>
              <w:t>25</w:t>
            </w:r>
          </w:p>
        </w:tc>
        <w:tc>
          <w:tcPr>
            <w:tcW w:w="1568" w:type="dxa"/>
            <w:vAlign w:val="center"/>
            <w:tcPrChange w:id="7734" w:author="Zhang" w:date="2023-12-28T15:55:10Z">
              <w:tcPr>
                <w:tcW w:w="1568" w:type="dxa"/>
                <w:vAlign w:val="top"/>
              </w:tcPr>
            </w:tcPrChange>
          </w:tcPr>
          <w:p>
            <w:pPr>
              <w:adjustRightInd w:val="0"/>
              <w:snapToGrid w:val="0"/>
              <w:spacing w:before="96" w:line="240" w:lineRule="auto"/>
              <w:ind w:left="579" w:leftChars="0"/>
              <w:rPr>
                <w:rFonts w:hint="eastAsia" w:ascii="宋体" w:hAnsi="宋体" w:eastAsia="宋体" w:cs="宋体"/>
                <w:kern w:val="2"/>
                <w:sz w:val="18"/>
                <w:szCs w:val="18"/>
                <w:lang w:val="en-US" w:eastAsia="zh-CN" w:bidi="ar-SA"/>
              </w:rPr>
              <w:pPrChange w:id="7735" w:author="Zhang" w:date="2023-12-28T15:55:10Z">
                <w:pPr>
                  <w:spacing w:before="96" w:line="187" w:lineRule="auto"/>
                  <w:ind w:left="579" w:leftChars="0"/>
                </w:pPr>
              </w:pPrChange>
            </w:pPr>
            <w:r>
              <w:rPr>
                <w:rFonts w:hint="eastAsia" w:ascii="宋体" w:hAnsi="宋体" w:eastAsia="宋体" w:cs="宋体"/>
                <w:spacing w:val="-6"/>
                <w:sz w:val="18"/>
                <w:szCs w:val="18"/>
              </w:rPr>
              <w:t>1</w:t>
            </w:r>
            <w:r>
              <w:rPr>
                <w:rFonts w:hint="eastAsia" w:ascii="宋体" w:hAnsi="宋体" w:eastAsia="宋体" w:cs="宋体"/>
                <w:spacing w:val="-4"/>
                <w:sz w:val="18"/>
                <w:szCs w:val="18"/>
              </w:rPr>
              <w:t>.43</w:t>
            </w:r>
          </w:p>
        </w:tc>
        <w:tc>
          <w:tcPr>
            <w:tcW w:w="1570" w:type="dxa"/>
            <w:vAlign w:val="center"/>
            <w:tcPrChange w:id="7736" w:author="Zhang" w:date="2023-12-28T15:55:10Z">
              <w:tcPr>
                <w:tcW w:w="1570" w:type="dxa"/>
                <w:vAlign w:val="top"/>
              </w:tcPr>
            </w:tcPrChange>
          </w:tcPr>
          <w:p>
            <w:pPr>
              <w:adjustRightInd w:val="0"/>
              <w:snapToGrid w:val="0"/>
              <w:spacing w:before="96" w:line="240" w:lineRule="auto"/>
              <w:ind w:left="589" w:leftChars="0"/>
              <w:rPr>
                <w:rFonts w:hint="eastAsia" w:ascii="宋体" w:hAnsi="宋体" w:eastAsia="宋体" w:cs="宋体"/>
                <w:kern w:val="2"/>
                <w:sz w:val="18"/>
                <w:szCs w:val="18"/>
                <w:lang w:val="en-US" w:eastAsia="zh-CN" w:bidi="ar-SA"/>
              </w:rPr>
              <w:pPrChange w:id="7737" w:author="Zhang" w:date="2023-12-28T15:55:10Z">
                <w:pPr>
                  <w:spacing w:before="96" w:line="187" w:lineRule="auto"/>
                  <w:ind w:left="589" w:leftChars="0"/>
                </w:pPr>
              </w:pPrChange>
            </w:pPr>
            <w:r>
              <w:rPr>
                <w:rFonts w:hint="eastAsia" w:ascii="宋体" w:hAnsi="宋体" w:eastAsia="宋体" w:cs="宋体"/>
                <w:spacing w:val="-1"/>
                <w:sz w:val="18"/>
                <w:szCs w:val="18"/>
              </w:rPr>
              <w:t>240</w:t>
            </w:r>
          </w:p>
        </w:tc>
        <w:tc>
          <w:tcPr>
            <w:tcW w:w="1558" w:type="dxa"/>
            <w:vAlign w:val="center"/>
            <w:tcPrChange w:id="7738" w:author="Zhang" w:date="2023-12-28T15:55:10Z">
              <w:tcPr>
                <w:tcW w:w="1558" w:type="dxa"/>
                <w:vAlign w:val="top"/>
              </w:tcPr>
            </w:tcPrChange>
          </w:tcPr>
          <w:p>
            <w:pPr>
              <w:adjustRightInd w:val="0"/>
              <w:snapToGrid w:val="0"/>
              <w:spacing w:before="96" w:line="240" w:lineRule="auto"/>
              <w:ind w:left="644" w:leftChars="0"/>
              <w:rPr>
                <w:rFonts w:hint="eastAsia" w:ascii="宋体" w:hAnsi="宋体" w:eastAsia="宋体" w:cs="宋体"/>
                <w:kern w:val="2"/>
                <w:sz w:val="18"/>
                <w:szCs w:val="18"/>
                <w:lang w:val="en-US" w:eastAsia="zh-CN" w:bidi="ar-SA"/>
              </w:rPr>
              <w:pPrChange w:id="7739" w:author="Zhang" w:date="2023-12-28T15:55:10Z">
                <w:pPr>
                  <w:spacing w:before="96" w:line="187" w:lineRule="auto"/>
                  <w:ind w:left="644" w:leftChars="0"/>
                </w:pPr>
              </w:pPrChange>
            </w:pPr>
            <w:r>
              <w:rPr>
                <w:rFonts w:hint="eastAsia" w:ascii="宋体" w:hAnsi="宋体" w:eastAsia="宋体" w:cs="宋体"/>
                <w:spacing w:val="-1"/>
                <w:sz w:val="18"/>
                <w:szCs w:val="18"/>
              </w:rPr>
              <w:t>26</w:t>
            </w:r>
          </w:p>
        </w:tc>
        <w:tc>
          <w:tcPr>
            <w:tcW w:w="1558" w:type="dxa"/>
            <w:vAlign w:val="center"/>
            <w:tcPrChange w:id="7740" w:author="Zhang" w:date="2023-12-28T15:55:10Z">
              <w:tcPr>
                <w:tcW w:w="1558" w:type="dxa"/>
                <w:vAlign w:val="top"/>
              </w:tcPr>
            </w:tcPrChange>
          </w:tcPr>
          <w:p>
            <w:pPr>
              <w:adjustRightInd w:val="0"/>
              <w:snapToGrid w:val="0"/>
              <w:spacing w:before="96" w:line="240" w:lineRule="auto"/>
              <w:ind w:left="569" w:leftChars="0"/>
              <w:rPr>
                <w:rFonts w:hint="eastAsia" w:ascii="宋体" w:hAnsi="宋体" w:eastAsia="宋体" w:cs="宋体"/>
                <w:kern w:val="2"/>
                <w:sz w:val="18"/>
                <w:szCs w:val="18"/>
                <w:lang w:val="en-US" w:eastAsia="zh-CN" w:bidi="ar-SA"/>
              </w:rPr>
              <w:pPrChange w:id="7741" w:author="Zhang" w:date="2023-12-28T15:55:10Z">
                <w:pPr>
                  <w:spacing w:before="96"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center"/>
            <w:tcPrChange w:id="7742" w:author="Zhang" w:date="2023-12-28T15:55:10Z">
              <w:tcPr>
                <w:tcW w:w="1559" w:type="dxa"/>
                <w:vAlign w:val="top"/>
              </w:tcPr>
            </w:tcPrChange>
          </w:tcPr>
          <w:p>
            <w:pPr>
              <w:adjustRightInd w:val="0"/>
              <w:snapToGrid w:val="0"/>
              <w:spacing w:before="96" w:line="240" w:lineRule="auto"/>
              <w:ind w:left="571" w:leftChars="0"/>
              <w:rPr>
                <w:rFonts w:hint="eastAsia" w:ascii="宋体" w:hAnsi="宋体" w:eastAsia="宋体" w:cs="宋体"/>
                <w:kern w:val="2"/>
                <w:sz w:val="18"/>
                <w:szCs w:val="18"/>
                <w:lang w:val="en-US" w:eastAsia="zh-CN" w:bidi="ar-SA"/>
              </w:rPr>
              <w:pPrChange w:id="7743" w:author="Zhang" w:date="2023-12-28T15:55:10Z">
                <w:pPr>
                  <w:spacing w:before="96"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744"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744" w:author="Zhang" w:date="2023-12-28T15:55:10Z">
            <w:trPr>
              <w:jc w:val="center"/>
            </w:trPr>
          </w:trPrChange>
        </w:trPr>
        <w:tc>
          <w:tcPr>
            <w:tcW w:w="1562" w:type="dxa"/>
            <w:vAlign w:val="center"/>
            <w:tcPrChange w:id="7745" w:author="Zhang" w:date="2023-12-28T15:55:10Z">
              <w:tcPr>
                <w:tcW w:w="1562" w:type="dxa"/>
                <w:vAlign w:val="top"/>
              </w:tcPr>
            </w:tcPrChange>
          </w:tcPr>
          <w:p>
            <w:pPr>
              <w:adjustRightInd w:val="0"/>
              <w:snapToGrid w:val="0"/>
              <w:spacing w:before="97" w:line="240" w:lineRule="auto"/>
              <w:ind w:left="644" w:leftChars="0"/>
              <w:rPr>
                <w:rFonts w:hint="eastAsia" w:ascii="宋体" w:hAnsi="宋体" w:eastAsia="宋体" w:cs="宋体"/>
                <w:kern w:val="2"/>
                <w:sz w:val="18"/>
                <w:szCs w:val="18"/>
                <w:lang w:val="en-US" w:eastAsia="zh-CN" w:bidi="ar-SA"/>
              </w:rPr>
              <w:pPrChange w:id="7746" w:author="Zhang" w:date="2023-12-28T15:55:10Z">
                <w:pPr>
                  <w:spacing w:before="97" w:line="187" w:lineRule="auto"/>
                  <w:ind w:left="644" w:leftChars="0"/>
                </w:pPr>
              </w:pPrChange>
            </w:pPr>
            <w:r>
              <w:rPr>
                <w:rFonts w:hint="eastAsia" w:ascii="宋体" w:hAnsi="宋体" w:eastAsia="宋体" w:cs="宋体"/>
                <w:spacing w:val="-1"/>
                <w:sz w:val="18"/>
                <w:szCs w:val="18"/>
              </w:rPr>
              <w:t>27</w:t>
            </w:r>
          </w:p>
        </w:tc>
        <w:tc>
          <w:tcPr>
            <w:tcW w:w="1568" w:type="dxa"/>
            <w:vAlign w:val="center"/>
            <w:tcPrChange w:id="7747" w:author="Zhang" w:date="2023-12-28T15:55:10Z">
              <w:tcPr>
                <w:tcW w:w="1568" w:type="dxa"/>
                <w:vAlign w:val="top"/>
              </w:tcPr>
            </w:tcPrChange>
          </w:tcPr>
          <w:p>
            <w:pPr>
              <w:adjustRightInd w:val="0"/>
              <w:snapToGrid w:val="0"/>
              <w:spacing w:before="97" w:line="240" w:lineRule="auto"/>
              <w:ind w:left="579" w:leftChars="0"/>
              <w:rPr>
                <w:rFonts w:hint="eastAsia" w:ascii="宋体" w:hAnsi="宋体" w:eastAsia="宋体" w:cs="宋体"/>
                <w:kern w:val="2"/>
                <w:sz w:val="18"/>
                <w:szCs w:val="18"/>
                <w:lang w:val="en-US" w:eastAsia="zh-CN" w:bidi="ar-SA"/>
              </w:rPr>
              <w:pPrChange w:id="7748" w:author="Zhang" w:date="2023-12-28T15:55:10Z">
                <w:pPr>
                  <w:spacing w:before="97" w:line="187" w:lineRule="auto"/>
                  <w:ind w:left="579" w:leftChars="0"/>
                </w:pPr>
              </w:pPrChange>
            </w:pPr>
            <w:r>
              <w:rPr>
                <w:rFonts w:hint="eastAsia" w:ascii="宋体" w:hAnsi="宋体" w:eastAsia="宋体" w:cs="宋体"/>
                <w:spacing w:val="-6"/>
                <w:sz w:val="18"/>
                <w:szCs w:val="18"/>
              </w:rPr>
              <w:t>1</w:t>
            </w:r>
            <w:r>
              <w:rPr>
                <w:rFonts w:hint="eastAsia" w:ascii="宋体" w:hAnsi="宋体" w:eastAsia="宋体" w:cs="宋体"/>
                <w:spacing w:val="-4"/>
                <w:sz w:val="18"/>
                <w:szCs w:val="18"/>
              </w:rPr>
              <w:t>.36</w:t>
            </w:r>
          </w:p>
        </w:tc>
        <w:tc>
          <w:tcPr>
            <w:tcW w:w="1570" w:type="dxa"/>
            <w:vAlign w:val="center"/>
            <w:tcPrChange w:id="7749" w:author="Zhang" w:date="2023-12-28T15:55:10Z">
              <w:tcPr>
                <w:tcW w:w="1570" w:type="dxa"/>
                <w:vAlign w:val="top"/>
              </w:tcPr>
            </w:tcPrChange>
          </w:tcPr>
          <w:p>
            <w:pPr>
              <w:adjustRightInd w:val="0"/>
              <w:snapToGrid w:val="0"/>
              <w:spacing w:before="97" w:line="240" w:lineRule="auto"/>
              <w:ind w:left="610" w:leftChars="0"/>
              <w:rPr>
                <w:rFonts w:hint="eastAsia" w:ascii="宋体" w:hAnsi="宋体" w:eastAsia="宋体" w:cs="宋体"/>
                <w:kern w:val="2"/>
                <w:sz w:val="18"/>
                <w:szCs w:val="18"/>
                <w:lang w:val="en-US" w:eastAsia="zh-CN" w:bidi="ar-SA"/>
              </w:rPr>
              <w:pPrChange w:id="7750" w:author="Zhang" w:date="2023-12-28T15:55:10Z">
                <w:pPr>
                  <w:spacing w:before="97" w:line="187" w:lineRule="auto"/>
                  <w:ind w:left="610" w:leftChars="0"/>
                </w:pPr>
              </w:pPrChange>
            </w:pPr>
            <w:r>
              <w:rPr>
                <w:rFonts w:hint="eastAsia" w:ascii="宋体" w:hAnsi="宋体" w:eastAsia="宋体" w:cs="宋体"/>
                <w:spacing w:val="-7"/>
                <w:sz w:val="18"/>
                <w:szCs w:val="18"/>
              </w:rPr>
              <w:t>1</w:t>
            </w:r>
            <w:r>
              <w:rPr>
                <w:rFonts w:hint="eastAsia" w:ascii="宋体" w:hAnsi="宋体" w:eastAsia="宋体" w:cs="宋体"/>
                <w:spacing w:val="-5"/>
                <w:sz w:val="18"/>
                <w:szCs w:val="18"/>
              </w:rPr>
              <w:t>20</w:t>
            </w:r>
          </w:p>
        </w:tc>
        <w:tc>
          <w:tcPr>
            <w:tcW w:w="1558" w:type="dxa"/>
            <w:vAlign w:val="center"/>
            <w:tcPrChange w:id="7751" w:author="Zhang" w:date="2023-12-28T15:55:10Z">
              <w:tcPr>
                <w:tcW w:w="1558" w:type="dxa"/>
                <w:vAlign w:val="top"/>
              </w:tcPr>
            </w:tcPrChange>
          </w:tcPr>
          <w:p>
            <w:pPr>
              <w:adjustRightInd w:val="0"/>
              <w:snapToGrid w:val="0"/>
              <w:spacing w:before="97" w:line="240" w:lineRule="auto"/>
              <w:ind w:left="644" w:leftChars="0"/>
              <w:rPr>
                <w:rFonts w:hint="eastAsia" w:ascii="宋体" w:hAnsi="宋体" w:eastAsia="宋体" w:cs="宋体"/>
                <w:kern w:val="2"/>
                <w:sz w:val="18"/>
                <w:szCs w:val="18"/>
                <w:lang w:val="en-US" w:eastAsia="zh-CN" w:bidi="ar-SA"/>
              </w:rPr>
              <w:pPrChange w:id="7752" w:author="Zhang" w:date="2023-12-28T15:55:10Z">
                <w:pPr>
                  <w:spacing w:before="97" w:line="187" w:lineRule="auto"/>
                  <w:ind w:left="644" w:leftChars="0"/>
                </w:pPr>
              </w:pPrChange>
            </w:pPr>
            <w:r>
              <w:rPr>
                <w:rFonts w:hint="eastAsia" w:ascii="宋体" w:hAnsi="宋体" w:eastAsia="宋体" w:cs="宋体"/>
                <w:spacing w:val="-1"/>
                <w:sz w:val="18"/>
                <w:szCs w:val="18"/>
              </w:rPr>
              <w:t>28</w:t>
            </w:r>
          </w:p>
        </w:tc>
        <w:tc>
          <w:tcPr>
            <w:tcW w:w="1558" w:type="dxa"/>
            <w:vAlign w:val="center"/>
            <w:tcPrChange w:id="7753" w:author="Zhang" w:date="2023-12-28T15:55:10Z">
              <w:tcPr>
                <w:tcW w:w="1558" w:type="dxa"/>
                <w:vAlign w:val="top"/>
              </w:tcPr>
            </w:tcPrChange>
          </w:tcPr>
          <w:p>
            <w:pPr>
              <w:adjustRightInd w:val="0"/>
              <w:snapToGrid w:val="0"/>
              <w:spacing w:before="97" w:line="240" w:lineRule="auto"/>
              <w:ind w:left="569" w:leftChars="0"/>
              <w:rPr>
                <w:rFonts w:hint="eastAsia" w:ascii="宋体" w:hAnsi="宋体" w:eastAsia="宋体" w:cs="宋体"/>
                <w:kern w:val="2"/>
                <w:sz w:val="18"/>
                <w:szCs w:val="18"/>
                <w:lang w:val="en-US" w:eastAsia="zh-CN" w:bidi="ar-SA"/>
              </w:rPr>
              <w:pPrChange w:id="7754" w:author="Zhang" w:date="2023-12-28T15:55:10Z">
                <w:pPr>
                  <w:spacing w:before="97"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center"/>
            <w:tcPrChange w:id="7755" w:author="Zhang" w:date="2023-12-28T15:55:10Z">
              <w:tcPr>
                <w:tcW w:w="1559" w:type="dxa"/>
                <w:vAlign w:val="top"/>
              </w:tcPr>
            </w:tcPrChange>
          </w:tcPr>
          <w:p>
            <w:pPr>
              <w:adjustRightInd w:val="0"/>
              <w:snapToGrid w:val="0"/>
              <w:spacing w:before="97" w:line="240" w:lineRule="auto"/>
              <w:ind w:left="571" w:leftChars="0"/>
              <w:rPr>
                <w:rFonts w:hint="eastAsia" w:ascii="宋体" w:hAnsi="宋体" w:eastAsia="宋体" w:cs="宋体"/>
                <w:kern w:val="2"/>
                <w:sz w:val="18"/>
                <w:szCs w:val="18"/>
                <w:lang w:val="en-US" w:eastAsia="zh-CN" w:bidi="ar-SA"/>
              </w:rPr>
              <w:pPrChange w:id="7756" w:author="Zhang" w:date="2023-12-28T15:55:10Z">
                <w:pPr>
                  <w:spacing w:before="97"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757"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757" w:author="Zhang" w:date="2023-12-28T15:55:10Z">
            <w:trPr>
              <w:jc w:val="center"/>
            </w:trPr>
          </w:trPrChange>
        </w:trPr>
        <w:tc>
          <w:tcPr>
            <w:tcW w:w="1562" w:type="dxa"/>
            <w:vAlign w:val="center"/>
            <w:tcPrChange w:id="7758" w:author="Zhang" w:date="2023-12-28T15:55:10Z">
              <w:tcPr>
                <w:tcW w:w="1562" w:type="dxa"/>
                <w:vAlign w:val="top"/>
              </w:tcPr>
            </w:tcPrChange>
          </w:tcPr>
          <w:p>
            <w:pPr>
              <w:adjustRightInd w:val="0"/>
              <w:snapToGrid w:val="0"/>
              <w:spacing w:before="99" w:line="240" w:lineRule="auto"/>
              <w:ind w:left="644" w:leftChars="0"/>
              <w:rPr>
                <w:rFonts w:hint="eastAsia" w:ascii="宋体" w:hAnsi="宋体" w:eastAsia="宋体" w:cs="宋体"/>
                <w:kern w:val="2"/>
                <w:sz w:val="18"/>
                <w:szCs w:val="18"/>
                <w:lang w:val="en-US" w:eastAsia="zh-CN" w:bidi="ar-SA"/>
              </w:rPr>
              <w:pPrChange w:id="7759" w:author="Zhang" w:date="2023-12-28T15:55:10Z">
                <w:pPr>
                  <w:spacing w:before="99" w:line="187" w:lineRule="auto"/>
                  <w:ind w:left="644" w:leftChars="0"/>
                </w:pPr>
              </w:pPrChange>
            </w:pPr>
            <w:r>
              <w:rPr>
                <w:rFonts w:hint="eastAsia" w:ascii="宋体" w:hAnsi="宋体" w:eastAsia="宋体" w:cs="宋体"/>
                <w:spacing w:val="-1"/>
                <w:sz w:val="18"/>
                <w:szCs w:val="18"/>
              </w:rPr>
              <w:t>29</w:t>
            </w:r>
          </w:p>
        </w:tc>
        <w:tc>
          <w:tcPr>
            <w:tcW w:w="1568" w:type="dxa"/>
            <w:vAlign w:val="center"/>
            <w:tcPrChange w:id="7760" w:author="Zhang" w:date="2023-12-28T15:55:10Z">
              <w:tcPr>
                <w:tcW w:w="1568" w:type="dxa"/>
                <w:vAlign w:val="top"/>
              </w:tcPr>
            </w:tcPrChange>
          </w:tcPr>
          <w:p>
            <w:pPr>
              <w:adjustRightInd w:val="0"/>
              <w:snapToGrid w:val="0"/>
              <w:spacing w:before="99" w:line="240" w:lineRule="auto"/>
              <w:ind w:left="579" w:leftChars="0"/>
              <w:rPr>
                <w:rFonts w:hint="eastAsia" w:ascii="宋体" w:hAnsi="宋体" w:eastAsia="宋体" w:cs="宋体"/>
                <w:kern w:val="2"/>
                <w:sz w:val="18"/>
                <w:szCs w:val="18"/>
                <w:lang w:val="en-US" w:eastAsia="zh-CN" w:bidi="ar-SA"/>
              </w:rPr>
              <w:pPrChange w:id="7761" w:author="Zhang" w:date="2023-12-28T15:55:10Z">
                <w:pPr>
                  <w:spacing w:before="99" w:line="187" w:lineRule="auto"/>
                  <w:ind w:left="579" w:leftChars="0"/>
                </w:pPr>
              </w:pPrChange>
            </w:pPr>
            <w:r>
              <w:rPr>
                <w:rFonts w:hint="eastAsia" w:ascii="宋体" w:hAnsi="宋体" w:eastAsia="宋体" w:cs="宋体"/>
                <w:spacing w:val="-6"/>
                <w:sz w:val="18"/>
                <w:szCs w:val="18"/>
              </w:rPr>
              <w:t>1</w:t>
            </w:r>
            <w:r>
              <w:rPr>
                <w:rFonts w:hint="eastAsia" w:ascii="宋体" w:hAnsi="宋体" w:eastAsia="宋体" w:cs="宋体"/>
                <w:spacing w:val="-4"/>
                <w:sz w:val="18"/>
                <w:szCs w:val="18"/>
              </w:rPr>
              <w:t>.29</w:t>
            </w:r>
          </w:p>
        </w:tc>
        <w:tc>
          <w:tcPr>
            <w:tcW w:w="1570" w:type="dxa"/>
            <w:vAlign w:val="center"/>
            <w:tcPrChange w:id="7762" w:author="Zhang" w:date="2023-12-28T15:55:10Z">
              <w:tcPr>
                <w:tcW w:w="1570" w:type="dxa"/>
                <w:vAlign w:val="top"/>
              </w:tcPr>
            </w:tcPrChange>
          </w:tcPr>
          <w:p>
            <w:pPr>
              <w:adjustRightInd w:val="0"/>
              <w:snapToGrid w:val="0"/>
              <w:spacing w:before="99" w:line="240" w:lineRule="auto"/>
              <w:ind w:left="589" w:leftChars="0"/>
              <w:rPr>
                <w:rFonts w:hint="eastAsia" w:ascii="宋体" w:hAnsi="宋体" w:eastAsia="宋体" w:cs="宋体"/>
                <w:kern w:val="2"/>
                <w:sz w:val="18"/>
                <w:szCs w:val="18"/>
                <w:lang w:val="en-US" w:eastAsia="zh-CN" w:bidi="ar-SA"/>
              </w:rPr>
              <w:pPrChange w:id="7763" w:author="Zhang" w:date="2023-12-28T15:55:10Z">
                <w:pPr>
                  <w:spacing w:before="99" w:line="187" w:lineRule="auto"/>
                  <w:ind w:left="589" w:leftChars="0"/>
                </w:pPr>
              </w:pPrChange>
            </w:pPr>
            <w:r>
              <w:rPr>
                <w:rFonts w:hint="eastAsia" w:ascii="宋体" w:hAnsi="宋体" w:eastAsia="宋体" w:cs="宋体"/>
                <w:spacing w:val="-1"/>
                <w:sz w:val="18"/>
                <w:szCs w:val="18"/>
              </w:rPr>
              <w:t>239</w:t>
            </w:r>
          </w:p>
        </w:tc>
        <w:tc>
          <w:tcPr>
            <w:tcW w:w="1558" w:type="dxa"/>
            <w:vAlign w:val="center"/>
            <w:tcPrChange w:id="7764" w:author="Zhang" w:date="2023-12-28T15:55:10Z">
              <w:tcPr>
                <w:tcW w:w="1558" w:type="dxa"/>
                <w:vAlign w:val="top"/>
              </w:tcPr>
            </w:tcPrChange>
          </w:tcPr>
          <w:p>
            <w:pPr>
              <w:adjustRightInd w:val="0"/>
              <w:snapToGrid w:val="0"/>
              <w:spacing w:before="99" w:line="240" w:lineRule="auto"/>
              <w:ind w:left="649" w:leftChars="0"/>
              <w:rPr>
                <w:rFonts w:hint="eastAsia" w:ascii="宋体" w:hAnsi="宋体" w:eastAsia="宋体" w:cs="宋体"/>
                <w:kern w:val="2"/>
                <w:sz w:val="18"/>
                <w:szCs w:val="18"/>
                <w:lang w:val="en-US" w:eastAsia="zh-CN" w:bidi="ar-SA"/>
              </w:rPr>
              <w:pPrChange w:id="7765" w:author="Zhang" w:date="2023-12-28T15:55:10Z">
                <w:pPr>
                  <w:spacing w:before="99"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0</w:t>
            </w:r>
          </w:p>
        </w:tc>
        <w:tc>
          <w:tcPr>
            <w:tcW w:w="1558" w:type="dxa"/>
            <w:vAlign w:val="center"/>
            <w:tcPrChange w:id="7766" w:author="Zhang" w:date="2023-12-28T15:55:10Z">
              <w:tcPr>
                <w:tcW w:w="1558" w:type="dxa"/>
                <w:vAlign w:val="top"/>
              </w:tcPr>
            </w:tcPrChange>
          </w:tcPr>
          <w:p>
            <w:pPr>
              <w:adjustRightInd w:val="0"/>
              <w:snapToGrid w:val="0"/>
              <w:spacing w:before="99" w:line="240" w:lineRule="auto"/>
              <w:ind w:left="569" w:leftChars="0"/>
              <w:rPr>
                <w:rFonts w:hint="eastAsia" w:ascii="宋体" w:hAnsi="宋体" w:eastAsia="宋体" w:cs="宋体"/>
                <w:kern w:val="2"/>
                <w:sz w:val="18"/>
                <w:szCs w:val="18"/>
                <w:lang w:val="en-US" w:eastAsia="zh-CN" w:bidi="ar-SA"/>
              </w:rPr>
              <w:pPrChange w:id="7767" w:author="Zhang" w:date="2023-12-28T15:55:10Z">
                <w:pPr>
                  <w:spacing w:before="99"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center"/>
            <w:tcPrChange w:id="7768" w:author="Zhang" w:date="2023-12-28T15:55:10Z">
              <w:tcPr>
                <w:tcW w:w="1559" w:type="dxa"/>
                <w:vAlign w:val="top"/>
              </w:tcPr>
            </w:tcPrChange>
          </w:tcPr>
          <w:p>
            <w:pPr>
              <w:adjustRightInd w:val="0"/>
              <w:snapToGrid w:val="0"/>
              <w:spacing w:before="99" w:line="240" w:lineRule="auto"/>
              <w:ind w:left="571" w:leftChars="0"/>
              <w:rPr>
                <w:rFonts w:hint="eastAsia" w:ascii="宋体" w:hAnsi="宋体" w:eastAsia="宋体" w:cs="宋体"/>
                <w:kern w:val="2"/>
                <w:sz w:val="18"/>
                <w:szCs w:val="18"/>
                <w:lang w:val="en-US" w:eastAsia="zh-CN" w:bidi="ar-SA"/>
              </w:rPr>
              <w:pPrChange w:id="7769" w:author="Zhang" w:date="2023-12-28T15:55:10Z">
                <w:pPr>
                  <w:spacing w:before="99"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770"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770" w:author="Zhang" w:date="2023-12-28T15:55:10Z">
            <w:trPr>
              <w:jc w:val="center"/>
            </w:trPr>
          </w:trPrChange>
        </w:trPr>
        <w:tc>
          <w:tcPr>
            <w:tcW w:w="1562" w:type="dxa"/>
            <w:vAlign w:val="center"/>
            <w:tcPrChange w:id="7771" w:author="Zhang" w:date="2023-12-28T15:55:10Z">
              <w:tcPr>
                <w:tcW w:w="1562" w:type="dxa"/>
                <w:vAlign w:val="top"/>
              </w:tcPr>
            </w:tcPrChange>
          </w:tcPr>
          <w:p>
            <w:pPr>
              <w:adjustRightInd w:val="0"/>
              <w:snapToGrid w:val="0"/>
              <w:spacing w:before="100" w:line="240" w:lineRule="auto"/>
              <w:ind w:left="649" w:leftChars="0"/>
              <w:rPr>
                <w:rFonts w:hint="eastAsia" w:ascii="宋体" w:hAnsi="宋体" w:eastAsia="宋体" w:cs="宋体"/>
                <w:kern w:val="2"/>
                <w:sz w:val="18"/>
                <w:szCs w:val="18"/>
                <w:lang w:val="en-US" w:eastAsia="zh-CN" w:bidi="ar-SA"/>
              </w:rPr>
              <w:pPrChange w:id="7772" w:author="Zhang" w:date="2023-12-28T15:55:10Z">
                <w:pPr>
                  <w:spacing w:before="100"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1</w:t>
            </w:r>
          </w:p>
        </w:tc>
        <w:tc>
          <w:tcPr>
            <w:tcW w:w="1568" w:type="dxa"/>
            <w:vAlign w:val="center"/>
            <w:tcPrChange w:id="7773" w:author="Zhang" w:date="2023-12-28T15:55:10Z">
              <w:tcPr>
                <w:tcW w:w="1568" w:type="dxa"/>
                <w:vAlign w:val="top"/>
              </w:tcPr>
            </w:tcPrChange>
          </w:tcPr>
          <w:p>
            <w:pPr>
              <w:adjustRightInd w:val="0"/>
              <w:snapToGrid w:val="0"/>
              <w:spacing w:before="100" w:line="240" w:lineRule="auto"/>
              <w:ind w:left="579" w:leftChars="0"/>
              <w:rPr>
                <w:rFonts w:hint="eastAsia" w:ascii="宋体" w:hAnsi="宋体" w:eastAsia="宋体" w:cs="宋体"/>
                <w:kern w:val="2"/>
                <w:sz w:val="18"/>
                <w:szCs w:val="18"/>
                <w:lang w:val="en-US" w:eastAsia="zh-CN" w:bidi="ar-SA"/>
              </w:rPr>
              <w:pPrChange w:id="7774" w:author="Zhang" w:date="2023-12-28T15:55:10Z">
                <w:pPr>
                  <w:spacing w:before="100" w:line="187" w:lineRule="auto"/>
                  <w:ind w:left="579" w:leftChars="0"/>
                </w:pPr>
              </w:pPrChange>
            </w:pPr>
            <w:r>
              <w:rPr>
                <w:rFonts w:hint="eastAsia" w:ascii="宋体" w:hAnsi="宋体" w:eastAsia="宋体" w:cs="宋体"/>
                <w:spacing w:val="-6"/>
                <w:sz w:val="18"/>
                <w:szCs w:val="18"/>
              </w:rPr>
              <w:t>1</w:t>
            </w:r>
            <w:r>
              <w:rPr>
                <w:rFonts w:hint="eastAsia" w:ascii="宋体" w:hAnsi="宋体" w:eastAsia="宋体" w:cs="宋体"/>
                <w:spacing w:val="-4"/>
                <w:sz w:val="18"/>
                <w:szCs w:val="18"/>
              </w:rPr>
              <w:t>.23</w:t>
            </w:r>
          </w:p>
        </w:tc>
        <w:tc>
          <w:tcPr>
            <w:tcW w:w="1570" w:type="dxa"/>
            <w:vAlign w:val="center"/>
            <w:tcPrChange w:id="7775" w:author="Zhang" w:date="2023-12-28T15:55:10Z">
              <w:tcPr>
                <w:tcW w:w="1570" w:type="dxa"/>
                <w:vAlign w:val="top"/>
              </w:tcPr>
            </w:tcPrChange>
          </w:tcPr>
          <w:p>
            <w:pPr>
              <w:adjustRightInd w:val="0"/>
              <w:snapToGrid w:val="0"/>
              <w:spacing w:before="100" w:line="240" w:lineRule="auto"/>
              <w:ind w:left="644" w:leftChars="0"/>
              <w:rPr>
                <w:rFonts w:hint="eastAsia" w:ascii="宋体" w:hAnsi="宋体" w:eastAsia="宋体" w:cs="宋体"/>
                <w:kern w:val="2"/>
                <w:sz w:val="18"/>
                <w:szCs w:val="18"/>
                <w:lang w:val="en-US" w:eastAsia="zh-CN" w:bidi="ar-SA"/>
              </w:rPr>
              <w:pPrChange w:id="7776" w:author="Zhang" w:date="2023-12-28T15:55:10Z">
                <w:pPr>
                  <w:spacing w:before="100" w:line="187" w:lineRule="auto"/>
                  <w:ind w:left="644" w:leftChars="0"/>
                </w:pPr>
              </w:pPrChange>
            </w:pPr>
            <w:r>
              <w:rPr>
                <w:rFonts w:hint="eastAsia" w:ascii="宋体" w:hAnsi="宋体" w:eastAsia="宋体" w:cs="宋体"/>
                <w:spacing w:val="-1"/>
                <w:sz w:val="18"/>
                <w:szCs w:val="18"/>
              </w:rPr>
              <w:t>29</w:t>
            </w:r>
          </w:p>
        </w:tc>
        <w:tc>
          <w:tcPr>
            <w:tcW w:w="1558" w:type="dxa"/>
            <w:vAlign w:val="center"/>
            <w:tcPrChange w:id="7777" w:author="Zhang" w:date="2023-12-28T15:55:10Z">
              <w:tcPr>
                <w:tcW w:w="1558" w:type="dxa"/>
                <w:vAlign w:val="top"/>
              </w:tcPr>
            </w:tcPrChange>
          </w:tcPr>
          <w:p>
            <w:pPr>
              <w:adjustRightInd w:val="0"/>
              <w:snapToGrid w:val="0"/>
              <w:spacing w:before="100" w:line="240" w:lineRule="auto"/>
              <w:ind w:left="649" w:leftChars="0"/>
              <w:rPr>
                <w:rFonts w:hint="eastAsia" w:ascii="宋体" w:hAnsi="宋体" w:eastAsia="宋体" w:cs="宋体"/>
                <w:kern w:val="2"/>
                <w:sz w:val="18"/>
                <w:szCs w:val="18"/>
                <w:lang w:val="en-US" w:eastAsia="zh-CN" w:bidi="ar-SA"/>
              </w:rPr>
              <w:pPrChange w:id="7778" w:author="Zhang" w:date="2023-12-28T15:55:10Z">
                <w:pPr>
                  <w:spacing w:before="100"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2</w:t>
            </w:r>
          </w:p>
        </w:tc>
        <w:tc>
          <w:tcPr>
            <w:tcW w:w="1558" w:type="dxa"/>
            <w:vAlign w:val="center"/>
            <w:tcPrChange w:id="7779" w:author="Zhang" w:date="2023-12-28T15:55:10Z">
              <w:tcPr>
                <w:tcW w:w="1558" w:type="dxa"/>
                <w:vAlign w:val="top"/>
              </w:tcPr>
            </w:tcPrChange>
          </w:tcPr>
          <w:p>
            <w:pPr>
              <w:adjustRightInd w:val="0"/>
              <w:snapToGrid w:val="0"/>
              <w:spacing w:before="100" w:line="240" w:lineRule="auto"/>
              <w:ind w:left="569" w:leftChars="0"/>
              <w:rPr>
                <w:rFonts w:hint="eastAsia" w:ascii="宋体" w:hAnsi="宋体" w:eastAsia="宋体" w:cs="宋体"/>
                <w:kern w:val="2"/>
                <w:sz w:val="18"/>
                <w:szCs w:val="18"/>
                <w:lang w:val="en-US" w:eastAsia="zh-CN" w:bidi="ar-SA"/>
              </w:rPr>
              <w:pPrChange w:id="7780" w:author="Zhang" w:date="2023-12-28T15:55:10Z">
                <w:pPr>
                  <w:spacing w:before="100"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center"/>
            <w:tcPrChange w:id="7781" w:author="Zhang" w:date="2023-12-28T15:55:10Z">
              <w:tcPr>
                <w:tcW w:w="1559" w:type="dxa"/>
                <w:vAlign w:val="top"/>
              </w:tcPr>
            </w:tcPrChange>
          </w:tcPr>
          <w:p>
            <w:pPr>
              <w:adjustRightInd w:val="0"/>
              <w:snapToGrid w:val="0"/>
              <w:spacing w:before="100" w:line="240" w:lineRule="auto"/>
              <w:ind w:left="571" w:leftChars="0"/>
              <w:rPr>
                <w:rFonts w:hint="eastAsia" w:ascii="宋体" w:hAnsi="宋体" w:eastAsia="宋体" w:cs="宋体"/>
                <w:kern w:val="2"/>
                <w:sz w:val="18"/>
                <w:szCs w:val="18"/>
                <w:lang w:val="en-US" w:eastAsia="zh-CN" w:bidi="ar-SA"/>
              </w:rPr>
              <w:pPrChange w:id="7782" w:author="Zhang" w:date="2023-12-28T15:55:10Z">
                <w:pPr>
                  <w:spacing w:before="100"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783"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783" w:author="Zhang" w:date="2023-12-28T15:55:10Z">
            <w:trPr>
              <w:jc w:val="center"/>
            </w:trPr>
          </w:trPrChange>
        </w:trPr>
        <w:tc>
          <w:tcPr>
            <w:tcW w:w="1562" w:type="dxa"/>
            <w:vAlign w:val="center"/>
            <w:tcPrChange w:id="7784" w:author="Zhang" w:date="2023-12-28T15:55:10Z">
              <w:tcPr>
                <w:tcW w:w="1562" w:type="dxa"/>
                <w:vAlign w:val="top"/>
              </w:tcPr>
            </w:tcPrChange>
          </w:tcPr>
          <w:p>
            <w:pPr>
              <w:adjustRightInd w:val="0"/>
              <w:snapToGrid w:val="0"/>
              <w:spacing w:before="100" w:line="240" w:lineRule="auto"/>
              <w:ind w:left="649" w:leftChars="0"/>
              <w:rPr>
                <w:rFonts w:hint="eastAsia" w:ascii="宋体" w:hAnsi="宋体" w:eastAsia="宋体" w:cs="宋体"/>
                <w:kern w:val="2"/>
                <w:sz w:val="18"/>
                <w:szCs w:val="18"/>
                <w:lang w:val="en-US" w:eastAsia="zh-CN" w:bidi="ar-SA"/>
              </w:rPr>
              <w:pPrChange w:id="7785" w:author="Zhang" w:date="2023-12-28T15:55:10Z">
                <w:pPr>
                  <w:spacing w:before="100"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3</w:t>
            </w:r>
          </w:p>
        </w:tc>
        <w:tc>
          <w:tcPr>
            <w:tcW w:w="1568" w:type="dxa"/>
            <w:vAlign w:val="center"/>
            <w:tcPrChange w:id="7786" w:author="Zhang" w:date="2023-12-28T15:55:10Z">
              <w:tcPr>
                <w:tcW w:w="1568" w:type="dxa"/>
                <w:vAlign w:val="top"/>
              </w:tcPr>
            </w:tcPrChange>
          </w:tcPr>
          <w:p>
            <w:pPr>
              <w:adjustRightInd w:val="0"/>
              <w:snapToGrid w:val="0"/>
              <w:spacing w:before="100" w:line="240" w:lineRule="auto"/>
              <w:ind w:left="579" w:leftChars="0"/>
              <w:rPr>
                <w:rFonts w:hint="eastAsia" w:ascii="宋体" w:hAnsi="宋体" w:eastAsia="宋体" w:cs="宋体"/>
                <w:kern w:val="2"/>
                <w:sz w:val="18"/>
                <w:szCs w:val="18"/>
                <w:lang w:val="en-US" w:eastAsia="zh-CN" w:bidi="ar-SA"/>
              </w:rPr>
              <w:pPrChange w:id="7787" w:author="Zhang" w:date="2023-12-28T15:55:10Z">
                <w:pPr>
                  <w:spacing w:before="100" w:line="187" w:lineRule="auto"/>
                  <w:ind w:left="579" w:leftChars="0"/>
                </w:pPr>
              </w:pPrChange>
            </w:pPr>
            <w:r>
              <w:rPr>
                <w:rFonts w:hint="eastAsia" w:ascii="宋体" w:hAnsi="宋体" w:eastAsia="宋体" w:cs="宋体"/>
                <w:spacing w:val="-6"/>
                <w:sz w:val="18"/>
                <w:szCs w:val="18"/>
              </w:rPr>
              <w:t>1</w:t>
            </w:r>
            <w:r>
              <w:rPr>
                <w:rFonts w:hint="eastAsia" w:ascii="宋体" w:hAnsi="宋体" w:eastAsia="宋体" w:cs="宋体"/>
                <w:spacing w:val="-4"/>
                <w:sz w:val="18"/>
                <w:szCs w:val="18"/>
              </w:rPr>
              <w:t>.17</w:t>
            </w:r>
          </w:p>
        </w:tc>
        <w:tc>
          <w:tcPr>
            <w:tcW w:w="1570" w:type="dxa"/>
            <w:vAlign w:val="center"/>
            <w:tcPrChange w:id="7788" w:author="Zhang" w:date="2023-12-28T15:55:10Z">
              <w:tcPr>
                <w:tcW w:w="1570" w:type="dxa"/>
                <w:vAlign w:val="top"/>
              </w:tcPr>
            </w:tcPrChange>
          </w:tcPr>
          <w:p>
            <w:pPr>
              <w:adjustRightInd w:val="0"/>
              <w:snapToGrid w:val="0"/>
              <w:spacing w:before="100" w:line="240" w:lineRule="auto"/>
              <w:ind w:left="610" w:leftChars="0"/>
              <w:rPr>
                <w:rFonts w:hint="eastAsia" w:ascii="宋体" w:hAnsi="宋体" w:eastAsia="宋体" w:cs="宋体"/>
                <w:kern w:val="2"/>
                <w:sz w:val="18"/>
                <w:szCs w:val="18"/>
                <w:lang w:val="en-US" w:eastAsia="zh-CN" w:bidi="ar-SA"/>
              </w:rPr>
              <w:pPrChange w:id="7789" w:author="Zhang" w:date="2023-12-28T15:55:10Z">
                <w:pPr>
                  <w:spacing w:before="100" w:line="187" w:lineRule="auto"/>
                  <w:ind w:left="610" w:leftChars="0"/>
                </w:pPr>
              </w:pPrChange>
            </w:pPr>
            <w:r>
              <w:rPr>
                <w:rFonts w:hint="eastAsia" w:ascii="宋体" w:hAnsi="宋体" w:eastAsia="宋体" w:cs="宋体"/>
                <w:spacing w:val="-7"/>
                <w:sz w:val="18"/>
                <w:szCs w:val="18"/>
              </w:rPr>
              <w:t>1</w:t>
            </w:r>
            <w:r>
              <w:rPr>
                <w:rFonts w:hint="eastAsia" w:ascii="宋体" w:hAnsi="宋体" w:eastAsia="宋体" w:cs="宋体"/>
                <w:spacing w:val="-5"/>
                <w:sz w:val="18"/>
                <w:szCs w:val="18"/>
              </w:rPr>
              <w:t>33</w:t>
            </w:r>
          </w:p>
        </w:tc>
        <w:tc>
          <w:tcPr>
            <w:tcW w:w="1558" w:type="dxa"/>
            <w:vAlign w:val="center"/>
            <w:tcPrChange w:id="7790" w:author="Zhang" w:date="2023-12-28T15:55:10Z">
              <w:tcPr>
                <w:tcW w:w="1558" w:type="dxa"/>
                <w:vAlign w:val="top"/>
              </w:tcPr>
            </w:tcPrChange>
          </w:tcPr>
          <w:p>
            <w:pPr>
              <w:adjustRightInd w:val="0"/>
              <w:snapToGrid w:val="0"/>
              <w:spacing w:before="100" w:line="240" w:lineRule="auto"/>
              <w:ind w:left="649" w:leftChars="0"/>
              <w:rPr>
                <w:rFonts w:hint="eastAsia" w:ascii="宋体" w:hAnsi="宋体" w:eastAsia="宋体" w:cs="宋体"/>
                <w:kern w:val="2"/>
                <w:sz w:val="18"/>
                <w:szCs w:val="18"/>
                <w:lang w:val="en-US" w:eastAsia="zh-CN" w:bidi="ar-SA"/>
              </w:rPr>
              <w:pPrChange w:id="7791" w:author="Zhang" w:date="2023-12-28T15:55:10Z">
                <w:pPr>
                  <w:spacing w:before="100"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4</w:t>
            </w:r>
          </w:p>
        </w:tc>
        <w:tc>
          <w:tcPr>
            <w:tcW w:w="1558" w:type="dxa"/>
            <w:vAlign w:val="center"/>
            <w:tcPrChange w:id="7792" w:author="Zhang" w:date="2023-12-28T15:55:10Z">
              <w:tcPr>
                <w:tcW w:w="1558" w:type="dxa"/>
                <w:vAlign w:val="top"/>
              </w:tcPr>
            </w:tcPrChange>
          </w:tcPr>
          <w:p>
            <w:pPr>
              <w:adjustRightInd w:val="0"/>
              <w:snapToGrid w:val="0"/>
              <w:spacing w:before="100" w:line="240" w:lineRule="auto"/>
              <w:ind w:left="569" w:leftChars="0"/>
              <w:rPr>
                <w:rFonts w:hint="eastAsia" w:ascii="宋体" w:hAnsi="宋体" w:eastAsia="宋体" w:cs="宋体"/>
                <w:kern w:val="2"/>
                <w:sz w:val="18"/>
                <w:szCs w:val="18"/>
                <w:lang w:val="en-US" w:eastAsia="zh-CN" w:bidi="ar-SA"/>
              </w:rPr>
              <w:pPrChange w:id="7793" w:author="Zhang" w:date="2023-12-28T15:55:10Z">
                <w:pPr>
                  <w:spacing w:before="100"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center"/>
            <w:tcPrChange w:id="7794" w:author="Zhang" w:date="2023-12-28T15:55:10Z">
              <w:tcPr>
                <w:tcW w:w="1559" w:type="dxa"/>
                <w:vAlign w:val="top"/>
              </w:tcPr>
            </w:tcPrChange>
          </w:tcPr>
          <w:p>
            <w:pPr>
              <w:adjustRightInd w:val="0"/>
              <w:snapToGrid w:val="0"/>
              <w:spacing w:before="100" w:line="240" w:lineRule="auto"/>
              <w:ind w:left="571" w:leftChars="0"/>
              <w:rPr>
                <w:rFonts w:hint="eastAsia" w:ascii="宋体" w:hAnsi="宋体" w:eastAsia="宋体" w:cs="宋体"/>
                <w:kern w:val="2"/>
                <w:sz w:val="18"/>
                <w:szCs w:val="18"/>
                <w:lang w:val="en-US" w:eastAsia="zh-CN" w:bidi="ar-SA"/>
              </w:rPr>
              <w:pPrChange w:id="7795" w:author="Zhang" w:date="2023-12-28T15:55:10Z">
                <w:pPr>
                  <w:spacing w:before="100"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796"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796" w:author="Zhang" w:date="2023-12-28T15:55:10Z">
            <w:trPr>
              <w:jc w:val="center"/>
            </w:trPr>
          </w:trPrChange>
        </w:trPr>
        <w:tc>
          <w:tcPr>
            <w:tcW w:w="1562" w:type="dxa"/>
            <w:vAlign w:val="center"/>
            <w:tcPrChange w:id="7797" w:author="Zhang" w:date="2023-12-28T15:55:10Z">
              <w:tcPr>
                <w:tcW w:w="1562" w:type="dxa"/>
                <w:vAlign w:val="top"/>
              </w:tcPr>
            </w:tcPrChange>
          </w:tcPr>
          <w:p>
            <w:pPr>
              <w:adjustRightInd w:val="0"/>
              <w:snapToGrid w:val="0"/>
              <w:spacing w:before="100" w:line="240" w:lineRule="auto"/>
              <w:ind w:left="649" w:leftChars="0"/>
              <w:rPr>
                <w:rFonts w:hint="eastAsia" w:ascii="宋体" w:hAnsi="宋体" w:eastAsia="宋体" w:cs="宋体"/>
                <w:kern w:val="2"/>
                <w:sz w:val="18"/>
                <w:szCs w:val="18"/>
                <w:lang w:val="en-US" w:eastAsia="zh-CN" w:bidi="ar-SA"/>
              </w:rPr>
              <w:pPrChange w:id="7798" w:author="Zhang" w:date="2023-12-28T15:55:10Z">
                <w:pPr>
                  <w:spacing w:before="100"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5</w:t>
            </w:r>
          </w:p>
        </w:tc>
        <w:tc>
          <w:tcPr>
            <w:tcW w:w="1568" w:type="dxa"/>
            <w:vAlign w:val="center"/>
            <w:tcPrChange w:id="7799" w:author="Zhang" w:date="2023-12-28T15:55:10Z">
              <w:tcPr>
                <w:tcW w:w="1568" w:type="dxa"/>
                <w:vAlign w:val="top"/>
              </w:tcPr>
            </w:tcPrChange>
          </w:tcPr>
          <w:p>
            <w:pPr>
              <w:adjustRightInd w:val="0"/>
              <w:snapToGrid w:val="0"/>
              <w:spacing w:before="100" w:line="240" w:lineRule="auto"/>
              <w:ind w:left="579" w:leftChars="0"/>
              <w:rPr>
                <w:rFonts w:hint="eastAsia" w:ascii="宋体" w:hAnsi="宋体" w:eastAsia="宋体" w:cs="宋体"/>
                <w:kern w:val="2"/>
                <w:sz w:val="18"/>
                <w:szCs w:val="18"/>
                <w:lang w:val="en-US" w:eastAsia="zh-CN" w:bidi="ar-SA"/>
              </w:rPr>
              <w:pPrChange w:id="7800" w:author="Zhang" w:date="2023-12-28T15:55:10Z">
                <w:pPr>
                  <w:spacing w:before="100" w:line="187" w:lineRule="auto"/>
                  <w:ind w:left="579"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.11</w:t>
            </w:r>
          </w:p>
        </w:tc>
        <w:tc>
          <w:tcPr>
            <w:tcW w:w="1570" w:type="dxa"/>
            <w:vAlign w:val="center"/>
            <w:tcPrChange w:id="7801" w:author="Zhang" w:date="2023-12-28T15:55:10Z">
              <w:tcPr>
                <w:tcW w:w="1570" w:type="dxa"/>
                <w:vAlign w:val="top"/>
              </w:tcPr>
            </w:tcPrChange>
          </w:tcPr>
          <w:p>
            <w:pPr>
              <w:adjustRightInd w:val="0"/>
              <w:snapToGrid w:val="0"/>
              <w:spacing w:before="100" w:line="240" w:lineRule="auto"/>
              <w:ind w:left="650" w:leftChars="0"/>
              <w:rPr>
                <w:rFonts w:hint="eastAsia" w:ascii="宋体" w:hAnsi="宋体" w:eastAsia="宋体" w:cs="宋体"/>
                <w:kern w:val="2"/>
                <w:sz w:val="18"/>
                <w:szCs w:val="18"/>
                <w:lang w:val="en-US" w:eastAsia="zh-CN" w:bidi="ar-SA"/>
              </w:rPr>
              <w:pPrChange w:id="7802" w:author="Zhang" w:date="2023-12-28T15:55:10Z">
                <w:pPr>
                  <w:spacing w:before="100" w:line="187" w:lineRule="auto"/>
                  <w:ind w:left="650" w:leftChars="0"/>
                </w:pPr>
              </w:pPrChange>
            </w:pPr>
            <w:r>
              <w:rPr>
                <w:rFonts w:hint="eastAsia" w:ascii="宋体" w:hAnsi="宋体" w:eastAsia="宋体" w:cs="宋体"/>
                <w:spacing w:val="-3"/>
                <w:sz w:val="18"/>
                <w:szCs w:val="18"/>
              </w:rPr>
              <w:t>5</w:t>
            </w:r>
            <w:r>
              <w:rPr>
                <w:rFonts w:hint="eastAsia" w:ascii="宋体" w:hAnsi="宋体" w:eastAsia="宋体" w:cs="宋体"/>
                <w:spacing w:val="-2"/>
                <w:sz w:val="18"/>
                <w:szCs w:val="18"/>
              </w:rPr>
              <w:t>9</w:t>
            </w:r>
          </w:p>
        </w:tc>
        <w:tc>
          <w:tcPr>
            <w:tcW w:w="1558" w:type="dxa"/>
            <w:vAlign w:val="center"/>
            <w:tcPrChange w:id="7803" w:author="Zhang" w:date="2023-12-28T15:55:10Z">
              <w:tcPr>
                <w:tcW w:w="1558" w:type="dxa"/>
                <w:vAlign w:val="top"/>
              </w:tcPr>
            </w:tcPrChange>
          </w:tcPr>
          <w:p>
            <w:pPr>
              <w:adjustRightInd w:val="0"/>
              <w:snapToGrid w:val="0"/>
              <w:spacing w:before="100" w:line="240" w:lineRule="auto"/>
              <w:ind w:left="649" w:leftChars="0"/>
              <w:rPr>
                <w:rFonts w:hint="eastAsia" w:ascii="宋体" w:hAnsi="宋体" w:eastAsia="宋体" w:cs="宋体"/>
                <w:kern w:val="2"/>
                <w:sz w:val="18"/>
                <w:szCs w:val="18"/>
                <w:lang w:val="en-US" w:eastAsia="zh-CN" w:bidi="ar-SA"/>
              </w:rPr>
              <w:pPrChange w:id="7804" w:author="Zhang" w:date="2023-12-28T15:55:10Z">
                <w:pPr>
                  <w:spacing w:before="100"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6</w:t>
            </w:r>
          </w:p>
        </w:tc>
        <w:tc>
          <w:tcPr>
            <w:tcW w:w="1558" w:type="dxa"/>
            <w:vAlign w:val="center"/>
            <w:tcPrChange w:id="7805" w:author="Zhang" w:date="2023-12-28T15:55:10Z">
              <w:tcPr>
                <w:tcW w:w="1558" w:type="dxa"/>
                <w:vAlign w:val="top"/>
              </w:tcPr>
            </w:tcPrChange>
          </w:tcPr>
          <w:p>
            <w:pPr>
              <w:adjustRightInd w:val="0"/>
              <w:snapToGrid w:val="0"/>
              <w:spacing w:before="100" w:line="240" w:lineRule="auto"/>
              <w:ind w:left="569" w:leftChars="0"/>
              <w:rPr>
                <w:rFonts w:hint="eastAsia" w:ascii="宋体" w:hAnsi="宋体" w:eastAsia="宋体" w:cs="宋体"/>
                <w:kern w:val="2"/>
                <w:sz w:val="18"/>
                <w:szCs w:val="18"/>
                <w:lang w:val="en-US" w:eastAsia="zh-CN" w:bidi="ar-SA"/>
              </w:rPr>
              <w:pPrChange w:id="7806" w:author="Zhang" w:date="2023-12-28T15:55:10Z">
                <w:pPr>
                  <w:spacing w:before="100" w:line="187" w:lineRule="auto"/>
                  <w:ind w:left="569" w:leftChars="0"/>
                </w:pPr>
              </w:pPrChange>
            </w:pPr>
            <w:r>
              <w:rPr>
                <w:rFonts w:hint="eastAsia" w:ascii="宋体" w:hAnsi="宋体" w:eastAsia="宋体" w:cs="宋体"/>
                <w:spacing w:val="-2"/>
                <w:sz w:val="18"/>
                <w:szCs w:val="18"/>
              </w:rPr>
              <w:t>0.0</w:t>
            </w:r>
            <w:r>
              <w:rPr>
                <w:rFonts w:hint="eastAsia" w:ascii="宋体" w:hAnsi="宋体" w:eastAsia="宋体" w:cs="宋体"/>
                <w:spacing w:val="-1"/>
                <w:sz w:val="18"/>
                <w:szCs w:val="18"/>
              </w:rPr>
              <w:t>0</w:t>
            </w:r>
          </w:p>
        </w:tc>
        <w:tc>
          <w:tcPr>
            <w:tcW w:w="1559" w:type="dxa"/>
            <w:vAlign w:val="center"/>
            <w:tcPrChange w:id="7807" w:author="Zhang" w:date="2023-12-28T15:55:10Z">
              <w:tcPr>
                <w:tcW w:w="1559" w:type="dxa"/>
                <w:vAlign w:val="top"/>
              </w:tcPr>
            </w:tcPrChange>
          </w:tcPr>
          <w:p>
            <w:pPr>
              <w:adjustRightInd w:val="0"/>
              <w:snapToGrid w:val="0"/>
              <w:spacing w:before="100" w:line="240" w:lineRule="auto"/>
              <w:ind w:left="571" w:leftChars="0"/>
              <w:rPr>
                <w:rFonts w:hint="eastAsia" w:ascii="宋体" w:hAnsi="宋体" w:eastAsia="宋体" w:cs="宋体"/>
                <w:kern w:val="2"/>
                <w:sz w:val="18"/>
                <w:szCs w:val="18"/>
                <w:lang w:val="en-US" w:eastAsia="zh-CN" w:bidi="ar-SA"/>
              </w:rPr>
              <w:pPrChange w:id="7808" w:author="Zhang" w:date="2023-12-28T15:55:10Z">
                <w:pPr>
                  <w:spacing w:before="100" w:line="187" w:lineRule="auto"/>
                  <w:ind w:left="571" w:leftChars="0"/>
                </w:pPr>
              </w:pPrChange>
            </w:pPr>
            <w:r>
              <w:rPr>
                <w:rFonts w:hint="eastAsia" w:ascii="宋体" w:hAnsi="宋体" w:eastAsia="宋体" w:cs="宋体"/>
                <w:spacing w:val="-2"/>
                <w:sz w:val="18"/>
                <w:szCs w:val="18"/>
              </w:rPr>
              <w:t>0.0</w:t>
            </w:r>
            <w:r>
              <w:rPr>
                <w:rFonts w:hint="eastAsia" w:ascii="宋体" w:hAnsi="宋体" w:eastAsia="宋体" w:cs="宋体"/>
                <w:spacing w:val="-1"/>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809"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809" w:author="Zhang" w:date="2023-12-28T15:55:10Z">
            <w:trPr>
              <w:jc w:val="center"/>
            </w:trPr>
          </w:trPrChange>
        </w:trPr>
        <w:tc>
          <w:tcPr>
            <w:tcW w:w="1562" w:type="dxa"/>
            <w:vAlign w:val="center"/>
            <w:tcPrChange w:id="7810" w:author="Zhang" w:date="2023-12-28T15:55:10Z">
              <w:tcPr>
                <w:tcW w:w="1562" w:type="dxa"/>
                <w:vAlign w:val="top"/>
              </w:tcPr>
            </w:tcPrChange>
          </w:tcPr>
          <w:p>
            <w:pPr>
              <w:adjustRightInd w:val="0"/>
              <w:snapToGrid w:val="0"/>
              <w:spacing w:before="97" w:line="240" w:lineRule="auto"/>
              <w:ind w:left="649" w:leftChars="0"/>
              <w:rPr>
                <w:rFonts w:hint="eastAsia" w:ascii="宋体" w:hAnsi="宋体" w:eastAsia="宋体" w:cs="宋体"/>
                <w:kern w:val="2"/>
                <w:sz w:val="18"/>
                <w:szCs w:val="18"/>
                <w:lang w:val="en-US" w:eastAsia="zh-CN" w:bidi="ar-SA"/>
              </w:rPr>
              <w:pPrChange w:id="7811" w:author="Zhang" w:date="2023-12-28T15:55:10Z">
                <w:pPr>
                  <w:spacing w:before="97"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7</w:t>
            </w:r>
          </w:p>
        </w:tc>
        <w:tc>
          <w:tcPr>
            <w:tcW w:w="1568" w:type="dxa"/>
            <w:vAlign w:val="center"/>
            <w:tcPrChange w:id="7812" w:author="Zhang" w:date="2023-12-28T15:55:10Z">
              <w:tcPr>
                <w:tcW w:w="1568" w:type="dxa"/>
                <w:vAlign w:val="top"/>
              </w:tcPr>
            </w:tcPrChange>
          </w:tcPr>
          <w:p>
            <w:pPr>
              <w:adjustRightInd w:val="0"/>
              <w:snapToGrid w:val="0"/>
              <w:spacing w:before="97" w:line="240" w:lineRule="auto"/>
              <w:ind w:left="579" w:leftChars="0"/>
              <w:rPr>
                <w:rFonts w:hint="eastAsia" w:ascii="宋体" w:hAnsi="宋体" w:eastAsia="宋体" w:cs="宋体"/>
                <w:kern w:val="2"/>
                <w:sz w:val="18"/>
                <w:szCs w:val="18"/>
                <w:lang w:val="en-US" w:eastAsia="zh-CN" w:bidi="ar-SA"/>
              </w:rPr>
              <w:pPrChange w:id="7813" w:author="Zhang" w:date="2023-12-28T15:55:10Z">
                <w:pPr>
                  <w:spacing w:before="97" w:line="187" w:lineRule="auto"/>
                  <w:ind w:left="579" w:leftChars="0"/>
                </w:pPr>
              </w:pPrChange>
            </w:pPr>
            <w:r>
              <w:rPr>
                <w:rFonts w:hint="eastAsia" w:ascii="宋体" w:hAnsi="宋体" w:eastAsia="宋体" w:cs="宋体"/>
                <w:spacing w:val="-6"/>
                <w:sz w:val="18"/>
                <w:szCs w:val="18"/>
              </w:rPr>
              <w:t>1</w:t>
            </w:r>
            <w:r>
              <w:rPr>
                <w:rFonts w:hint="eastAsia" w:ascii="宋体" w:hAnsi="宋体" w:eastAsia="宋体" w:cs="宋体"/>
                <w:spacing w:val="-4"/>
                <w:sz w:val="18"/>
                <w:szCs w:val="18"/>
              </w:rPr>
              <w:t>.05</w:t>
            </w:r>
          </w:p>
        </w:tc>
        <w:tc>
          <w:tcPr>
            <w:tcW w:w="1570" w:type="dxa"/>
            <w:vAlign w:val="center"/>
            <w:tcPrChange w:id="7814" w:author="Zhang" w:date="2023-12-28T15:55:10Z">
              <w:tcPr>
                <w:tcW w:w="1570" w:type="dxa"/>
                <w:vAlign w:val="top"/>
              </w:tcPr>
            </w:tcPrChange>
          </w:tcPr>
          <w:p>
            <w:pPr>
              <w:adjustRightInd w:val="0"/>
              <w:snapToGrid w:val="0"/>
              <w:spacing w:before="97" w:line="240" w:lineRule="auto"/>
              <w:ind w:left="610" w:leftChars="0"/>
              <w:rPr>
                <w:rFonts w:hint="eastAsia" w:ascii="宋体" w:hAnsi="宋体" w:eastAsia="宋体" w:cs="宋体"/>
                <w:kern w:val="2"/>
                <w:sz w:val="18"/>
                <w:szCs w:val="18"/>
                <w:lang w:val="en-US" w:eastAsia="zh-CN" w:bidi="ar-SA"/>
              </w:rPr>
              <w:pPrChange w:id="7815" w:author="Zhang" w:date="2023-12-28T15:55:10Z">
                <w:pPr>
                  <w:spacing w:before="97" w:line="187" w:lineRule="auto"/>
                  <w:ind w:left="610" w:leftChars="0"/>
                </w:pPr>
              </w:pPrChange>
            </w:pPr>
            <w:r>
              <w:rPr>
                <w:rFonts w:hint="eastAsia" w:ascii="宋体" w:hAnsi="宋体" w:eastAsia="宋体" w:cs="宋体"/>
                <w:spacing w:val="-7"/>
                <w:sz w:val="18"/>
                <w:szCs w:val="18"/>
              </w:rPr>
              <w:t>1</w:t>
            </w:r>
            <w:r>
              <w:rPr>
                <w:rFonts w:hint="eastAsia" w:ascii="宋体" w:hAnsi="宋体" w:eastAsia="宋体" w:cs="宋体"/>
                <w:spacing w:val="-5"/>
                <w:sz w:val="18"/>
                <w:szCs w:val="18"/>
              </w:rPr>
              <w:t>35</w:t>
            </w:r>
          </w:p>
        </w:tc>
        <w:tc>
          <w:tcPr>
            <w:tcW w:w="1558" w:type="dxa"/>
            <w:vAlign w:val="center"/>
            <w:tcPrChange w:id="7816" w:author="Zhang" w:date="2023-12-28T15:55:10Z">
              <w:tcPr>
                <w:tcW w:w="1558" w:type="dxa"/>
                <w:vAlign w:val="top"/>
              </w:tcPr>
            </w:tcPrChange>
          </w:tcPr>
          <w:p>
            <w:pPr>
              <w:adjustRightInd w:val="0"/>
              <w:snapToGrid w:val="0"/>
              <w:spacing w:before="97" w:line="240" w:lineRule="auto"/>
              <w:ind w:left="649" w:leftChars="0"/>
              <w:rPr>
                <w:rFonts w:hint="eastAsia" w:ascii="宋体" w:hAnsi="宋体" w:eastAsia="宋体" w:cs="宋体"/>
                <w:kern w:val="2"/>
                <w:sz w:val="18"/>
                <w:szCs w:val="18"/>
                <w:lang w:val="en-US" w:eastAsia="zh-CN" w:bidi="ar-SA"/>
              </w:rPr>
              <w:pPrChange w:id="7817" w:author="Zhang" w:date="2023-12-28T15:55:10Z">
                <w:pPr>
                  <w:spacing w:before="97"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8</w:t>
            </w:r>
          </w:p>
        </w:tc>
        <w:tc>
          <w:tcPr>
            <w:tcW w:w="1558" w:type="dxa"/>
            <w:vAlign w:val="center"/>
            <w:tcPrChange w:id="7818" w:author="Zhang" w:date="2023-12-28T15:55:10Z">
              <w:tcPr>
                <w:tcW w:w="1558" w:type="dxa"/>
                <w:vAlign w:val="top"/>
              </w:tcPr>
            </w:tcPrChange>
          </w:tcPr>
          <w:p>
            <w:pPr>
              <w:adjustRightInd w:val="0"/>
              <w:snapToGrid w:val="0"/>
              <w:spacing w:before="97" w:line="240" w:lineRule="auto"/>
              <w:ind w:left="569" w:leftChars="0"/>
              <w:rPr>
                <w:rFonts w:hint="eastAsia" w:ascii="宋体" w:hAnsi="宋体" w:eastAsia="宋体" w:cs="宋体"/>
                <w:kern w:val="2"/>
                <w:sz w:val="18"/>
                <w:szCs w:val="18"/>
                <w:lang w:val="en-US" w:eastAsia="zh-CN" w:bidi="ar-SA"/>
              </w:rPr>
              <w:pPrChange w:id="7819" w:author="Zhang" w:date="2023-12-28T15:55:10Z">
                <w:pPr>
                  <w:spacing w:before="97" w:line="187" w:lineRule="auto"/>
                  <w:ind w:left="569" w:leftChars="0"/>
                </w:pPr>
              </w:pPrChange>
            </w:pPr>
            <w:r>
              <w:rPr>
                <w:rFonts w:hint="eastAsia" w:ascii="宋体" w:hAnsi="宋体" w:eastAsia="宋体" w:cs="宋体"/>
                <w:spacing w:val="-2"/>
                <w:sz w:val="18"/>
                <w:szCs w:val="18"/>
              </w:rPr>
              <w:t>0.0</w:t>
            </w:r>
            <w:r>
              <w:rPr>
                <w:rFonts w:hint="eastAsia" w:ascii="宋体" w:hAnsi="宋体" w:eastAsia="宋体" w:cs="宋体"/>
                <w:spacing w:val="-1"/>
                <w:sz w:val="18"/>
                <w:szCs w:val="18"/>
              </w:rPr>
              <w:t>0</w:t>
            </w:r>
          </w:p>
        </w:tc>
        <w:tc>
          <w:tcPr>
            <w:tcW w:w="1559" w:type="dxa"/>
            <w:vAlign w:val="center"/>
            <w:tcPrChange w:id="7820" w:author="Zhang" w:date="2023-12-28T15:55:10Z">
              <w:tcPr>
                <w:tcW w:w="1559" w:type="dxa"/>
                <w:vAlign w:val="top"/>
              </w:tcPr>
            </w:tcPrChange>
          </w:tcPr>
          <w:p>
            <w:pPr>
              <w:adjustRightInd w:val="0"/>
              <w:snapToGrid w:val="0"/>
              <w:spacing w:before="97" w:line="240" w:lineRule="auto"/>
              <w:ind w:left="571" w:leftChars="0"/>
              <w:rPr>
                <w:rFonts w:hint="eastAsia" w:ascii="宋体" w:hAnsi="宋体" w:eastAsia="宋体" w:cs="宋体"/>
                <w:kern w:val="2"/>
                <w:sz w:val="18"/>
                <w:szCs w:val="18"/>
                <w:lang w:val="en-US" w:eastAsia="zh-CN" w:bidi="ar-SA"/>
              </w:rPr>
              <w:pPrChange w:id="7821" w:author="Zhang" w:date="2023-12-28T15:55:10Z">
                <w:pPr>
                  <w:spacing w:before="97" w:line="187" w:lineRule="auto"/>
                  <w:ind w:left="571" w:leftChars="0"/>
                </w:pPr>
              </w:pPrChange>
            </w:pPr>
            <w:r>
              <w:rPr>
                <w:rFonts w:hint="eastAsia" w:ascii="宋体" w:hAnsi="宋体" w:eastAsia="宋体" w:cs="宋体"/>
                <w:spacing w:val="-2"/>
                <w:sz w:val="18"/>
                <w:szCs w:val="18"/>
              </w:rPr>
              <w:t>0.0</w:t>
            </w:r>
            <w:r>
              <w:rPr>
                <w:rFonts w:hint="eastAsia" w:ascii="宋体" w:hAnsi="宋体" w:eastAsia="宋体" w:cs="宋体"/>
                <w:spacing w:val="-1"/>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7822" w:author="Zhang" w:date="2023-12-28T15:55:1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trHeight w:val="340" w:hRule="atLeast"/>
          <w:jc w:val="center"/>
          <w:trPrChange w:id="7822" w:author="Zhang" w:date="2023-12-28T15:55:10Z">
            <w:trPr>
              <w:jc w:val="center"/>
            </w:trPr>
          </w:trPrChange>
        </w:trPr>
        <w:tc>
          <w:tcPr>
            <w:tcW w:w="1562" w:type="dxa"/>
            <w:vAlign w:val="center"/>
            <w:tcPrChange w:id="7823" w:author="Zhang" w:date="2023-12-28T15:55:10Z">
              <w:tcPr>
                <w:tcW w:w="1562" w:type="dxa"/>
                <w:vAlign w:val="top"/>
              </w:tcPr>
            </w:tcPrChange>
          </w:tcPr>
          <w:p>
            <w:pPr>
              <w:adjustRightInd w:val="0"/>
              <w:snapToGrid w:val="0"/>
              <w:spacing w:before="98" w:line="240" w:lineRule="auto"/>
              <w:ind w:left="649" w:leftChars="0"/>
              <w:rPr>
                <w:rFonts w:hint="eastAsia" w:ascii="宋体" w:hAnsi="宋体" w:eastAsia="宋体" w:cs="宋体"/>
                <w:kern w:val="2"/>
                <w:sz w:val="18"/>
                <w:szCs w:val="18"/>
                <w:lang w:val="en-US" w:eastAsia="zh-CN" w:bidi="ar-SA"/>
              </w:rPr>
              <w:pPrChange w:id="7824" w:author="Zhang" w:date="2023-12-28T15:55:10Z">
                <w:pPr>
                  <w:spacing w:before="98"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9</w:t>
            </w:r>
          </w:p>
        </w:tc>
        <w:tc>
          <w:tcPr>
            <w:tcW w:w="1568" w:type="dxa"/>
            <w:vAlign w:val="center"/>
            <w:tcPrChange w:id="7825" w:author="Zhang" w:date="2023-12-28T15:55:10Z">
              <w:tcPr>
                <w:tcW w:w="1568" w:type="dxa"/>
                <w:vAlign w:val="top"/>
              </w:tcPr>
            </w:tcPrChange>
          </w:tcPr>
          <w:p>
            <w:pPr>
              <w:adjustRightInd w:val="0"/>
              <w:snapToGrid w:val="0"/>
              <w:spacing w:before="98" w:line="240" w:lineRule="auto"/>
              <w:ind w:left="579" w:leftChars="0"/>
              <w:rPr>
                <w:rFonts w:hint="eastAsia" w:ascii="宋体" w:hAnsi="宋体" w:eastAsia="宋体" w:cs="宋体"/>
                <w:kern w:val="2"/>
                <w:sz w:val="18"/>
                <w:szCs w:val="18"/>
                <w:lang w:val="en-US" w:eastAsia="zh-CN" w:bidi="ar-SA"/>
              </w:rPr>
              <w:pPrChange w:id="7826" w:author="Zhang" w:date="2023-12-28T15:55:10Z">
                <w:pPr>
                  <w:spacing w:before="98" w:line="187" w:lineRule="auto"/>
                  <w:ind w:left="579" w:leftChars="0"/>
                </w:pPr>
              </w:pPrChange>
            </w:pPr>
            <w:r>
              <w:rPr>
                <w:rFonts w:hint="eastAsia" w:ascii="宋体" w:hAnsi="宋体" w:eastAsia="宋体" w:cs="宋体"/>
                <w:spacing w:val="-6"/>
                <w:sz w:val="18"/>
                <w:szCs w:val="18"/>
              </w:rPr>
              <w:t>1</w:t>
            </w:r>
            <w:r>
              <w:rPr>
                <w:rFonts w:hint="eastAsia" w:ascii="宋体" w:hAnsi="宋体" w:eastAsia="宋体" w:cs="宋体"/>
                <w:spacing w:val="-4"/>
                <w:sz w:val="18"/>
                <w:szCs w:val="18"/>
              </w:rPr>
              <w:t>.00</w:t>
            </w:r>
          </w:p>
        </w:tc>
        <w:tc>
          <w:tcPr>
            <w:tcW w:w="1570" w:type="dxa"/>
            <w:vAlign w:val="center"/>
            <w:tcPrChange w:id="7827" w:author="Zhang" w:date="2023-12-28T15:55:10Z">
              <w:tcPr>
                <w:tcW w:w="1570" w:type="dxa"/>
                <w:vAlign w:val="top"/>
              </w:tcPr>
            </w:tcPrChange>
          </w:tcPr>
          <w:p>
            <w:pPr>
              <w:adjustRightInd w:val="0"/>
              <w:snapToGrid w:val="0"/>
              <w:spacing w:before="98" w:line="240" w:lineRule="auto"/>
              <w:ind w:left="593" w:leftChars="0"/>
              <w:rPr>
                <w:rFonts w:hint="eastAsia" w:ascii="宋体" w:hAnsi="宋体" w:eastAsia="宋体" w:cs="宋体"/>
                <w:kern w:val="2"/>
                <w:sz w:val="18"/>
                <w:szCs w:val="18"/>
                <w:lang w:val="en-US" w:eastAsia="zh-CN" w:bidi="ar-SA"/>
              </w:rPr>
              <w:pPrChange w:id="7828" w:author="Zhang" w:date="2023-12-28T15:55:10Z">
                <w:pPr>
                  <w:spacing w:before="98" w:line="187" w:lineRule="auto"/>
                  <w:ind w:left="593" w:leftChars="0"/>
                </w:pPr>
              </w:pPrChange>
            </w:pPr>
            <w:r>
              <w:rPr>
                <w:rFonts w:hint="eastAsia" w:ascii="宋体" w:hAnsi="宋体" w:eastAsia="宋体" w:cs="宋体"/>
                <w:spacing w:val="-2"/>
                <w:sz w:val="18"/>
                <w:szCs w:val="18"/>
              </w:rPr>
              <w:t>370</w:t>
            </w:r>
          </w:p>
        </w:tc>
        <w:tc>
          <w:tcPr>
            <w:tcW w:w="1558" w:type="dxa"/>
            <w:vAlign w:val="center"/>
            <w:tcPrChange w:id="7829" w:author="Zhang" w:date="2023-12-28T15:55:10Z">
              <w:tcPr>
                <w:tcW w:w="1558" w:type="dxa"/>
                <w:vAlign w:val="top"/>
              </w:tcPr>
            </w:tcPrChange>
          </w:tcPr>
          <w:p>
            <w:pPr>
              <w:adjustRightInd w:val="0"/>
              <w:snapToGrid w:val="0"/>
              <w:spacing w:before="98" w:line="240" w:lineRule="auto"/>
              <w:ind w:left="643" w:leftChars="0"/>
              <w:rPr>
                <w:rFonts w:hint="eastAsia" w:ascii="宋体" w:hAnsi="宋体" w:eastAsia="宋体" w:cs="宋体"/>
                <w:kern w:val="2"/>
                <w:sz w:val="18"/>
                <w:szCs w:val="18"/>
                <w:lang w:val="en-US" w:eastAsia="zh-CN" w:bidi="ar-SA"/>
              </w:rPr>
              <w:pPrChange w:id="7830" w:author="Zhang" w:date="2023-12-28T15:55:10Z">
                <w:pPr>
                  <w:spacing w:before="98" w:line="187" w:lineRule="auto"/>
                  <w:ind w:left="643" w:leftChars="0"/>
                </w:pPr>
              </w:pPrChange>
            </w:pPr>
            <w:r>
              <w:rPr>
                <w:rFonts w:hint="eastAsia" w:ascii="宋体" w:hAnsi="宋体" w:eastAsia="宋体" w:cs="宋体"/>
                <w:spacing w:val="-1"/>
                <w:sz w:val="18"/>
                <w:szCs w:val="18"/>
              </w:rPr>
              <w:t>40</w:t>
            </w:r>
          </w:p>
        </w:tc>
        <w:tc>
          <w:tcPr>
            <w:tcW w:w="1558" w:type="dxa"/>
            <w:vAlign w:val="center"/>
            <w:tcPrChange w:id="7831" w:author="Zhang" w:date="2023-12-28T15:55:10Z">
              <w:tcPr>
                <w:tcW w:w="1558" w:type="dxa"/>
                <w:vAlign w:val="top"/>
              </w:tcPr>
            </w:tcPrChange>
          </w:tcPr>
          <w:p>
            <w:pPr>
              <w:adjustRightInd w:val="0"/>
              <w:snapToGrid w:val="0"/>
              <w:spacing w:before="98" w:line="240" w:lineRule="auto"/>
              <w:ind w:left="569" w:leftChars="0"/>
              <w:rPr>
                <w:rFonts w:hint="eastAsia" w:ascii="宋体" w:hAnsi="宋体" w:eastAsia="宋体" w:cs="宋体"/>
                <w:kern w:val="2"/>
                <w:sz w:val="18"/>
                <w:szCs w:val="18"/>
                <w:lang w:val="en-US" w:eastAsia="zh-CN" w:bidi="ar-SA"/>
              </w:rPr>
              <w:pPrChange w:id="7832" w:author="Zhang" w:date="2023-12-28T15:55:10Z">
                <w:pPr>
                  <w:spacing w:before="98"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center"/>
            <w:tcPrChange w:id="7833" w:author="Zhang" w:date="2023-12-28T15:55:10Z">
              <w:tcPr>
                <w:tcW w:w="1559" w:type="dxa"/>
                <w:vAlign w:val="top"/>
              </w:tcPr>
            </w:tcPrChange>
          </w:tcPr>
          <w:p>
            <w:pPr>
              <w:adjustRightInd w:val="0"/>
              <w:snapToGrid w:val="0"/>
              <w:spacing w:before="98" w:line="240" w:lineRule="auto"/>
              <w:ind w:left="571" w:leftChars="0"/>
              <w:rPr>
                <w:rFonts w:hint="eastAsia" w:ascii="宋体" w:hAnsi="宋体" w:eastAsia="宋体" w:cs="宋体"/>
                <w:kern w:val="2"/>
                <w:sz w:val="18"/>
                <w:szCs w:val="18"/>
                <w:lang w:val="en-US" w:eastAsia="zh-CN" w:bidi="ar-SA"/>
              </w:rPr>
              <w:pPrChange w:id="7834" w:author="Zhang" w:date="2023-12-28T15:55:10Z">
                <w:pPr>
                  <w:spacing w:before="98"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bl>
    <w:p>
      <w:pPr>
        <w:pStyle w:val="258"/>
        <w:bidi w:val="0"/>
        <w:rPr>
          <w:rFonts w:hint="default"/>
          <w:lang w:val="en-US" w:eastAsia="zh-CN"/>
        </w:rPr>
      </w:pPr>
    </w:p>
    <w:p>
      <w:pPr>
        <w:pStyle w:val="258"/>
        <w:bidi w:val="0"/>
        <w:ind w:left="0" w:leftChars="0" w:firstLine="0" w:firstLineChars="0"/>
        <w:jc w:val="center"/>
        <w:rPr>
          <w:rFonts w:hint="default"/>
          <w:lang w:val="en-US" w:eastAsia="zh-CN"/>
        </w:rPr>
      </w:pPr>
      <w:r>
        <w:rPr>
          <w:rFonts w:hint="default"/>
          <w:lang w:val="en-US" w:eastAsia="zh-CN"/>
        </w:rPr>
        <w:drawing>
          <wp:inline distT="0" distB="0" distL="114300" distR="114300">
            <wp:extent cx="3498850" cy="2383155"/>
            <wp:effectExtent l="0" t="0" r="6350" b="4445"/>
            <wp:docPr id="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
                    <pic:cNvPicPr>
                      <a:picLocks noChangeAspect="1"/>
                    </pic:cNvPicPr>
                  </pic:nvPicPr>
                  <pic:blipFill>
                    <a:blip r:embed="rId24"/>
                    <a:stretch>
                      <a:fillRect/>
                    </a:stretch>
                  </pic:blipFill>
                  <pic:spPr>
                    <a:xfrm>
                      <a:off x="0" y="0"/>
                      <a:ext cx="3498850" cy="2383155"/>
                    </a:xfrm>
                    <a:prstGeom prst="rect">
                      <a:avLst/>
                    </a:prstGeom>
                    <a:noFill/>
                    <a:ln>
                      <a:noFill/>
                    </a:ln>
                  </pic:spPr>
                </pic:pic>
              </a:graphicData>
            </a:graphic>
          </wp:inline>
        </w:drawing>
      </w:r>
    </w:p>
    <w:p>
      <w:pPr>
        <w:pStyle w:val="302"/>
        <w:keepNext w:val="0"/>
        <w:bidi w:val="0"/>
        <w:rPr>
          <w:rFonts w:hint="default"/>
          <w:lang w:val="en-US" w:eastAsia="zh-CN"/>
        </w:rPr>
        <w:pPrChange w:id="7835" w:author="ROY" w:date="2023-11-09T11:48:58Z">
          <w:pPr>
            <w:pStyle w:val="302"/>
            <w:bidi w:val="0"/>
          </w:pPr>
        </w:pPrChange>
      </w:pPr>
      <w:bookmarkStart w:id="1292" w:name="_Toc13065"/>
      <w:bookmarkStart w:id="1293" w:name="_Toc29424"/>
      <w:bookmarkStart w:id="1294" w:name="_Toc27076"/>
      <w:bookmarkStart w:id="1295" w:name="_Toc1944"/>
      <w:bookmarkStart w:id="1296" w:name="_Toc9750"/>
      <w:r>
        <w:rPr>
          <w:rFonts w:hint="eastAsia"/>
          <w:lang w:val="en-US" w:eastAsia="zh-CN"/>
        </w:rPr>
        <w:t>测试波形1</w:t>
      </w:r>
      <w:bookmarkEnd w:id="1292"/>
      <w:bookmarkEnd w:id="1293"/>
      <w:bookmarkEnd w:id="1294"/>
      <w:bookmarkEnd w:id="1295"/>
      <w:bookmarkEnd w:id="1296"/>
    </w:p>
    <w:p>
      <w:pPr>
        <w:pStyle w:val="301"/>
        <w:bidi w:val="0"/>
        <w:ind w:left="0" w:firstLine="0"/>
        <w:rPr>
          <w:rFonts w:hint="default"/>
          <w:lang w:val="en-US" w:eastAsia="zh-CN"/>
        </w:rPr>
      </w:pPr>
      <w:bookmarkStart w:id="1297" w:name="_Toc10539"/>
      <w:bookmarkStart w:id="1298" w:name="_Toc12912"/>
      <w:bookmarkStart w:id="1299" w:name="_Toc8893"/>
      <w:bookmarkStart w:id="1300" w:name="_Toc2594"/>
      <w:bookmarkStart w:id="1301" w:name="_Toc3749"/>
      <w:r>
        <w:rPr>
          <w:rFonts w:hint="eastAsia"/>
          <w:lang w:val="en-US" w:eastAsia="zh-CN"/>
        </w:rPr>
        <w:t>测试波形1</w:t>
      </w:r>
      <w:bookmarkEnd w:id="1297"/>
      <w:bookmarkEnd w:id="1298"/>
      <w:bookmarkEnd w:id="1299"/>
      <w:bookmarkEnd w:id="1300"/>
      <w:bookmarkEnd w:id="1301"/>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62"/>
        <w:gridCol w:w="1568"/>
        <w:gridCol w:w="1570"/>
        <w:gridCol w:w="1558"/>
        <w:gridCol w:w="1558"/>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62" w:type="dxa"/>
            <w:tcBorders>
              <w:bottom w:val="single" w:color="auto" w:sz="8" w:space="0"/>
            </w:tcBorders>
            <w:vAlign w:val="center"/>
          </w:tcPr>
          <w:p>
            <w:pPr>
              <w:pStyle w:val="525"/>
              <w:bidi w:val="0"/>
              <w:spacing w:line="240" w:lineRule="auto"/>
              <w:jc w:val="center"/>
              <w:rPr>
                <w:rFonts w:hint="eastAsia" w:ascii="宋体" w:hAnsi="宋体" w:eastAsia="宋体" w:cs="宋体"/>
                <w:b/>
                <w:lang w:val="en-US" w:eastAsia="zh-CN"/>
              </w:rPr>
            </w:pPr>
            <w:r>
              <w:rPr>
                <w:rFonts w:hint="eastAsia" w:ascii="宋体" w:hAnsi="宋体" w:eastAsia="宋体" w:cs="宋体"/>
                <w:b/>
                <w:lang w:val="en-US" w:eastAsia="zh-CN"/>
              </w:rPr>
              <w:t>谐波次数</w:t>
            </w:r>
          </w:p>
        </w:tc>
        <w:tc>
          <w:tcPr>
            <w:tcW w:w="1568" w:type="dxa"/>
            <w:tcBorders>
              <w:bottom w:val="single" w:color="auto" w:sz="8" w:space="0"/>
            </w:tcBorders>
          </w:tcPr>
          <w:p>
            <w:pPr>
              <w:pStyle w:val="525"/>
              <w:bidi w:val="0"/>
              <w:spacing w:line="240" w:lineRule="auto"/>
              <w:jc w:val="center"/>
              <w:rPr>
                <w:rFonts w:hint="eastAsia" w:ascii="宋体" w:hAnsi="宋体" w:eastAsia="宋体" w:cs="宋体"/>
                <w:b/>
                <w:lang w:val="en-US" w:eastAsia="zh-CN"/>
              </w:rPr>
            </w:pPr>
            <w:r>
              <w:rPr>
                <w:rFonts w:hint="eastAsia" w:ascii="宋体" w:hAnsi="宋体" w:eastAsia="宋体" w:cs="宋体"/>
                <w:b/>
                <w:lang w:val="en-US" w:eastAsia="zh-CN"/>
              </w:rPr>
              <w:t>幅值（%）</w:t>
            </w:r>
          </w:p>
        </w:tc>
        <w:tc>
          <w:tcPr>
            <w:tcW w:w="1570" w:type="dxa"/>
            <w:tcBorders>
              <w:bottom w:val="single" w:color="auto" w:sz="8" w:space="0"/>
            </w:tcBorders>
          </w:tcPr>
          <w:p>
            <w:pPr>
              <w:pStyle w:val="525"/>
              <w:bidi w:val="0"/>
              <w:spacing w:line="240" w:lineRule="auto"/>
              <w:jc w:val="center"/>
              <w:rPr>
                <w:rFonts w:hint="eastAsia" w:ascii="宋体" w:hAnsi="宋体" w:eastAsia="宋体" w:cs="宋体"/>
                <w:b/>
                <w:lang w:val="en-US" w:eastAsia="zh-CN"/>
              </w:rPr>
            </w:pPr>
            <w:r>
              <w:rPr>
                <w:rFonts w:hint="eastAsia" w:ascii="宋体" w:hAnsi="宋体" w:eastAsia="宋体" w:cs="宋体"/>
                <w:b/>
                <w:lang w:val="en-US" w:eastAsia="zh-CN"/>
              </w:rPr>
              <w:t>相角（°）</w:t>
            </w:r>
          </w:p>
        </w:tc>
        <w:tc>
          <w:tcPr>
            <w:tcW w:w="1558" w:type="dxa"/>
            <w:tcBorders>
              <w:bottom w:val="single" w:color="auto" w:sz="8" w:space="0"/>
            </w:tcBorders>
            <w:vAlign w:val="center"/>
          </w:tcPr>
          <w:p>
            <w:pPr>
              <w:pStyle w:val="525"/>
              <w:bidi w:val="0"/>
              <w:spacing w:line="240" w:lineRule="auto"/>
              <w:jc w:val="center"/>
              <w:rPr>
                <w:rFonts w:hint="eastAsia" w:ascii="宋体" w:hAnsi="宋体" w:eastAsia="宋体" w:cs="宋体"/>
                <w:b/>
                <w:kern w:val="2"/>
                <w:sz w:val="18"/>
                <w:szCs w:val="24"/>
                <w:lang w:val="en-US" w:eastAsia="zh-CN" w:bidi="ar-SA"/>
              </w:rPr>
            </w:pPr>
            <w:r>
              <w:rPr>
                <w:rFonts w:hint="eastAsia" w:ascii="宋体" w:hAnsi="宋体" w:eastAsia="宋体" w:cs="宋体"/>
                <w:b/>
                <w:lang w:val="en-US" w:eastAsia="zh-CN"/>
              </w:rPr>
              <w:t>谐波次数</w:t>
            </w:r>
          </w:p>
        </w:tc>
        <w:tc>
          <w:tcPr>
            <w:tcW w:w="1558" w:type="dxa"/>
            <w:tcBorders>
              <w:bottom w:val="single" w:color="auto" w:sz="8" w:space="0"/>
            </w:tcBorders>
            <w:vAlign w:val="top"/>
          </w:tcPr>
          <w:p>
            <w:pPr>
              <w:pStyle w:val="525"/>
              <w:bidi w:val="0"/>
              <w:spacing w:line="240" w:lineRule="auto"/>
              <w:jc w:val="center"/>
              <w:rPr>
                <w:rFonts w:hint="eastAsia" w:ascii="宋体" w:hAnsi="宋体" w:eastAsia="宋体" w:cs="宋体"/>
                <w:b/>
                <w:kern w:val="2"/>
                <w:sz w:val="18"/>
                <w:szCs w:val="24"/>
                <w:lang w:val="en-US" w:eastAsia="zh-CN" w:bidi="ar-SA"/>
              </w:rPr>
            </w:pPr>
            <w:r>
              <w:rPr>
                <w:rFonts w:hint="eastAsia" w:ascii="宋体" w:hAnsi="宋体" w:eastAsia="宋体" w:cs="宋体"/>
                <w:b/>
                <w:lang w:val="en-US" w:eastAsia="zh-CN"/>
              </w:rPr>
              <w:t>幅值（%）</w:t>
            </w:r>
          </w:p>
        </w:tc>
        <w:tc>
          <w:tcPr>
            <w:tcW w:w="1559" w:type="dxa"/>
            <w:tcBorders>
              <w:bottom w:val="single" w:color="auto" w:sz="8" w:space="0"/>
            </w:tcBorders>
            <w:vAlign w:val="top"/>
          </w:tcPr>
          <w:p>
            <w:pPr>
              <w:pStyle w:val="525"/>
              <w:bidi w:val="0"/>
              <w:spacing w:line="240" w:lineRule="auto"/>
              <w:jc w:val="center"/>
              <w:rPr>
                <w:rFonts w:hint="eastAsia" w:ascii="宋体" w:hAnsi="宋体" w:eastAsia="宋体" w:cs="宋体"/>
                <w:b/>
                <w:kern w:val="2"/>
                <w:sz w:val="18"/>
                <w:szCs w:val="24"/>
                <w:lang w:val="en-US" w:eastAsia="zh-CN" w:bidi="ar-SA"/>
              </w:rPr>
            </w:pPr>
            <w:r>
              <w:rPr>
                <w:rFonts w:hint="eastAsia" w:ascii="宋体" w:hAnsi="宋体" w:eastAsia="宋体" w:cs="宋体"/>
                <w:b/>
                <w:lang w:val="en-US" w:eastAsia="zh-CN"/>
              </w:rPr>
              <w:t>相角（°）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tcBorders>
              <w:top w:val="single" w:color="auto" w:sz="8" w:space="0"/>
            </w:tcBorders>
            <w:vAlign w:val="top"/>
          </w:tcPr>
          <w:p>
            <w:pPr>
              <w:adjustRightInd w:val="0"/>
              <w:snapToGrid w:val="0"/>
              <w:spacing w:before="92" w:line="240" w:lineRule="auto"/>
              <w:ind w:left="721" w:leftChars="0"/>
              <w:rPr>
                <w:rFonts w:hint="eastAsia" w:ascii="宋体" w:hAnsi="宋体" w:eastAsia="宋体" w:cs="宋体"/>
                <w:kern w:val="2"/>
                <w:sz w:val="18"/>
                <w:szCs w:val="18"/>
                <w:lang w:val="en-US" w:eastAsia="zh-CN" w:bidi="ar-SA"/>
              </w:rPr>
              <w:pPrChange w:id="7836" w:author="Zhang" w:date="2023-12-28T15:55:51Z">
                <w:pPr>
                  <w:spacing w:before="92" w:line="187" w:lineRule="auto"/>
                  <w:ind w:left="721" w:leftChars="0"/>
                </w:pPr>
              </w:pPrChange>
            </w:pPr>
            <w:r>
              <w:rPr>
                <w:rFonts w:hint="eastAsia" w:ascii="宋体" w:hAnsi="宋体" w:eastAsia="宋体" w:cs="宋体"/>
                <w:sz w:val="18"/>
                <w:szCs w:val="18"/>
              </w:rPr>
              <w:t>1</w:t>
            </w:r>
          </w:p>
        </w:tc>
        <w:tc>
          <w:tcPr>
            <w:tcW w:w="1568" w:type="dxa"/>
            <w:tcBorders>
              <w:top w:val="single" w:color="auto" w:sz="8" w:space="0"/>
            </w:tcBorders>
            <w:vAlign w:val="top"/>
          </w:tcPr>
          <w:p>
            <w:pPr>
              <w:adjustRightInd w:val="0"/>
              <w:snapToGrid w:val="0"/>
              <w:spacing w:before="92" w:line="240" w:lineRule="auto"/>
              <w:ind w:left="606" w:leftChars="0"/>
              <w:rPr>
                <w:rFonts w:hint="eastAsia" w:ascii="宋体" w:hAnsi="宋体" w:eastAsia="宋体" w:cs="宋体"/>
                <w:kern w:val="2"/>
                <w:sz w:val="18"/>
                <w:szCs w:val="18"/>
                <w:lang w:val="en-US" w:eastAsia="zh-CN" w:bidi="ar-SA"/>
              </w:rPr>
              <w:pPrChange w:id="7837" w:author="Zhang" w:date="2023-12-28T15:55:51Z">
                <w:pPr>
                  <w:spacing w:before="92" w:line="187" w:lineRule="auto"/>
                  <w:ind w:left="606" w:leftChars="0"/>
                </w:pPr>
              </w:pPrChange>
            </w:pPr>
            <w:r>
              <w:rPr>
                <w:rFonts w:hint="eastAsia" w:ascii="宋体" w:hAnsi="宋体" w:eastAsia="宋体" w:cs="宋体"/>
                <w:spacing w:val="-7"/>
                <w:sz w:val="18"/>
                <w:szCs w:val="18"/>
              </w:rPr>
              <w:t>1</w:t>
            </w:r>
            <w:r>
              <w:rPr>
                <w:rFonts w:hint="eastAsia" w:ascii="宋体" w:hAnsi="宋体" w:eastAsia="宋体" w:cs="宋体"/>
                <w:spacing w:val="-5"/>
                <w:sz w:val="18"/>
                <w:szCs w:val="18"/>
              </w:rPr>
              <w:t>00</w:t>
            </w:r>
          </w:p>
        </w:tc>
        <w:tc>
          <w:tcPr>
            <w:tcW w:w="1570" w:type="dxa"/>
            <w:tcBorders>
              <w:top w:val="single" w:color="auto" w:sz="8" w:space="0"/>
            </w:tcBorders>
            <w:vAlign w:val="top"/>
          </w:tcPr>
          <w:p>
            <w:pPr>
              <w:adjustRightInd w:val="0"/>
              <w:snapToGrid w:val="0"/>
              <w:spacing w:before="92" w:line="240" w:lineRule="auto"/>
              <w:ind w:left="703" w:leftChars="0"/>
              <w:rPr>
                <w:rFonts w:hint="eastAsia" w:ascii="宋体" w:hAnsi="宋体" w:eastAsia="宋体" w:cs="宋体"/>
                <w:kern w:val="2"/>
                <w:sz w:val="18"/>
                <w:szCs w:val="18"/>
                <w:lang w:val="en-US" w:eastAsia="zh-CN" w:bidi="ar-SA"/>
              </w:rPr>
              <w:pPrChange w:id="7838" w:author="Zhang" w:date="2023-12-28T15:55:51Z">
                <w:pPr>
                  <w:spacing w:before="92" w:line="187" w:lineRule="auto"/>
                  <w:ind w:left="703" w:leftChars="0"/>
                </w:pPr>
              </w:pPrChange>
            </w:pPr>
            <w:r>
              <w:rPr>
                <w:rFonts w:hint="eastAsia" w:ascii="宋体" w:hAnsi="宋体" w:eastAsia="宋体" w:cs="宋体"/>
                <w:sz w:val="18"/>
                <w:szCs w:val="18"/>
              </w:rPr>
              <w:t>0</w:t>
            </w:r>
          </w:p>
        </w:tc>
        <w:tc>
          <w:tcPr>
            <w:tcW w:w="1558" w:type="dxa"/>
            <w:tcBorders>
              <w:top w:val="single" w:color="auto" w:sz="8" w:space="0"/>
            </w:tcBorders>
            <w:vAlign w:val="top"/>
          </w:tcPr>
          <w:p>
            <w:pPr>
              <w:adjustRightInd w:val="0"/>
              <w:snapToGrid w:val="0"/>
              <w:spacing w:before="92" w:line="240" w:lineRule="auto"/>
              <w:ind w:left="700" w:leftChars="0"/>
              <w:rPr>
                <w:rFonts w:hint="eastAsia" w:ascii="宋体" w:hAnsi="宋体" w:eastAsia="宋体" w:cs="宋体"/>
                <w:kern w:val="2"/>
                <w:sz w:val="18"/>
                <w:szCs w:val="18"/>
                <w:lang w:val="en-US" w:eastAsia="zh-CN" w:bidi="ar-SA"/>
              </w:rPr>
              <w:pPrChange w:id="7839" w:author="Zhang" w:date="2023-12-28T15:55:51Z">
                <w:pPr>
                  <w:spacing w:before="92" w:line="187" w:lineRule="auto"/>
                  <w:ind w:left="700" w:leftChars="0"/>
                </w:pPr>
              </w:pPrChange>
            </w:pPr>
            <w:r>
              <w:rPr>
                <w:rFonts w:hint="eastAsia" w:ascii="宋体" w:hAnsi="宋体" w:eastAsia="宋体" w:cs="宋体"/>
                <w:sz w:val="18"/>
                <w:szCs w:val="18"/>
              </w:rPr>
              <w:t>2</w:t>
            </w:r>
          </w:p>
        </w:tc>
        <w:tc>
          <w:tcPr>
            <w:tcW w:w="1558" w:type="dxa"/>
            <w:tcBorders>
              <w:top w:val="single" w:color="auto" w:sz="8" w:space="0"/>
            </w:tcBorders>
            <w:vAlign w:val="top"/>
          </w:tcPr>
          <w:p>
            <w:pPr>
              <w:adjustRightInd w:val="0"/>
              <w:snapToGrid w:val="0"/>
              <w:spacing w:before="92" w:line="240" w:lineRule="auto"/>
              <w:ind w:left="569" w:leftChars="0"/>
              <w:rPr>
                <w:rFonts w:hint="eastAsia" w:ascii="宋体" w:hAnsi="宋体" w:eastAsia="宋体" w:cs="宋体"/>
                <w:kern w:val="2"/>
                <w:sz w:val="18"/>
                <w:szCs w:val="18"/>
                <w:lang w:val="en-US" w:eastAsia="zh-CN" w:bidi="ar-SA"/>
              </w:rPr>
              <w:pPrChange w:id="7840" w:author="Zhang" w:date="2023-12-28T15:55:51Z">
                <w:pPr>
                  <w:spacing w:before="92"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tcBorders>
              <w:top w:val="single" w:color="auto" w:sz="8" w:space="0"/>
            </w:tcBorders>
            <w:vAlign w:val="top"/>
          </w:tcPr>
          <w:p>
            <w:pPr>
              <w:adjustRightInd w:val="0"/>
              <w:snapToGrid w:val="0"/>
              <w:spacing w:before="92" w:line="240" w:lineRule="auto"/>
              <w:ind w:left="571" w:leftChars="0"/>
              <w:rPr>
                <w:rFonts w:hint="eastAsia" w:ascii="宋体" w:hAnsi="宋体" w:eastAsia="宋体" w:cs="宋体"/>
                <w:kern w:val="2"/>
                <w:sz w:val="18"/>
                <w:szCs w:val="18"/>
                <w:lang w:val="en-US" w:eastAsia="zh-CN" w:bidi="ar-SA"/>
              </w:rPr>
              <w:pPrChange w:id="7841" w:author="Zhang" w:date="2023-12-28T15:55:51Z">
                <w:pPr>
                  <w:spacing w:before="92"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2" w:line="240" w:lineRule="auto"/>
              <w:ind w:left="704" w:leftChars="0"/>
              <w:rPr>
                <w:rFonts w:hint="eastAsia" w:ascii="宋体" w:hAnsi="宋体" w:eastAsia="宋体" w:cs="宋体"/>
                <w:kern w:val="2"/>
                <w:sz w:val="18"/>
                <w:szCs w:val="18"/>
                <w:lang w:val="en-US" w:eastAsia="zh-CN" w:bidi="ar-SA"/>
              </w:rPr>
              <w:pPrChange w:id="7842" w:author="Zhang" w:date="2023-12-28T15:55:51Z">
                <w:pPr>
                  <w:spacing w:before="92" w:line="187" w:lineRule="auto"/>
                  <w:ind w:left="704" w:leftChars="0"/>
                </w:pPr>
              </w:pPrChange>
            </w:pPr>
            <w:r>
              <w:rPr>
                <w:rFonts w:hint="eastAsia" w:ascii="宋体" w:hAnsi="宋体" w:eastAsia="宋体" w:cs="宋体"/>
                <w:sz w:val="18"/>
                <w:szCs w:val="18"/>
              </w:rPr>
              <w:t>3</w:t>
            </w:r>
          </w:p>
        </w:tc>
        <w:tc>
          <w:tcPr>
            <w:tcW w:w="1568" w:type="dxa"/>
            <w:vAlign w:val="top"/>
          </w:tcPr>
          <w:p>
            <w:pPr>
              <w:adjustRightInd w:val="0"/>
              <w:snapToGrid w:val="0"/>
              <w:spacing w:before="92" w:line="240" w:lineRule="auto"/>
              <w:ind w:left="562" w:leftChars="0"/>
              <w:rPr>
                <w:rFonts w:hint="eastAsia" w:ascii="宋体" w:hAnsi="宋体" w:eastAsia="宋体" w:cs="宋体"/>
                <w:kern w:val="2"/>
                <w:sz w:val="18"/>
                <w:szCs w:val="18"/>
                <w:lang w:val="en-US" w:eastAsia="zh-CN" w:bidi="ar-SA"/>
              </w:rPr>
              <w:pPrChange w:id="7843" w:author="Zhang" w:date="2023-12-28T15:55:51Z">
                <w:pPr>
                  <w:spacing w:before="92" w:line="187" w:lineRule="auto"/>
                  <w:ind w:left="562" w:leftChars="0"/>
                </w:pPr>
              </w:pPrChange>
            </w:pPr>
            <w:r>
              <w:rPr>
                <w:rFonts w:hint="eastAsia" w:ascii="宋体" w:hAnsi="宋体" w:eastAsia="宋体" w:cs="宋体"/>
                <w:spacing w:val="-2"/>
                <w:sz w:val="18"/>
                <w:szCs w:val="18"/>
              </w:rPr>
              <w:t>3.80</w:t>
            </w:r>
          </w:p>
        </w:tc>
        <w:tc>
          <w:tcPr>
            <w:tcW w:w="1570" w:type="dxa"/>
            <w:vAlign w:val="top"/>
          </w:tcPr>
          <w:p>
            <w:pPr>
              <w:adjustRightInd w:val="0"/>
              <w:snapToGrid w:val="0"/>
              <w:spacing w:before="92" w:line="240" w:lineRule="auto"/>
              <w:ind w:left="589" w:leftChars="0"/>
              <w:rPr>
                <w:rFonts w:hint="eastAsia" w:ascii="宋体" w:hAnsi="宋体" w:eastAsia="宋体" w:cs="宋体"/>
                <w:kern w:val="2"/>
                <w:sz w:val="18"/>
                <w:szCs w:val="18"/>
                <w:lang w:val="en-US" w:eastAsia="zh-CN" w:bidi="ar-SA"/>
              </w:rPr>
              <w:pPrChange w:id="7844" w:author="Zhang" w:date="2023-12-28T15:55:51Z">
                <w:pPr>
                  <w:spacing w:before="92" w:line="187" w:lineRule="auto"/>
                  <w:ind w:left="589" w:leftChars="0"/>
                </w:pPr>
              </w:pPrChange>
            </w:pPr>
            <w:r>
              <w:rPr>
                <w:rFonts w:hint="eastAsia" w:ascii="宋体" w:hAnsi="宋体" w:eastAsia="宋体" w:cs="宋体"/>
                <w:spacing w:val="-1"/>
                <w:sz w:val="18"/>
                <w:szCs w:val="18"/>
              </w:rPr>
              <w:t>217</w:t>
            </w:r>
          </w:p>
        </w:tc>
        <w:tc>
          <w:tcPr>
            <w:tcW w:w="1558" w:type="dxa"/>
            <w:vAlign w:val="top"/>
          </w:tcPr>
          <w:p>
            <w:pPr>
              <w:adjustRightInd w:val="0"/>
              <w:snapToGrid w:val="0"/>
              <w:spacing w:before="92" w:line="240" w:lineRule="auto"/>
              <w:ind w:left="698" w:leftChars="0"/>
              <w:rPr>
                <w:rFonts w:hint="eastAsia" w:ascii="宋体" w:hAnsi="宋体" w:eastAsia="宋体" w:cs="宋体"/>
                <w:kern w:val="2"/>
                <w:sz w:val="18"/>
                <w:szCs w:val="18"/>
                <w:lang w:val="en-US" w:eastAsia="zh-CN" w:bidi="ar-SA"/>
              </w:rPr>
              <w:pPrChange w:id="7845" w:author="Zhang" w:date="2023-12-28T15:55:51Z">
                <w:pPr>
                  <w:spacing w:before="92" w:line="187" w:lineRule="auto"/>
                  <w:ind w:left="698" w:leftChars="0"/>
                </w:pPr>
              </w:pPrChange>
            </w:pPr>
            <w:r>
              <w:rPr>
                <w:rFonts w:hint="eastAsia" w:ascii="宋体" w:hAnsi="宋体" w:eastAsia="宋体" w:cs="宋体"/>
                <w:sz w:val="18"/>
                <w:szCs w:val="18"/>
              </w:rPr>
              <w:t>4</w:t>
            </w:r>
          </w:p>
        </w:tc>
        <w:tc>
          <w:tcPr>
            <w:tcW w:w="1558" w:type="dxa"/>
            <w:vAlign w:val="top"/>
          </w:tcPr>
          <w:p>
            <w:pPr>
              <w:adjustRightInd w:val="0"/>
              <w:snapToGrid w:val="0"/>
              <w:spacing w:before="92" w:line="240" w:lineRule="auto"/>
              <w:ind w:left="569" w:leftChars="0"/>
              <w:rPr>
                <w:rFonts w:hint="eastAsia" w:ascii="宋体" w:hAnsi="宋体" w:eastAsia="宋体" w:cs="宋体"/>
                <w:kern w:val="2"/>
                <w:sz w:val="18"/>
                <w:szCs w:val="18"/>
                <w:lang w:val="en-US" w:eastAsia="zh-CN" w:bidi="ar-SA"/>
              </w:rPr>
              <w:pPrChange w:id="7846" w:author="Zhang" w:date="2023-12-28T15:55:51Z">
                <w:pPr>
                  <w:spacing w:before="92"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2" w:line="240" w:lineRule="auto"/>
              <w:ind w:left="571" w:leftChars="0"/>
              <w:rPr>
                <w:rFonts w:hint="eastAsia" w:ascii="宋体" w:hAnsi="宋体" w:eastAsia="宋体" w:cs="宋体"/>
                <w:kern w:val="2"/>
                <w:sz w:val="18"/>
                <w:szCs w:val="18"/>
                <w:lang w:val="en-US" w:eastAsia="zh-CN" w:bidi="ar-SA"/>
              </w:rPr>
              <w:pPrChange w:id="7847" w:author="Zhang" w:date="2023-12-28T15:55:51Z">
                <w:pPr>
                  <w:spacing w:before="92"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8" w:line="240" w:lineRule="auto"/>
              <w:ind w:left="705" w:leftChars="0"/>
              <w:rPr>
                <w:rFonts w:hint="eastAsia" w:ascii="宋体" w:hAnsi="宋体" w:eastAsia="宋体" w:cs="宋体"/>
                <w:kern w:val="2"/>
                <w:sz w:val="18"/>
                <w:szCs w:val="18"/>
                <w:lang w:val="en-US" w:eastAsia="zh-CN" w:bidi="ar-SA"/>
              </w:rPr>
              <w:pPrChange w:id="7848" w:author="Zhang" w:date="2023-12-28T15:55:51Z">
                <w:pPr>
                  <w:spacing w:before="98" w:line="184" w:lineRule="auto"/>
                  <w:ind w:left="705" w:leftChars="0"/>
                </w:pPr>
              </w:pPrChange>
            </w:pPr>
            <w:r>
              <w:rPr>
                <w:rFonts w:hint="eastAsia" w:ascii="宋体" w:hAnsi="宋体" w:eastAsia="宋体" w:cs="宋体"/>
                <w:sz w:val="18"/>
                <w:szCs w:val="18"/>
              </w:rPr>
              <w:t>5</w:t>
            </w:r>
          </w:p>
        </w:tc>
        <w:tc>
          <w:tcPr>
            <w:tcW w:w="1568" w:type="dxa"/>
            <w:vAlign w:val="top"/>
          </w:tcPr>
          <w:p>
            <w:pPr>
              <w:adjustRightInd w:val="0"/>
              <w:snapToGrid w:val="0"/>
              <w:spacing w:before="95" w:line="240" w:lineRule="auto"/>
              <w:ind w:left="558" w:leftChars="0"/>
              <w:rPr>
                <w:rFonts w:hint="eastAsia" w:ascii="宋体" w:hAnsi="宋体" w:eastAsia="宋体" w:cs="宋体"/>
                <w:kern w:val="2"/>
                <w:sz w:val="18"/>
                <w:szCs w:val="18"/>
                <w:lang w:val="en-US" w:eastAsia="zh-CN" w:bidi="ar-SA"/>
              </w:rPr>
              <w:pPrChange w:id="7849" w:author="Zhang" w:date="2023-12-28T15:55:51Z">
                <w:pPr>
                  <w:spacing w:before="95" w:line="187" w:lineRule="auto"/>
                  <w:ind w:left="558" w:leftChars="0"/>
                </w:pPr>
              </w:pPrChange>
            </w:pPr>
            <w:r>
              <w:rPr>
                <w:rFonts w:hint="eastAsia" w:ascii="宋体" w:hAnsi="宋体" w:eastAsia="宋体" w:cs="宋体"/>
                <w:spacing w:val="-1"/>
                <w:sz w:val="18"/>
                <w:szCs w:val="18"/>
              </w:rPr>
              <w:t>2.40</w:t>
            </w:r>
          </w:p>
        </w:tc>
        <w:tc>
          <w:tcPr>
            <w:tcW w:w="1570" w:type="dxa"/>
            <w:vAlign w:val="top"/>
          </w:tcPr>
          <w:p>
            <w:pPr>
              <w:adjustRightInd w:val="0"/>
              <w:snapToGrid w:val="0"/>
              <w:spacing w:before="95" w:line="240" w:lineRule="auto"/>
              <w:ind w:left="589" w:leftChars="0"/>
              <w:rPr>
                <w:rFonts w:hint="eastAsia" w:ascii="宋体" w:hAnsi="宋体" w:eastAsia="宋体" w:cs="宋体"/>
                <w:kern w:val="2"/>
                <w:sz w:val="18"/>
                <w:szCs w:val="18"/>
                <w:lang w:val="en-US" w:eastAsia="zh-CN" w:bidi="ar-SA"/>
              </w:rPr>
              <w:pPrChange w:id="7850" w:author="Zhang" w:date="2023-12-28T15:55:51Z">
                <w:pPr>
                  <w:spacing w:before="95" w:line="187" w:lineRule="auto"/>
                  <w:ind w:left="589" w:leftChars="0"/>
                </w:pPr>
              </w:pPrChange>
            </w:pPr>
            <w:r>
              <w:rPr>
                <w:rFonts w:hint="eastAsia" w:ascii="宋体" w:hAnsi="宋体" w:eastAsia="宋体" w:cs="宋体"/>
                <w:spacing w:val="-1"/>
                <w:sz w:val="18"/>
                <w:szCs w:val="18"/>
              </w:rPr>
              <w:t>212</w:t>
            </w:r>
          </w:p>
        </w:tc>
        <w:tc>
          <w:tcPr>
            <w:tcW w:w="1558" w:type="dxa"/>
            <w:vAlign w:val="top"/>
          </w:tcPr>
          <w:p>
            <w:pPr>
              <w:adjustRightInd w:val="0"/>
              <w:snapToGrid w:val="0"/>
              <w:spacing w:before="95" w:line="240" w:lineRule="auto"/>
              <w:ind w:left="704" w:leftChars="0"/>
              <w:rPr>
                <w:rFonts w:hint="eastAsia" w:ascii="宋体" w:hAnsi="宋体" w:eastAsia="宋体" w:cs="宋体"/>
                <w:kern w:val="2"/>
                <w:sz w:val="18"/>
                <w:szCs w:val="18"/>
                <w:lang w:val="en-US" w:eastAsia="zh-CN" w:bidi="ar-SA"/>
              </w:rPr>
              <w:pPrChange w:id="7851" w:author="Zhang" w:date="2023-12-28T15:55:51Z">
                <w:pPr>
                  <w:spacing w:before="95" w:line="187" w:lineRule="auto"/>
                  <w:ind w:left="704" w:leftChars="0"/>
                </w:pPr>
              </w:pPrChange>
            </w:pPr>
            <w:r>
              <w:rPr>
                <w:rFonts w:hint="eastAsia" w:ascii="宋体" w:hAnsi="宋体" w:eastAsia="宋体" w:cs="宋体"/>
                <w:sz w:val="18"/>
                <w:szCs w:val="18"/>
              </w:rPr>
              <w:t>6</w:t>
            </w:r>
          </w:p>
        </w:tc>
        <w:tc>
          <w:tcPr>
            <w:tcW w:w="1558" w:type="dxa"/>
            <w:vAlign w:val="top"/>
          </w:tcPr>
          <w:p>
            <w:pPr>
              <w:adjustRightInd w:val="0"/>
              <w:snapToGrid w:val="0"/>
              <w:spacing w:before="95" w:line="240" w:lineRule="auto"/>
              <w:ind w:left="569" w:leftChars="0"/>
              <w:rPr>
                <w:rFonts w:hint="eastAsia" w:ascii="宋体" w:hAnsi="宋体" w:eastAsia="宋体" w:cs="宋体"/>
                <w:kern w:val="2"/>
                <w:sz w:val="18"/>
                <w:szCs w:val="18"/>
                <w:lang w:val="en-US" w:eastAsia="zh-CN" w:bidi="ar-SA"/>
              </w:rPr>
              <w:pPrChange w:id="7852" w:author="Zhang" w:date="2023-12-28T15:55:51Z">
                <w:pPr>
                  <w:spacing w:before="95"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5" w:line="240" w:lineRule="auto"/>
              <w:ind w:left="571" w:leftChars="0"/>
              <w:rPr>
                <w:rFonts w:hint="eastAsia" w:ascii="宋体" w:hAnsi="宋体" w:eastAsia="宋体" w:cs="宋体"/>
                <w:kern w:val="2"/>
                <w:sz w:val="18"/>
                <w:szCs w:val="18"/>
                <w:lang w:val="en-US" w:eastAsia="zh-CN" w:bidi="ar-SA"/>
              </w:rPr>
              <w:pPrChange w:id="7853" w:author="Zhang" w:date="2023-12-28T15:55:51Z">
                <w:pPr>
                  <w:spacing w:before="95"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8" w:line="240" w:lineRule="auto"/>
              <w:ind w:left="703" w:leftChars="0"/>
              <w:rPr>
                <w:rFonts w:hint="eastAsia" w:ascii="宋体" w:hAnsi="宋体" w:eastAsia="宋体" w:cs="宋体"/>
                <w:kern w:val="2"/>
                <w:sz w:val="18"/>
                <w:szCs w:val="18"/>
                <w:lang w:val="en-US" w:eastAsia="zh-CN" w:bidi="ar-SA"/>
              </w:rPr>
              <w:pPrChange w:id="7854" w:author="Zhang" w:date="2023-12-28T15:55:51Z">
                <w:pPr>
                  <w:spacing w:before="98" w:line="184" w:lineRule="auto"/>
                  <w:ind w:left="703" w:leftChars="0"/>
                </w:pPr>
              </w:pPrChange>
            </w:pPr>
            <w:r>
              <w:rPr>
                <w:rFonts w:hint="eastAsia" w:ascii="宋体" w:hAnsi="宋体" w:eastAsia="宋体" w:cs="宋体"/>
                <w:sz w:val="18"/>
                <w:szCs w:val="18"/>
              </w:rPr>
              <w:t>7</w:t>
            </w:r>
          </w:p>
        </w:tc>
        <w:tc>
          <w:tcPr>
            <w:tcW w:w="1568" w:type="dxa"/>
            <w:vAlign w:val="top"/>
          </w:tcPr>
          <w:p>
            <w:pPr>
              <w:adjustRightInd w:val="0"/>
              <w:snapToGrid w:val="0"/>
              <w:spacing w:before="95" w:line="240" w:lineRule="auto"/>
              <w:ind w:left="558" w:leftChars="0"/>
              <w:rPr>
                <w:rFonts w:hint="eastAsia" w:ascii="宋体" w:hAnsi="宋体" w:eastAsia="宋体" w:cs="宋体"/>
                <w:kern w:val="2"/>
                <w:sz w:val="18"/>
                <w:szCs w:val="18"/>
                <w:lang w:val="en-US" w:eastAsia="zh-CN" w:bidi="ar-SA"/>
              </w:rPr>
              <w:pPrChange w:id="7855" w:author="Zhang" w:date="2023-12-28T15:55:51Z">
                <w:pPr>
                  <w:spacing w:before="95" w:line="187" w:lineRule="auto"/>
                  <w:ind w:left="558" w:leftChars="0"/>
                </w:pPr>
              </w:pPrChange>
            </w:pPr>
            <w:r>
              <w:rPr>
                <w:rFonts w:hint="eastAsia" w:ascii="宋体" w:hAnsi="宋体" w:eastAsia="宋体" w:cs="宋体"/>
                <w:spacing w:val="-1"/>
                <w:sz w:val="18"/>
                <w:szCs w:val="18"/>
              </w:rPr>
              <w:t>2.2</w:t>
            </w:r>
            <w:r>
              <w:rPr>
                <w:rFonts w:hint="eastAsia" w:ascii="宋体" w:hAnsi="宋体" w:eastAsia="宋体" w:cs="宋体"/>
                <w:sz w:val="18"/>
                <w:szCs w:val="18"/>
              </w:rPr>
              <w:t>8</w:t>
            </w:r>
          </w:p>
        </w:tc>
        <w:tc>
          <w:tcPr>
            <w:tcW w:w="1570" w:type="dxa"/>
            <w:vAlign w:val="top"/>
          </w:tcPr>
          <w:p>
            <w:pPr>
              <w:adjustRightInd w:val="0"/>
              <w:snapToGrid w:val="0"/>
              <w:spacing w:before="95" w:line="240" w:lineRule="auto"/>
              <w:ind w:left="610" w:leftChars="0"/>
              <w:rPr>
                <w:rFonts w:hint="eastAsia" w:ascii="宋体" w:hAnsi="宋体" w:eastAsia="宋体" w:cs="宋体"/>
                <w:kern w:val="2"/>
                <w:sz w:val="18"/>
                <w:szCs w:val="18"/>
                <w:lang w:val="en-US" w:eastAsia="zh-CN" w:bidi="ar-SA"/>
              </w:rPr>
              <w:pPrChange w:id="7856" w:author="Zhang" w:date="2023-12-28T15:55:51Z">
                <w:pPr>
                  <w:spacing w:before="95" w:line="187" w:lineRule="auto"/>
                  <w:ind w:left="610" w:leftChars="0"/>
                </w:pPr>
              </w:pPrChange>
            </w:pPr>
            <w:r>
              <w:rPr>
                <w:rFonts w:hint="eastAsia" w:ascii="宋体" w:hAnsi="宋体" w:eastAsia="宋体" w:cs="宋体"/>
                <w:spacing w:val="-7"/>
                <w:sz w:val="18"/>
                <w:szCs w:val="18"/>
              </w:rPr>
              <w:t>1</w:t>
            </w:r>
            <w:r>
              <w:rPr>
                <w:rFonts w:hint="eastAsia" w:ascii="宋体" w:hAnsi="宋体" w:eastAsia="宋体" w:cs="宋体"/>
                <w:spacing w:val="-5"/>
                <w:sz w:val="18"/>
                <w:szCs w:val="18"/>
              </w:rPr>
              <w:t>59</w:t>
            </w:r>
          </w:p>
        </w:tc>
        <w:tc>
          <w:tcPr>
            <w:tcW w:w="1558" w:type="dxa"/>
            <w:vAlign w:val="top"/>
          </w:tcPr>
          <w:p>
            <w:pPr>
              <w:adjustRightInd w:val="0"/>
              <w:snapToGrid w:val="0"/>
              <w:spacing w:before="95" w:line="240" w:lineRule="auto"/>
              <w:ind w:left="708" w:leftChars="0"/>
              <w:rPr>
                <w:rFonts w:hint="eastAsia" w:ascii="宋体" w:hAnsi="宋体" w:eastAsia="宋体" w:cs="宋体"/>
                <w:kern w:val="2"/>
                <w:sz w:val="18"/>
                <w:szCs w:val="18"/>
                <w:lang w:val="en-US" w:eastAsia="zh-CN" w:bidi="ar-SA"/>
              </w:rPr>
              <w:pPrChange w:id="7857" w:author="Zhang" w:date="2023-12-28T15:55:51Z">
                <w:pPr>
                  <w:spacing w:before="95" w:line="187" w:lineRule="auto"/>
                  <w:ind w:left="708" w:leftChars="0"/>
                </w:pPr>
              </w:pPrChange>
            </w:pPr>
            <w:r>
              <w:rPr>
                <w:rFonts w:hint="eastAsia" w:ascii="宋体" w:hAnsi="宋体" w:eastAsia="宋体" w:cs="宋体"/>
                <w:sz w:val="18"/>
                <w:szCs w:val="18"/>
              </w:rPr>
              <w:t>8</w:t>
            </w:r>
          </w:p>
        </w:tc>
        <w:tc>
          <w:tcPr>
            <w:tcW w:w="1558" w:type="dxa"/>
            <w:vAlign w:val="top"/>
          </w:tcPr>
          <w:p>
            <w:pPr>
              <w:adjustRightInd w:val="0"/>
              <w:snapToGrid w:val="0"/>
              <w:spacing w:before="95" w:line="240" w:lineRule="auto"/>
              <w:ind w:left="569" w:leftChars="0"/>
              <w:rPr>
                <w:rFonts w:hint="eastAsia" w:ascii="宋体" w:hAnsi="宋体" w:eastAsia="宋体" w:cs="宋体"/>
                <w:kern w:val="2"/>
                <w:sz w:val="18"/>
                <w:szCs w:val="18"/>
                <w:lang w:val="en-US" w:eastAsia="zh-CN" w:bidi="ar-SA"/>
              </w:rPr>
              <w:pPrChange w:id="7858" w:author="Zhang" w:date="2023-12-28T15:55:51Z">
                <w:pPr>
                  <w:spacing w:before="95"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5" w:line="240" w:lineRule="auto"/>
              <w:ind w:left="571" w:leftChars="0"/>
              <w:rPr>
                <w:rFonts w:hint="eastAsia" w:ascii="宋体" w:hAnsi="宋体" w:eastAsia="宋体" w:cs="宋体"/>
                <w:kern w:val="2"/>
                <w:sz w:val="18"/>
                <w:szCs w:val="18"/>
                <w:lang w:val="en-US" w:eastAsia="zh-CN" w:bidi="ar-SA"/>
              </w:rPr>
              <w:pPrChange w:id="7859" w:author="Zhang" w:date="2023-12-28T15:55:51Z">
                <w:pPr>
                  <w:spacing w:before="95"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5" w:line="240" w:lineRule="auto"/>
              <w:ind w:left="704" w:leftChars="0"/>
              <w:rPr>
                <w:rFonts w:hint="eastAsia" w:ascii="宋体" w:hAnsi="宋体" w:eastAsia="宋体" w:cs="宋体"/>
                <w:kern w:val="2"/>
                <w:sz w:val="18"/>
                <w:szCs w:val="18"/>
                <w:lang w:val="en-US" w:eastAsia="zh-CN" w:bidi="ar-SA"/>
              </w:rPr>
              <w:pPrChange w:id="7860" w:author="Zhang" w:date="2023-12-28T15:55:51Z">
                <w:pPr>
                  <w:spacing w:before="95" w:line="187" w:lineRule="auto"/>
                  <w:ind w:left="704" w:leftChars="0"/>
                </w:pPr>
              </w:pPrChange>
            </w:pPr>
            <w:r>
              <w:rPr>
                <w:rFonts w:hint="eastAsia" w:ascii="宋体" w:hAnsi="宋体" w:eastAsia="宋体" w:cs="宋体"/>
                <w:sz w:val="18"/>
                <w:szCs w:val="18"/>
              </w:rPr>
              <w:t>9</w:t>
            </w:r>
          </w:p>
        </w:tc>
        <w:tc>
          <w:tcPr>
            <w:tcW w:w="1568" w:type="dxa"/>
            <w:vAlign w:val="top"/>
          </w:tcPr>
          <w:p>
            <w:pPr>
              <w:adjustRightInd w:val="0"/>
              <w:snapToGrid w:val="0"/>
              <w:spacing w:before="95" w:line="240" w:lineRule="auto"/>
              <w:ind w:left="558" w:leftChars="0"/>
              <w:rPr>
                <w:rFonts w:hint="eastAsia" w:ascii="宋体" w:hAnsi="宋体" w:eastAsia="宋体" w:cs="宋体"/>
                <w:kern w:val="2"/>
                <w:sz w:val="18"/>
                <w:szCs w:val="18"/>
                <w:lang w:val="en-US" w:eastAsia="zh-CN" w:bidi="ar-SA"/>
              </w:rPr>
              <w:pPrChange w:id="7861" w:author="Zhang" w:date="2023-12-28T15:55:51Z">
                <w:pPr>
                  <w:spacing w:before="95" w:line="187" w:lineRule="auto"/>
                  <w:ind w:left="558" w:leftChars="0"/>
                </w:pPr>
              </w:pPrChange>
            </w:pPr>
            <w:r>
              <w:rPr>
                <w:rFonts w:hint="eastAsia" w:ascii="宋体" w:hAnsi="宋体" w:eastAsia="宋体" w:cs="宋体"/>
                <w:spacing w:val="-1"/>
                <w:sz w:val="18"/>
                <w:szCs w:val="18"/>
              </w:rPr>
              <w:t>2.1</w:t>
            </w:r>
            <w:r>
              <w:rPr>
                <w:rFonts w:hint="eastAsia" w:ascii="宋体" w:hAnsi="宋体" w:eastAsia="宋体" w:cs="宋体"/>
                <w:sz w:val="18"/>
                <w:szCs w:val="18"/>
              </w:rPr>
              <w:t>6</w:t>
            </w:r>
          </w:p>
        </w:tc>
        <w:tc>
          <w:tcPr>
            <w:tcW w:w="1570" w:type="dxa"/>
            <w:vAlign w:val="top"/>
          </w:tcPr>
          <w:p>
            <w:pPr>
              <w:adjustRightInd w:val="0"/>
              <w:snapToGrid w:val="0"/>
              <w:spacing w:before="95" w:line="240" w:lineRule="auto"/>
              <w:ind w:left="610" w:leftChars="0"/>
              <w:rPr>
                <w:rFonts w:hint="eastAsia" w:ascii="宋体" w:hAnsi="宋体" w:eastAsia="宋体" w:cs="宋体"/>
                <w:kern w:val="2"/>
                <w:sz w:val="18"/>
                <w:szCs w:val="18"/>
                <w:lang w:val="en-US" w:eastAsia="zh-CN" w:bidi="ar-SA"/>
              </w:rPr>
              <w:pPrChange w:id="7862" w:author="Zhang" w:date="2023-12-28T15:55:51Z">
                <w:pPr>
                  <w:spacing w:before="95" w:line="187" w:lineRule="auto"/>
                  <w:ind w:left="610" w:leftChars="0"/>
                </w:pPr>
              </w:pPrChange>
            </w:pPr>
            <w:r>
              <w:rPr>
                <w:rFonts w:hint="eastAsia" w:ascii="宋体" w:hAnsi="宋体" w:eastAsia="宋体" w:cs="宋体"/>
                <w:spacing w:val="-7"/>
                <w:sz w:val="18"/>
                <w:szCs w:val="18"/>
              </w:rPr>
              <w:t>1</w:t>
            </w:r>
            <w:r>
              <w:rPr>
                <w:rFonts w:hint="eastAsia" w:ascii="宋体" w:hAnsi="宋体" w:eastAsia="宋体" w:cs="宋体"/>
                <w:spacing w:val="-5"/>
                <w:sz w:val="18"/>
                <w:szCs w:val="18"/>
              </w:rPr>
              <w:t>43</w:t>
            </w:r>
          </w:p>
        </w:tc>
        <w:tc>
          <w:tcPr>
            <w:tcW w:w="1558" w:type="dxa"/>
            <w:vAlign w:val="top"/>
          </w:tcPr>
          <w:p>
            <w:pPr>
              <w:adjustRightInd w:val="0"/>
              <w:snapToGrid w:val="0"/>
              <w:spacing w:before="95" w:line="240" w:lineRule="auto"/>
              <w:ind w:left="666" w:leftChars="0"/>
              <w:rPr>
                <w:rFonts w:hint="eastAsia" w:ascii="宋体" w:hAnsi="宋体" w:eastAsia="宋体" w:cs="宋体"/>
                <w:kern w:val="2"/>
                <w:sz w:val="18"/>
                <w:szCs w:val="18"/>
                <w:lang w:val="en-US" w:eastAsia="zh-CN" w:bidi="ar-SA"/>
              </w:rPr>
              <w:pPrChange w:id="7863" w:author="Zhang" w:date="2023-12-28T15:55:51Z">
                <w:pPr>
                  <w:spacing w:before="95"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0</w:t>
            </w:r>
          </w:p>
        </w:tc>
        <w:tc>
          <w:tcPr>
            <w:tcW w:w="1558" w:type="dxa"/>
            <w:vAlign w:val="top"/>
          </w:tcPr>
          <w:p>
            <w:pPr>
              <w:adjustRightInd w:val="0"/>
              <w:snapToGrid w:val="0"/>
              <w:spacing w:before="95" w:line="240" w:lineRule="auto"/>
              <w:ind w:left="569" w:leftChars="0"/>
              <w:rPr>
                <w:rFonts w:hint="eastAsia" w:ascii="宋体" w:hAnsi="宋体" w:eastAsia="宋体" w:cs="宋体"/>
                <w:kern w:val="2"/>
                <w:sz w:val="18"/>
                <w:szCs w:val="18"/>
                <w:lang w:val="en-US" w:eastAsia="zh-CN" w:bidi="ar-SA"/>
              </w:rPr>
              <w:pPrChange w:id="7864" w:author="Zhang" w:date="2023-12-28T15:55:51Z">
                <w:pPr>
                  <w:spacing w:before="95"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5" w:line="240" w:lineRule="auto"/>
              <w:ind w:left="571" w:leftChars="0"/>
              <w:rPr>
                <w:rFonts w:hint="eastAsia" w:ascii="宋体" w:hAnsi="宋体" w:eastAsia="宋体" w:cs="宋体"/>
                <w:kern w:val="2"/>
                <w:sz w:val="18"/>
                <w:szCs w:val="18"/>
                <w:lang w:val="en-US" w:eastAsia="zh-CN" w:bidi="ar-SA"/>
              </w:rPr>
              <w:pPrChange w:id="7865" w:author="Zhang" w:date="2023-12-28T15:55:51Z">
                <w:pPr>
                  <w:spacing w:before="95"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6" w:line="240" w:lineRule="auto"/>
              <w:ind w:left="666" w:leftChars="0"/>
              <w:rPr>
                <w:rFonts w:hint="eastAsia" w:ascii="宋体" w:hAnsi="宋体" w:eastAsia="宋体" w:cs="宋体"/>
                <w:kern w:val="2"/>
                <w:sz w:val="18"/>
                <w:szCs w:val="18"/>
                <w:lang w:val="en-US" w:eastAsia="zh-CN" w:bidi="ar-SA"/>
              </w:rPr>
              <w:pPrChange w:id="7866" w:author="Zhang" w:date="2023-12-28T15:55:51Z">
                <w:pPr>
                  <w:spacing w:before="96"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1</w:t>
            </w:r>
          </w:p>
        </w:tc>
        <w:tc>
          <w:tcPr>
            <w:tcW w:w="1568" w:type="dxa"/>
            <w:vAlign w:val="top"/>
          </w:tcPr>
          <w:p>
            <w:pPr>
              <w:adjustRightInd w:val="0"/>
              <w:snapToGrid w:val="0"/>
              <w:spacing w:before="96" w:line="240" w:lineRule="auto"/>
              <w:ind w:left="558" w:leftChars="0"/>
              <w:rPr>
                <w:rFonts w:hint="eastAsia" w:ascii="宋体" w:hAnsi="宋体" w:eastAsia="宋体" w:cs="宋体"/>
                <w:kern w:val="2"/>
                <w:sz w:val="18"/>
                <w:szCs w:val="18"/>
                <w:lang w:val="en-US" w:eastAsia="zh-CN" w:bidi="ar-SA"/>
              </w:rPr>
              <w:pPrChange w:id="7867" w:author="Zhang" w:date="2023-12-28T15:55:51Z">
                <w:pPr>
                  <w:spacing w:before="96" w:line="187" w:lineRule="auto"/>
                  <w:ind w:left="558" w:leftChars="0"/>
                </w:pPr>
              </w:pPrChange>
            </w:pPr>
            <w:r>
              <w:rPr>
                <w:rFonts w:hint="eastAsia" w:ascii="宋体" w:hAnsi="宋体" w:eastAsia="宋体" w:cs="宋体"/>
                <w:spacing w:val="-1"/>
                <w:sz w:val="18"/>
                <w:szCs w:val="18"/>
              </w:rPr>
              <w:t>2.0</w:t>
            </w:r>
            <w:r>
              <w:rPr>
                <w:rFonts w:hint="eastAsia" w:ascii="宋体" w:hAnsi="宋体" w:eastAsia="宋体" w:cs="宋体"/>
                <w:sz w:val="18"/>
                <w:szCs w:val="18"/>
              </w:rPr>
              <w:t>5</w:t>
            </w:r>
          </w:p>
        </w:tc>
        <w:tc>
          <w:tcPr>
            <w:tcW w:w="1570" w:type="dxa"/>
            <w:vAlign w:val="top"/>
          </w:tcPr>
          <w:p>
            <w:pPr>
              <w:adjustRightInd w:val="0"/>
              <w:snapToGrid w:val="0"/>
              <w:spacing w:before="96" w:line="240" w:lineRule="auto"/>
              <w:ind w:left="589" w:leftChars="0"/>
              <w:rPr>
                <w:rFonts w:hint="eastAsia" w:ascii="宋体" w:hAnsi="宋体" w:eastAsia="宋体" w:cs="宋体"/>
                <w:kern w:val="2"/>
                <w:sz w:val="18"/>
                <w:szCs w:val="18"/>
                <w:lang w:val="en-US" w:eastAsia="zh-CN" w:bidi="ar-SA"/>
              </w:rPr>
              <w:pPrChange w:id="7868" w:author="Zhang" w:date="2023-12-28T15:55:51Z">
                <w:pPr>
                  <w:spacing w:before="96" w:line="187" w:lineRule="auto"/>
                  <w:ind w:left="589" w:leftChars="0"/>
                </w:pPr>
              </w:pPrChange>
            </w:pPr>
            <w:r>
              <w:rPr>
                <w:rFonts w:hint="eastAsia" w:ascii="宋体" w:hAnsi="宋体" w:eastAsia="宋体" w:cs="宋体"/>
                <w:spacing w:val="-1"/>
                <w:sz w:val="18"/>
                <w:szCs w:val="18"/>
              </w:rPr>
              <w:t>254</w:t>
            </w:r>
          </w:p>
        </w:tc>
        <w:tc>
          <w:tcPr>
            <w:tcW w:w="1558" w:type="dxa"/>
            <w:vAlign w:val="top"/>
          </w:tcPr>
          <w:p>
            <w:pPr>
              <w:adjustRightInd w:val="0"/>
              <w:snapToGrid w:val="0"/>
              <w:spacing w:before="96" w:line="240" w:lineRule="auto"/>
              <w:ind w:left="666" w:leftChars="0"/>
              <w:rPr>
                <w:rFonts w:hint="eastAsia" w:ascii="宋体" w:hAnsi="宋体" w:eastAsia="宋体" w:cs="宋体"/>
                <w:kern w:val="2"/>
                <w:sz w:val="18"/>
                <w:szCs w:val="18"/>
                <w:lang w:val="en-US" w:eastAsia="zh-CN" w:bidi="ar-SA"/>
              </w:rPr>
              <w:pPrChange w:id="7869" w:author="Zhang" w:date="2023-12-28T15:55:51Z">
                <w:pPr>
                  <w:spacing w:before="96"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2</w:t>
            </w:r>
          </w:p>
        </w:tc>
        <w:tc>
          <w:tcPr>
            <w:tcW w:w="1558" w:type="dxa"/>
            <w:vAlign w:val="top"/>
          </w:tcPr>
          <w:p>
            <w:pPr>
              <w:adjustRightInd w:val="0"/>
              <w:snapToGrid w:val="0"/>
              <w:spacing w:before="96" w:line="240" w:lineRule="auto"/>
              <w:ind w:left="569" w:leftChars="0"/>
              <w:rPr>
                <w:rFonts w:hint="eastAsia" w:ascii="宋体" w:hAnsi="宋体" w:eastAsia="宋体" w:cs="宋体"/>
                <w:kern w:val="2"/>
                <w:sz w:val="18"/>
                <w:szCs w:val="18"/>
                <w:lang w:val="en-US" w:eastAsia="zh-CN" w:bidi="ar-SA"/>
              </w:rPr>
              <w:pPrChange w:id="7870" w:author="Zhang" w:date="2023-12-28T15:55:51Z">
                <w:pPr>
                  <w:spacing w:before="96"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6" w:line="240" w:lineRule="auto"/>
              <w:ind w:left="571" w:leftChars="0"/>
              <w:rPr>
                <w:rFonts w:hint="eastAsia" w:ascii="宋体" w:hAnsi="宋体" w:eastAsia="宋体" w:cs="宋体"/>
                <w:kern w:val="2"/>
                <w:sz w:val="18"/>
                <w:szCs w:val="18"/>
                <w:lang w:val="en-US" w:eastAsia="zh-CN" w:bidi="ar-SA"/>
              </w:rPr>
              <w:pPrChange w:id="7871" w:author="Zhang" w:date="2023-12-28T15:55:51Z">
                <w:pPr>
                  <w:spacing w:before="96"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4" w:line="240" w:lineRule="auto"/>
              <w:ind w:left="666" w:leftChars="0"/>
              <w:rPr>
                <w:rFonts w:hint="eastAsia" w:ascii="宋体" w:hAnsi="宋体" w:eastAsia="宋体" w:cs="宋体"/>
                <w:kern w:val="2"/>
                <w:sz w:val="18"/>
                <w:szCs w:val="18"/>
                <w:lang w:val="en-US" w:eastAsia="zh-CN" w:bidi="ar-SA"/>
              </w:rPr>
              <w:pPrChange w:id="7872" w:author="Zhang" w:date="2023-12-28T15:55:51Z">
                <w:pPr>
                  <w:spacing w:before="94"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3</w:t>
            </w:r>
          </w:p>
        </w:tc>
        <w:tc>
          <w:tcPr>
            <w:tcW w:w="1568" w:type="dxa"/>
            <w:vAlign w:val="top"/>
          </w:tcPr>
          <w:p>
            <w:pPr>
              <w:adjustRightInd w:val="0"/>
              <w:snapToGrid w:val="0"/>
              <w:spacing w:before="94" w:line="240" w:lineRule="auto"/>
              <w:ind w:left="579" w:leftChars="0"/>
              <w:rPr>
                <w:rFonts w:hint="eastAsia" w:ascii="宋体" w:hAnsi="宋体" w:eastAsia="宋体" w:cs="宋体"/>
                <w:kern w:val="2"/>
                <w:sz w:val="18"/>
                <w:szCs w:val="18"/>
                <w:lang w:val="en-US" w:eastAsia="zh-CN" w:bidi="ar-SA"/>
              </w:rPr>
              <w:pPrChange w:id="7873" w:author="Zhang" w:date="2023-12-28T15:55:51Z">
                <w:pPr>
                  <w:spacing w:before="94" w:line="187" w:lineRule="auto"/>
                  <w:ind w:left="579"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.70</w:t>
            </w:r>
          </w:p>
        </w:tc>
        <w:tc>
          <w:tcPr>
            <w:tcW w:w="1570" w:type="dxa"/>
            <w:vAlign w:val="top"/>
          </w:tcPr>
          <w:p>
            <w:pPr>
              <w:adjustRightInd w:val="0"/>
              <w:snapToGrid w:val="0"/>
              <w:spacing w:before="94" w:line="240" w:lineRule="auto"/>
              <w:ind w:left="648" w:leftChars="0"/>
              <w:rPr>
                <w:rFonts w:hint="eastAsia" w:ascii="宋体" w:hAnsi="宋体" w:eastAsia="宋体" w:cs="宋体"/>
                <w:kern w:val="2"/>
                <w:sz w:val="18"/>
                <w:szCs w:val="18"/>
                <w:lang w:val="en-US" w:eastAsia="zh-CN" w:bidi="ar-SA"/>
              </w:rPr>
              <w:pPrChange w:id="7874" w:author="Zhang" w:date="2023-12-28T15:55:51Z">
                <w:pPr>
                  <w:spacing w:before="94" w:line="187" w:lineRule="auto"/>
                  <w:ind w:left="648" w:leftChars="0"/>
                </w:pPr>
              </w:pPrChange>
            </w:pPr>
            <w:r>
              <w:rPr>
                <w:rFonts w:hint="eastAsia" w:ascii="宋体" w:hAnsi="宋体" w:eastAsia="宋体" w:cs="宋体"/>
                <w:spacing w:val="-3"/>
                <w:sz w:val="18"/>
                <w:szCs w:val="18"/>
              </w:rPr>
              <w:t>9</w:t>
            </w:r>
            <w:r>
              <w:rPr>
                <w:rFonts w:hint="eastAsia" w:ascii="宋体" w:hAnsi="宋体" w:eastAsia="宋体" w:cs="宋体"/>
                <w:spacing w:val="-2"/>
                <w:sz w:val="18"/>
                <w:szCs w:val="18"/>
              </w:rPr>
              <w:t>5</w:t>
            </w:r>
          </w:p>
        </w:tc>
        <w:tc>
          <w:tcPr>
            <w:tcW w:w="1558" w:type="dxa"/>
            <w:vAlign w:val="top"/>
          </w:tcPr>
          <w:p>
            <w:pPr>
              <w:adjustRightInd w:val="0"/>
              <w:snapToGrid w:val="0"/>
              <w:spacing w:before="94" w:line="240" w:lineRule="auto"/>
              <w:ind w:left="666" w:leftChars="0"/>
              <w:rPr>
                <w:rFonts w:hint="eastAsia" w:ascii="宋体" w:hAnsi="宋体" w:eastAsia="宋体" w:cs="宋体"/>
                <w:kern w:val="2"/>
                <w:sz w:val="18"/>
                <w:szCs w:val="18"/>
                <w:lang w:val="en-US" w:eastAsia="zh-CN" w:bidi="ar-SA"/>
              </w:rPr>
              <w:pPrChange w:id="7875" w:author="Zhang" w:date="2023-12-28T15:55:51Z">
                <w:pPr>
                  <w:spacing w:before="94"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4</w:t>
            </w:r>
          </w:p>
        </w:tc>
        <w:tc>
          <w:tcPr>
            <w:tcW w:w="1558" w:type="dxa"/>
            <w:vAlign w:val="top"/>
          </w:tcPr>
          <w:p>
            <w:pPr>
              <w:adjustRightInd w:val="0"/>
              <w:snapToGrid w:val="0"/>
              <w:spacing w:before="94" w:line="240" w:lineRule="auto"/>
              <w:ind w:left="569" w:leftChars="0"/>
              <w:rPr>
                <w:rFonts w:hint="eastAsia" w:ascii="宋体" w:hAnsi="宋体" w:eastAsia="宋体" w:cs="宋体"/>
                <w:kern w:val="2"/>
                <w:sz w:val="18"/>
                <w:szCs w:val="18"/>
                <w:lang w:val="en-US" w:eastAsia="zh-CN" w:bidi="ar-SA"/>
              </w:rPr>
              <w:pPrChange w:id="7876" w:author="Zhang" w:date="2023-12-28T15:55:51Z">
                <w:pPr>
                  <w:spacing w:before="94"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4" w:line="240" w:lineRule="auto"/>
              <w:ind w:left="571" w:leftChars="0"/>
              <w:rPr>
                <w:rFonts w:hint="eastAsia" w:ascii="宋体" w:hAnsi="宋体" w:eastAsia="宋体" w:cs="宋体"/>
                <w:kern w:val="2"/>
                <w:sz w:val="18"/>
                <w:szCs w:val="18"/>
                <w:lang w:val="en-US" w:eastAsia="zh-CN" w:bidi="ar-SA"/>
              </w:rPr>
              <w:pPrChange w:id="7877" w:author="Zhang" w:date="2023-12-28T15:55:51Z">
                <w:pPr>
                  <w:spacing w:before="94"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4" w:line="240" w:lineRule="auto"/>
              <w:ind w:left="666" w:leftChars="0"/>
              <w:rPr>
                <w:rFonts w:hint="eastAsia" w:ascii="宋体" w:hAnsi="宋体" w:eastAsia="宋体" w:cs="宋体"/>
                <w:kern w:val="2"/>
                <w:sz w:val="18"/>
                <w:szCs w:val="18"/>
                <w:lang w:val="en-US" w:eastAsia="zh-CN" w:bidi="ar-SA"/>
              </w:rPr>
              <w:pPrChange w:id="7878" w:author="Zhang" w:date="2023-12-28T15:55:51Z">
                <w:pPr>
                  <w:spacing w:before="94"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5</w:t>
            </w:r>
          </w:p>
        </w:tc>
        <w:tc>
          <w:tcPr>
            <w:tcW w:w="1568" w:type="dxa"/>
            <w:vAlign w:val="top"/>
          </w:tcPr>
          <w:p>
            <w:pPr>
              <w:adjustRightInd w:val="0"/>
              <w:snapToGrid w:val="0"/>
              <w:spacing w:before="94" w:line="240" w:lineRule="auto"/>
              <w:ind w:left="579" w:leftChars="0"/>
              <w:rPr>
                <w:rFonts w:hint="eastAsia" w:ascii="宋体" w:hAnsi="宋体" w:eastAsia="宋体" w:cs="宋体"/>
                <w:kern w:val="2"/>
                <w:sz w:val="18"/>
                <w:szCs w:val="18"/>
                <w:lang w:val="en-US" w:eastAsia="zh-CN" w:bidi="ar-SA"/>
              </w:rPr>
              <w:pPrChange w:id="7879" w:author="Zhang" w:date="2023-12-28T15:55:51Z">
                <w:pPr>
                  <w:spacing w:before="94" w:line="187" w:lineRule="auto"/>
                  <w:ind w:left="579" w:leftChars="0"/>
                </w:pPr>
              </w:pPrChange>
            </w:pPr>
            <w:r>
              <w:rPr>
                <w:rFonts w:hint="eastAsia" w:ascii="宋体" w:hAnsi="宋体" w:eastAsia="宋体" w:cs="宋体"/>
                <w:spacing w:val="-6"/>
                <w:sz w:val="18"/>
                <w:szCs w:val="18"/>
              </w:rPr>
              <w:t>1</w:t>
            </w:r>
            <w:r>
              <w:rPr>
                <w:rFonts w:hint="eastAsia" w:ascii="宋体" w:hAnsi="宋体" w:eastAsia="宋体" w:cs="宋体"/>
                <w:spacing w:val="-4"/>
                <w:sz w:val="18"/>
                <w:szCs w:val="18"/>
              </w:rPr>
              <w:t>.85</w:t>
            </w:r>
          </w:p>
        </w:tc>
        <w:tc>
          <w:tcPr>
            <w:tcW w:w="1570" w:type="dxa"/>
            <w:vAlign w:val="top"/>
          </w:tcPr>
          <w:p>
            <w:pPr>
              <w:adjustRightInd w:val="0"/>
              <w:snapToGrid w:val="0"/>
              <w:spacing w:before="94" w:line="240" w:lineRule="auto"/>
              <w:ind w:left="610" w:leftChars="0"/>
              <w:rPr>
                <w:rFonts w:hint="eastAsia" w:ascii="宋体" w:hAnsi="宋体" w:eastAsia="宋体" w:cs="宋体"/>
                <w:kern w:val="2"/>
                <w:sz w:val="18"/>
                <w:szCs w:val="18"/>
                <w:lang w:val="en-US" w:eastAsia="zh-CN" w:bidi="ar-SA"/>
              </w:rPr>
              <w:pPrChange w:id="7880" w:author="Zhang" w:date="2023-12-28T15:55:51Z">
                <w:pPr>
                  <w:spacing w:before="94" w:line="187" w:lineRule="auto"/>
                  <w:ind w:left="610" w:leftChars="0"/>
                </w:pPr>
              </w:pPrChange>
            </w:pPr>
            <w:r>
              <w:rPr>
                <w:rFonts w:hint="eastAsia" w:ascii="宋体" w:hAnsi="宋体" w:eastAsia="宋体" w:cs="宋体"/>
                <w:spacing w:val="-7"/>
                <w:sz w:val="18"/>
                <w:szCs w:val="18"/>
              </w:rPr>
              <w:t>1</w:t>
            </w:r>
            <w:r>
              <w:rPr>
                <w:rFonts w:hint="eastAsia" w:ascii="宋体" w:hAnsi="宋体" w:eastAsia="宋体" w:cs="宋体"/>
                <w:spacing w:val="-5"/>
                <w:sz w:val="18"/>
                <w:szCs w:val="18"/>
              </w:rPr>
              <w:t>88</w:t>
            </w:r>
          </w:p>
        </w:tc>
        <w:tc>
          <w:tcPr>
            <w:tcW w:w="1558" w:type="dxa"/>
            <w:vAlign w:val="top"/>
          </w:tcPr>
          <w:p>
            <w:pPr>
              <w:adjustRightInd w:val="0"/>
              <w:snapToGrid w:val="0"/>
              <w:spacing w:before="94" w:line="240" w:lineRule="auto"/>
              <w:ind w:left="666" w:leftChars="0"/>
              <w:rPr>
                <w:rFonts w:hint="eastAsia" w:ascii="宋体" w:hAnsi="宋体" w:eastAsia="宋体" w:cs="宋体"/>
                <w:kern w:val="2"/>
                <w:sz w:val="18"/>
                <w:szCs w:val="18"/>
                <w:lang w:val="en-US" w:eastAsia="zh-CN" w:bidi="ar-SA"/>
              </w:rPr>
              <w:pPrChange w:id="7881" w:author="Zhang" w:date="2023-12-28T15:55:51Z">
                <w:pPr>
                  <w:spacing w:before="94"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6</w:t>
            </w:r>
          </w:p>
        </w:tc>
        <w:tc>
          <w:tcPr>
            <w:tcW w:w="1558" w:type="dxa"/>
            <w:vAlign w:val="top"/>
          </w:tcPr>
          <w:p>
            <w:pPr>
              <w:adjustRightInd w:val="0"/>
              <w:snapToGrid w:val="0"/>
              <w:spacing w:before="94" w:line="240" w:lineRule="auto"/>
              <w:ind w:left="569" w:leftChars="0"/>
              <w:rPr>
                <w:rFonts w:hint="eastAsia" w:ascii="宋体" w:hAnsi="宋体" w:eastAsia="宋体" w:cs="宋体"/>
                <w:kern w:val="2"/>
                <w:sz w:val="18"/>
                <w:szCs w:val="18"/>
                <w:lang w:val="en-US" w:eastAsia="zh-CN" w:bidi="ar-SA"/>
              </w:rPr>
              <w:pPrChange w:id="7882" w:author="Zhang" w:date="2023-12-28T15:55:51Z">
                <w:pPr>
                  <w:spacing w:before="94"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4" w:line="240" w:lineRule="auto"/>
              <w:ind w:left="571" w:leftChars="0"/>
              <w:rPr>
                <w:rFonts w:hint="eastAsia" w:ascii="宋体" w:hAnsi="宋体" w:eastAsia="宋体" w:cs="宋体"/>
                <w:kern w:val="2"/>
                <w:sz w:val="18"/>
                <w:szCs w:val="18"/>
                <w:lang w:val="en-US" w:eastAsia="zh-CN" w:bidi="ar-SA"/>
              </w:rPr>
              <w:pPrChange w:id="7883" w:author="Zhang" w:date="2023-12-28T15:55:51Z">
                <w:pPr>
                  <w:spacing w:before="94"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7" w:line="240" w:lineRule="auto"/>
              <w:ind w:left="666" w:leftChars="0"/>
              <w:rPr>
                <w:rFonts w:hint="eastAsia" w:ascii="宋体" w:hAnsi="宋体" w:eastAsia="宋体" w:cs="宋体"/>
                <w:kern w:val="2"/>
                <w:sz w:val="18"/>
                <w:szCs w:val="18"/>
                <w:lang w:val="en-US" w:eastAsia="zh-CN" w:bidi="ar-SA"/>
              </w:rPr>
              <w:pPrChange w:id="7884" w:author="Zhang" w:date="2023-12-28T15:55:51Z">
                <w:pPr>
                  <w:spacing w:before="97"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7</w:t>
            </w:r>
          </w:p>
        </w:tc>
        <w:tc>
          <w:tcPr>
            <w:tcW w:w="1568" w:type="dxa"/>
            <w:vAlign w:val="top"/>
          </w:tcPr>
          <w:p>
            <w:pPr>
              <w:adjustRightInd w:val="0"/>
              <w:snapToGrid w:val="0"/>
              <w:spacing w:before="97" w:line="240" w:lineRule="auto"/>
              <w:ind w:left="579" w:leftChars="0"/>
              <w:rPr>
                <w:rFonts w:hint="eastAsia" w:ascii="宋体" w:hAnsi="宋体" w:eastAsia="宋体" w:cs="宋体"/>
                <w:kern w:val="2"/>
                <w:sz w:val="18"/>
                <w:szCs w:val="18"/>
                <w:lang w:val="en-US" w:eastAsia="zh-CN" w:bidi="ar-SA"/>
              </w:rPr>
              <w:pPrChange w:id="7885" w:author="Zhang" w:date="2023-12-28T15:55:51Z">
                <w:pPr>
                  <w:spacing w:before="97" w:line="187" w:lineRule="auto"/>
                  <w:ind w:left="579" w:leftChars="0"/>
                </w:pPr>
              </w:pPrChange>
            </w:pPr>
            <w:r>
              <w:rPr>
                <w:rFonts w:hint="eastAsia" w:ascii="宋体" w:hAnsi="宋体" w:eastAsia="宋体" w:cs="宋体"/>
                <w:spacing w:val="-6"/>
                <w:sz w:val="18"/>
                <w:szCs w:val="18"/>
              </w:rPr>
              <w:t>1</w:t>
            </w:r>
            <w:r>
              <w:rPr>
                <w:rFonts w:hint="eastAsia" w:ascii="宋体" w:hAnsi="宋体" w:eastAsia="宋体" w:cs="宋体"/>
                <w:spacing w:val="-4"/>
                <w:sz w:val="18"/>
                <w:szCs w:val="18"/>
              </w:rPr>
              <w:t>.76</w:t>
            </w:r>
          </w:p>
        </w:tc>
        <w:tc>
          <w:tcPr>
            <w:tcW w:w="1570" w:type="dxa"/>
            <w:vAlign w:val="top"/>
          </w:tcPr>
          <w:p>
            <w:pPr>
              <w:adjustRightInd w:val="0"/>
              <w:snapToGrid w:val="0"/>
              <w:spacing w:before="97" w:line="240" w:lineRule="auto"/>
              <w:ind w:left="589" w:leftChars="0"/>
              <w:rPr>
                <w:rFonts w:hint="eastAsia" w:ascii="宋体" w:hAnsi="宋体" w:eastAsia="宋体" w:cs="宋体"/>
                <w:kern w:val="2"/>
                <w:sz w:val="18"/>
                <w:szCs w:val="18"/>
                <w:lang w:val="en-US" w:eastAsia="zh-CN" w:bidi="ar-SA"/>
              </w:rPr>
              <w:pPrChange w:id="7886" w:author="Zhang" w:date="2023-12-28T15:55:51Z">
                <w:pPr>
                  <w:spacing w:before="97" w:line="187" w:lineRule="auto"/>
                  <w:ind w:left="589" w:leftChars="0"/>
                </w:pPr>
              </w:pPrChange>
            </w:pPr>
            <w:r>
              <w:rPr>
                <w:rFonts w:hint="eastAsia" w:ascii="宋体" w:hAnsi="宋体" w:eastAsia="宋体" w:cs="宋体"/>
                <w:spacing w:val="-1"/>
                <w:sz w:val="18"/>
                <w:szCs w:val="18"/>
              </w:rPr>
              <w:t>266</w:t>
            </w:r>
          </w:p>
        </w:tc>
        <w:tc>
          <w:tcPr>
            <w:tcW w:w="1558" w:type="dxa"/>
            <w:vAlign w:val="top"/>
          </w:tcPr>
          <w:p>
            <w:pPr>
              <w:adjustRightInd w:val="0"/>
              <w:snapToGrid w:val="0"/>
              <w:spacing w:before="97" w:line="240" w:lineRule="auto"/>
              <w:ind w:left="666" w:leftChars="0"/>
              <w:rPr>
                <w:rFonts w:hint="eastAsia" w:ascii="宋体" w:hAnsi="宋体" w:eastAsia="宋体" w:cs="宋体"/>
                <w:kern w:val="2"/>
                <w:sz w:val="18"/>
                <w:szCs w:val="18"/>
                <w:lang w:val="en-US" w:eastAsia="zh-CN" w:bidi="ar-SA"/>
              </w:rPr>
              <w:pPrChange w:id="7887" w:author="Zhang" w:date="2023-12-28T15:55:51Z">
                <w:pPr>
                  <w:spacing w:before="97"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8</w:t>
            </w:r>
          </w:p>
        </w:tc>
        <w:tc>
          <w:tcPr>
            <w:tcW w:w="1558" w:type="dxa"/>
            <w:vAlign w:val="top"/>
          </w:tcPr>
          <w:p>
            <w:pPr>
              <w:adjustRightInd w:val="0"/>
              <w:snapToGrid w:val="0"/>
              <w:spacing w:before="97" w:line="240" w:lineRule="auto"/>
              <w:ind w:left="569" w:leftChars="0"/>
              <w:rPr>
                <w:rFonts w:hint="eastAsia" w:ascii="宋体" w:hAnsi="宋体" w:eastAsia="宋体" w:cs="宋体"/>
                <w:kern w:val="2"/>
                <w:sz w:val="18"/>
                <w:szCs w:val="18"/>
                <w:lang w:val="en-US" w:eastAsia="zh-CN" w:bidi="ar-SA"/>
              </w:rPr>
              <w:pPrChange w:id="7888" w:author="Zhang" w:date="2023-12-28T15:55:51Z">
                <w:pPr>
                  <w:spacing w:before="97"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7" w:line="240" w:lineRule="auto"/>
              <w:ind w:left="571" w:leftChars="0"/>
              <w:rPr>
                <w:rFonts w:hint="eastAsia" w:ascii="宋体" w:hAnsi="宋体" w:eastAsia="宋体" w:cs="宋体"/>
                <w:kern w:val="2"/>
                <w:sz w:val="18"/>
                <w:szCs w:val="18"/>
                <w:lang w:val="en-US" w:eastAsia="zh-CN" w:bidi="ar-SA"/>
              </w:rPr>
              <w:pPrChange w:id="7889" w:author="Zhang" w:date="2023-12-28T15:55:51Z">
                <w:pPr>
                  <w:spacing w:before="97"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7" w:line="240" w:lineRule="auto"/>
              <w:ind w:left="666" w:leftChars="0"/>
              <w:rPr>
                <w:rFonts w:hint="eastAsia" w:ascii="宋体" w:hAnsi="宋体" w:eastAsia="宋体" w:cs="宋体"/>
                <w:kern w:val="2"/>
                <w:sz w:val="18"/>
                <w:szCs w:val="18"/>
                <w:lang w:val="en-US" w:eastAsia="zh-CN" w:bidi="ar-SA"/>
              </w:rPr>
              <w:pPrChange w:id="7890" w:author="Zhang" w:date="2023-12-28T15:55:51Z">
                <w:pPr>
                  <w:spacing w:before="97" w:line="187" w:lineRule="auto"/>
                  <w:ind w:left="666" w:leftChars="0"/>
                </w:pPr>
              </w:pPrChange>
            </w:pPr>
            <w:r>
              <w:rPr>
                <w:rFonts w:hint="eastAsia" w:ascii="宋体" w:hAnsi="宋体" w:eastAsia="宋体" w:cs="宋体"/>
                <w:spacing w:val="-7"/>
                <w:sz w:val="18"/>
                <w:szCs w:val="18"/>
              </w:rPr>
              <w:t>1</w:t>
            </w:r>
            <w:r>
              <w:rPr>
                <w:rFonts w:hint="eastAsia" w:ascii="宋体" w:hAnsi="宋体" w:eastAsia="宋体" w:cs="宋体"/>
                <w:spacing w:val="-6"/>
                <w:sz w:val="18"/>
                <w:szCs w:val="18"/>
              </w:rPr>
              <w:t>9</w:t>
            </w:r>
          </w:p>
        </w:tc>
        <w:tc>
          <w:tcPr>
            <w:tcW w:w="1568" w:type="dxa"/>
            <w:vAlign w:val="top"/>
          </w:tcPr>
          <w:p>
            <w:pPr>
              <w:adjustRightInd w:val="0"/>
              <w:snapToGrid w:val="0"/>
              <w:spacing w:before="97" w:line="240" w:lineRule="auto"/>
              <w:ind w:left="579" w:leftChars="0"/>
              <w:rPr>
                <w:rFonts w:hint="eastAsia" w:ascii="宋体" w:hAnsi="宋体" w:eastAsia="宋体" w:cs="宋体"/>
                <w:kern w:val="2"/>
                <w:sz w:val="18"/>
                <w:szCs w:val="18"/>
                <w:lang w:val="en-US" w:eastAsia="zh-CN" w:bidi="ar-SA"/>
              </w:rPr>
              <w:pPrChange w:id="7891" w:author="Zhang" w:date="2023-12-28T15:55:51Z">
                <w:pPr>
                  <w:spacing w:before="97" w:line="187" w:lineRule="auto"/>
                  <w:ind w:left="579" w:leftChars="0"/>
                </w:pPr>
              </w:pPrChange>
            </w:pPr>
            <w:r>
              <w:rPr>
                <w:rFonts w:hint="eastAsia" w:ascii="宋体" w:hAnsi="宋体" w:eastAsia="宋体" w:cs="宋体"/>
                <w:spacing w:val="-6"/>
                <w:sz w:val="18"/>
                <w:szCs w:val="18"/>
              </w:rPr>
              <w:t>1</w:t>
            </w:r>
            <w:r>
              <w:rPr>
                <w:rFonts w:hint="eastAsia" w:ascii="宋体" w:hAnsi="宋体" w:eastAsia="宋体" w:cs="宋体"/>
                <w:spacing w:val="-4"/>
                <w:sz w:val="18"/>
                <w:szCs w:val="18"/>
              </w:rPr>
              <w:t>.67</w:t>
            </w:r>
          </w:p>
        </w:tc>
        <w:tc>
          <w:tcPr>
            <w:tcW w:w="1570" w:type="dxa"/>
            <w:vAlign w:val="top"/>
          </w:tcPr>
          <w:p>
            <w:pPr>
              <w:adjustRightInd w:val="0"/>
              <w:snapToGrid w:val="0"/>
              <w:spacing w:before="97" w:line="240" w:lineRule="auto"/>
              <w:ind w:left="610" w:leftChars="0"/>
              <w:rPr>
                <w:rFonts w:hint="eastAsia" w:ascii="宋体" w:hAnsi="宋体" w:eastAsia="宋体" w:cs="宋体"/>
                <w:kern w:val="2"/>
                <w:sz w:val="18"/>
                <w:szCs w:val="18"/>
                <w:lang w:val="en-US" w:eastAsia="zh-CN" w:bidi="ar-SA"/>
              </w:rPr>
              <w:pPrChange w:id="7892" w:author="Zhang" w:date="2023-12-28T15:55:51Z">
                <w:pPr>
                  <w:spacing w:before="97" w:line="187" w:lineRule="auto"/>
                  <w:ind w:left="610" w:leftChars="0"/>
                </w:pPr>
              </w:pPrChange>
            </w:pPr>
            <w:r>
              <w:rPr>
                <w:rFonts w:hint="eastAsia" w:ascii="宋体" w:hAnsi="宋体" w:eastAsia="宋体" w:cs="宋体"/>
                <w:spacing w:val="-7"/>
                <w:sz w:val="18"/>
                <w:szCs w:val="18"/>
              </w:rPr>
              <w:t>1</w:t>
            </w:r>
            <w:r>
              <w:rPr>
                <w:rFonts w:hint="eastAsia" w:ascii="宋体" w:hAnsi="宋体" w:eastAsia="宋体" w:cs="宋体"/>
                <w:spacing w:val="-5"/>
                <w:sz w:val="18"/>
                <w:szCs w:val="18"/>
              </w:rPr>
              <w:t>68</w:t>
            </w:r>
          </w:p>
        </w:tc>
        <w:tc>
          <w:tcPr>
            <w:tcW w:w="1558" w:type="dxa"/>
            <w:vAlign w:val="top"/>
          </w:tcPr>
          <w:p>
            <w:pPr>
              <w:adjustRightInd w:val="0"/>
              <w:snapToGrid w:val="0"/>
              <w:spacing w:before="97" w:line="240" w:lineRule="auto"/>
              <w:ind w:left="644" w:leftChars="0"/>
              <w:rPr>
                <w:rFonts w:hint="eastAsia" w:ascii="宋体" w:hAnsi="宋体" w:eastAsia="宋体" w:cs="宋体"/>
                <w:kern w:val="2"/>
                <w:sz w:val="18"/>
                <w:szCs w:val="18"/>
                <w:lang w:val="en-US" w:eastAsia="zh-CN" w:bidi="ar-SA"/>
              </w:rPr>
              <w:pPrChange w:id="7893" w:author="Zhang" w:date="2023-12-28T15:55:51Z">
                <w:pPr>
                  <w:spacing w:before="97" w:line="187" w:lineRule="auto"/>
                  <w:ind w:left="644" w:leftChars="0"/>
                </w:pPr>
              </w:pPrChange>
            </w:pPr>
            <w:r>
              <w:rPr>
                <w:rFonts w:hint="eastAsia" w:ascii="宋体" w:hAnsi="宋体" w:eastAsia="宋体" w:cs="宋体"/>
                <w:spacing w:val="-1"/>
                <w:sz w:val="18"/>
                <w:szCs w:val="18"/>
              </w:rPr>
              <w:t>20</w:t>
            </w:r>
          </w:p>
        </w:tc>
        <w:tc>
          <w:tcPr>
            <w:tcW w:w="1558" w:type="dxa"/>
            <w:vAlign w:val="top"/>
          </w:tcPr>
          <w:p>
            <w:pPr>
              <w:adjustRightInd w:val="0"/>
              <w:snapToGrid w:val="0"/>
              <w:spacing w:before="97" w:line="240" w:lineRule="auto"/>
              <w:ind w:left="569" w:leftChars="0"/>
              <w:rPr>
                <w:rFonts w:hint="eastAsia" w:ascii="宋体" w:hAnsi="宋体" w:eastAsia="宋体" w:cs="宋体"/>
                <w:kern w:val="2"/>
                <w:sz w:val="18"/>
                <w:szCs w:val="18"/>
                <w:lang w:val="en-US" w:eastAsia="zh-CN" w:bidi="ar-SA"/>
              </w:rPr>
              <w:pPrChange w:id="7894" w:author="Zhang" w:date="2023-12-28T15:55:51Z">
                <w:pPr>
                  <w:spacing w:before="97"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7" w:line="240" w:lineRule="auto"/>
              <w:ind w:left="571" w:leftChars="0"/>
              <w:rPr>
                <w:rFonts w:hint="eastAsia" w:ascii="宋体" w:hAnsi="宋体" w:eastAsia="宋体" w:cs="宋体"/>
                <w:kern w:val="2"/>
                <w:sz w:val="18"/>
                <w:szCs w:val="18"/>
                <w:lang w:val="en-US" w:eastAsia="zh-CN" w:bidi="ar-SA"/>
              </w:rPr>
              <w:pPrChange w:id="7895" w:author="Zhang" w:date="2023-12-28T15:55:51Z">
                <w:pPr>
                  <w:spacing w:before="97"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8" w:line="240" w:lineRule="auto"/>
              <w:ind w:left="644" w:leftChars="0"/>
              <w:rPr>
                <w:rFonts w:hint="eastAsia" w:ascii="宋体" w:hAnsi="宋体" w:eastAsia="宋体" w:cs="宋体"/>
                <w:kern w:val="2"/>
                <w:sz w:val="18"/>
                <w:szCs w:val="18"/>
                <w:lang w:val="en-US" w:eastAsia="zh-CN" w:bidi="ar-SA"/>
              </w:rPr>
              <w:pPrChange w:id="7896" w:author="Zhang" w:date="2023-12-28T15:55:51Z">
                <w:pPr>
                  <w:spacing w:before="98" w:line="187" w:lineRule="auto"/>
                  <w:ind w:left="644" w:leftChars="0"/>
                </w:pPr>
              </w:pPrChange>
            </w:pPr>
            <w:r>
              <w:rPr>
                <w:rFonts w:hint="eastAsia" w:ascii="宋体" w:hAnsi="宋体" w:eastAsia="宋体" w:cs="宋体"/>
                <w:spacing w:val="-1"/>
                <w:sz w:val="18"/>
                <w:szCs w:val="18"/>
              </w:rPr>
              <w:t>21</w:t>
            </w:r>
          </w:p>
        </w:tc>
        <w:tc>
          <w:tcPr>
            <w:tcW w:w="1568" w:type="dxa"/>
            <w:vAlign w:val="top"/>
          </w:tcPr>
          <w:p>
            <w:pPr>
              <w:adjustRightInd w:val="0"/>
              <w:snapToGrid w:val="0"/>
              <w:spacing w:before="97" w:line="240" w:lineRule="auto"/>
              <w:ind w:left="561" w:leftChars="0"/>
              <w:rPr>
                <w:rFonts w:hint="eastAsia" w:ascii="宋体" w:hAnsi="宋体" w:eastAsia="宋体" w:cs="宋体"/>
                <w:kern w:val="2"/>
                <w:sz w:val="18"/>
                <w:szCs w:val="18"/>
                <w:lang w:val="en-US" w:eastAsia="zh-CN" w:bidi="ar-SA"/>
              </w:rPr>
              <w:pPrChange w:id="7897" w:author="Zhang" w:date="2023-12-28T15:55:51Z">
                <w:pPr>
                  <w:spacing w:before="97" w:line="187" w:lineRule="auto"/>
                  <w:ind w:left="56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70" w:type="dxa"/>
            <w:vAlign w:val="top"/>
          </w:tcPr>
          <w:p>
            <w:pPr>
              <w:adjustRightInd w:val="0"/>
              <w:snapToGrid w:val="0"/>
              <w:spacing w:before="97" w:line="240" w:lineRule="auto"/>
              <w:ind w:left="566" w:leftChars="0"/>
              <w:rPr>
                <w:rFonts w:hint="eastAsia" w:ascii="宋体" w:hAnsi="宋体" w:eastAsia="宋体" w:cs="宋体"/>
                <w:kern w:val="2"/>
                <w:sz w:val="18"/>
                <w:szCs w:val="18"/>
                <w:lang w:val="en-US" w:eastAsia="zh-CN" w:bidi="ar-SA"/>
              </w:rPr>
              <w:pPrChange w:id="7898" w:author="Zhang" w:date="2023-12-28T15:55:51Z">
                <w:pPr>
                  <w:spacing w:before="97" w:line="187" w:lineRule="auto"/>
                  <w:ind w:left="566"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8" w:type="dxa"/>
            <w:vAlign w:val="top"/>
          </w:tcPr>
          <w:p>
            <w:pPr>
              <w:adjustRightInd w:val="0"/>
              <w:snapToGrid w:val="0"/>
              <w:spacing w:before="98" w:line="240" w:lineRule="auto"/>
              <w:ind w:left="644" w:leftChars="0"/>
              <w:rPr>
                <w:rFonts w:hint="eastAsia" w:ascii="宋体" w:hAnsi="宋体" w:eastAsia="宋体" w:cs="宋体"/>
                <w:kern w:val="2"/>
                <w:sz w:val="18"/>
                <w:szCs w:val="18"/>
                <w:lang w:val="en-US" w:eastAsia="zh-CN" w:bidi="ar-SA"/>
              </w:rPr>
              <w:pPrChange w:id="7899" w:author="Zhang" w:date="2023-12-28T15:55:51Z">
                <w:pPr>
                  <w:spacing w:before="98" w:line="187" w:lineRule="auto"/>
                  <w:ind w:left="644" w:leftChars="0"/>
                </w:pPr>
              </w:pPrChange>
            </w:pPr>
            <w:r>
              <w:rPr>
                <w:rFonts w:hint="eastAsia" w:ascii="宋体" w:hAnsi="宋体" w:eastAsia="宋体" w:cs="宋体"/>
                <w:spacing w:val="-1"/>
                <w:sz w:val="18"/>
                <w:szCs w:val="18"/>
              </w:rPr>
              <w:t>22</w:t>
            </w:r>
          </w:p>
        </w:tc>
        <w:tc>
          <w:tcPr>
            <w:tcW w:w="1558" w:type="dxa"/>
            <w:vAlign w:val="top"/>
          </w:tcPr>
          <w:p>
            <w:pPr>
              <w:adjustRightInd w:val="0"/>
              <w:snapToGrid w:val="0"/>
              <w:spacing w:before="97" w:line="240" w:lineRule="auto"/>
              <w:ind w:left="569" w:leftChars="0"/>
              <w:rPr>
                <w:rFonts w:hint="eastAsia" w:ascii="宋体" w:hAnsi="宋体" w:eastAsia="宋体" w:cs="宋体"/>
                <w:kern w:val="2"/>
                <w:sz w:val="18"/>
                <w:szCs w:val="18"/>
                <w:lang w:val="en-US" w:eastAsia="zh-CN" w:bidi="ar-SA"/>
              </w:rPr>
              <w:pPrChange w:id="7900" w:author="Zhang" w:date="2023-12-28T15:55:51Z">
                <w:pPr>
                  <w:spacing w:before="97"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7" w:line="240" w:lineRule="auto"/>
              <w:ind w:left="571" w:leftChars="0"/>
              <w:rPr>
                <w:rFonts w:hint="eastAsia" w:ascii="宋体" w:hAnsi="宋体" w:eastAsia="宋体" w:cs="宋体"/>
                <w:kern w:val="2"/>
                <w:sz w:val="18"/>
                <w:szCs w:val="18"/>
                <w:lang w:val="en-US" w:eastAsia="zh-CN" w:bidi="ar-SA"/>
              </w:rPr>
              <w:pPrChange w:id="7901" w:author="Zhang" w:date="2023-12-28T15:55:51Z">
                <w:pPr>
                  <w:spacing w:before="97"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8" w:line="240" w:lineRule="auto"/>
              <w:ind w:left="644" w:leftChars="0"/>
              <w:rPr>
                <w:rFonts w:hint="eastAsia" w:ascii="宋体" w:hAnsi="宋体" w:eastAsia="宋体" w:cs="宋体"/>
                <w:kern w:val="2"/>
                <w:sz w:val="18"/>
                <w:szCs w:val="18"/>
                <w:lang w:val="en-US" w:eastAsia="zh-CN" w:bidi="ar-SA"/>
              </w:rPr>
              <w:pPrChange w:id="7902" w:author="Zhang" w:date="2023-12-28T15:55:51Z">
                <w:pPr>
                  <w:spacing w:before="98" w:line="187" w:lineRule="auto"/>
                  <w:ind w:left="644" w:leftChars="0"/>
                </w:pPr>
              </w:pPrChange>
            </w:pPr>
            <w:r>
              <w:rPr>
                <w:rFonts w:hint="eastAsia" w:ascii="宋体" w:hAnsi="宋体" w:eastAsia="宋体" w:cs="宋体"/>
                <w:spacing w:val="-1"/>
                <w:sz w:val="18"/>
                <w:szCs w:val="18"/>
              </w:rPr>
              <w:t>23</w:t>
            </w:r>
          </w:p>
        </w:tc>
        <w:tc>
          <w:tcPr>
            <w:tcW w:w="1568" w:type="dxa"/>
            <w:vAlign w:val="top"/>
          </w:tcPr>
          <w:p>
            <w:pPr>
              <w:adjustRightInd w:val="0"/>
              <w:snapToGrid w:val="0"/>
              <w:spacing w:before="98" w:line="240" w:lineRule="auto"/>
              <w:ind w:left="561" w:leftChars="0"/>
              <w:rPr>
                <w:rFonts w:hint="eastAsia" w:ascii="宋体" w:hAnsi="宋体" w:eastAsia="宋体" w:cs="宋体"/>
                <w:kern w:val="2"/>
                <w:sz w:val="18"/>
                <w:szCs w:val="18"/>
                <w:lang w:val="en-US" w:eastAsia="zh-CN" w:bidi="ar-SA"/>
              </w:rPr>
              <w:pPrChange w:id="7903" w:author="Zhang" w:date="2023-12-28T15:55:51Z">
                <w:pPr>
                  <w:spacing w:before="98" w:line="187" w:lineRule="auto"/>
                  <w:ind w:left="56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70" w:type="dxa"/>
            <w:vAlign w:val="top"/>
          </w:tcPr>
          <w:p>
            <w:pPr>
              <w:adjustRightInd w:val="0"/>
              <w:snapToGrid w:val="0"/>
              <w:spacing w:before="98" w:line="240" w:lineRule="auto"/>
              <w:ind w:left="566" w:leftChars="0"/>
              <w:rPr>
                <w:rFonts w:hint="eastAsia" w:ascii="宋体" w:hAnsi="宋体" w:eastAsia="宋体" w:cs="宋体"/>
                <w:kern w:val="2"/>
                <w:sz w:val="18"/>
                <w:szCs w:val="18"/>
                <w:lang w:val="en-US" w:eastAsia="zh-CN" w:bidi="ar-SA"/>
              </w:rPr>
              <w:pPrChange w:id="7904" w:author="Zhang" w:date="2023-12-28T15:55:51Z">
                <w:pPr>
                  <w:spacing w:before="98" w:line="187" w:lineRule="auto"/>
                  <w:ind w:left="566"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8" w:type="dxa"/>
            <w:vAlign w:val="top"/>
          </w:tcPr>
          <w:p>
            <w:pPr>
              <w:adjustRightInd w:val="0"/>
              <w:snapToGrid w:val="0"/>
              <w:spacing w:before="98" w:line="240" w:lineRule="auto"/>
              <w:ind w:left="645" w:leftChars="0"/>
              <w:rPr>
                <w:rFonts w:hint="eastAsia" w:ascii="宋体" w:hAnsi="宋体" w:eastAsia="宋体" w:cs="宋体"/>
                <w:kern w:val="2"/>
                <w:sz w:val="18"/>
                <w:szCs w:val="18"/>
                <w:lang w:val="en-US" w:eastAsia="zh-CN" w:bidi="ar-SA"/>
              </w:rPr>
              <w:pPrChange w:id="7905" w:author="Zhang" w:date="2023-12-28T15:55:51Z">
                <w:pPr>
                  <w:spacing w:before="98" w:line="187" w:lineRule="auto"/>
                  <w:ind w:left="645" w:leftChars="0"/>
                </w:pPr>
              </w:pPrChange>
            </w:pPr>
            <w:r>
              <w:rPr>
                <w:rFonts w:hint="eastAsia" w:ascii="宋体" w:hAnsi="宋体" w:eastAsia="宋体" w:cs="宋体"/>
                <w:spacing w:val="-1"/>
                <w:sz w:val="18"/>
                <w:szCs w:val="18"/>
              </w:rPr>
              <w:t>24</w:t>
            </w:r>
          </w:p>
        </w:tc>
        <w:tc>
          <w:tcPr>
            <w:tcW w:w="1558" w:type="dxa"/>
            <w:vAlign w:val="top"/>
          </w:tcPr>
          <w:p>
            <w:pPr>
              <w:adjustRightInd w:val="0"/>
              <w:snapToGrid w:val="0"/>
              <w:spacing w:before="98" w:line="240" w:lineRule="auto"/>
              <w:ind w:left="569" w:leftChars="0"/>
              <w:rPr>
                <w:rFonts w:hint="eastAsia" w:ascii="宋体" w:hAnsi="宋体" w:eastAsia="宋体" w:cs="宋体"/>
                <w:kern w:val="2"/>
                <w:sz w:val="18"/>
                <w:szCs w:val="18"/>
                <w:lang w:val="en-US" w:eastAsia="zh-CN" w:bidi="ar-SA"/>
              </w:rPr>
              <w:pPrChange w:id="7906" w:author="Zhang" w:date="2023-12-28T15:55:51Z">
                <w:pPr>
                  <w:spacing w:before="98"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8" w:line="240" w:lineRule="auto"/>
              <w:ind w:left="571" w:leftChars="0"/>
              <w:rPr>
                <w:rFonts w:hint="eastAsia" w:ascii="宋体" w:hAnsi="宋体" w:eastAsia="宋体" w:cs="宋体"/>
                <w:kern w:val="2"/>
                <w:sz w:val="18"/>
                <w:szCs w:val="18"/>
                <w:lang w:val="en-US" w:eastAsia="zh-CN" w:bidi="ar-SA"/>
              </w:rPr>
              <w:pPrChange w:id="7907" w:author="Zhang" w:date="2023-12-28T15:55:51Z">
                <w:pPr>
                  <w:spacing w:before="98"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6" w:line="240" w:lineRule="auto"/>
              <w:ind w:left="644" w:leftChars="0"/>
              <w:rPr>
                <w:rFonts w:hint="eastAsia" w:ascii="宋体" w:hAnsi="宋体" w:eastAsia="宋体" w:cs="宋体"/>
                <w:kern w:val="2"/>
                <w:sz w:val="18"/>
                <w:szCs w:val="18"/>
                <w:lang w:val="en-US" w:eastAsia="zh-CN" w:bidi="ar-SA"/>
              </w:rPr>
              <w:pPrChange w:id="7908" w:author="Zhang" w:date="2023-12-28T15:55:51Z">
                <w:pPr>
                  <w:spacing w:before="96" w:line="187" w:lineRule="auto"/>
                  <w:ind w:left="644" w:leftChars="0"/>
                </w:pPr>
              </w:pPrChange>
            </w:pPr>
            <w:r>
              <w:rPr>
                <w:rFonts w:hint="eastAsia" w:ascii="宋体" w:hAnsi="宋体" w:eastAsia="宋体" w:cs="宋体"/>
                <w:spacing w:val="-1"/>
                <w:sz w:val="18"/>
                <w:szCs w:val="18"/>
              </w:rPr>
              <w:t>25</w:t>
            </w:r>
          </w:p>
        </w:tc>
        <w:tc>
          <w:tcPr>
            <w:tcW w:w="1568" w:type="dxa"/>
            <w:vAlign w:val="top"/>
          </w:tcPr>
          <w:p>
            <w:pPr>
              <w:adjustRightInd w:val="0"/>
              <w:snapToGrid w:val="0"/>
              <w:spacing w:before="96" w:line="240" w:lineRule="auto"/>
              <w:ind w:left="561" w:leftChars="0"/>
              <w:rPr>
                <w:rFonts w:hint="eastAsia" w:ascii="宋体" w:hAnsi="宋体" w:eastAsia="宋体" w:cs="宋体"/>
                <w:kern w:val="2"/>
                <w:sz w:val="18"/>
                <w:szCs w:val="18"/>
                <w:lang w:val="en-US" w:eastAsia="zh-CN" w:bidi="ar-SA"/>
              </w:rPr>
              <w:pPrChange w:id="7909" w:author="Zhang" w:date="2023-12-28T15:55:51Z">
                <w:pPr>
                  <w:spacing w:before="96" w:line="187" w:lineRule="auto"/>
                  <w:ind w:left="56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70" w:type="dxa"/>
            <w:vAlign w:val="top"/>
          </w:tcPr>
          <w:p>
            <w:pPr>
              <w:adjustRightInd w:val="0"/>
              <w:snapToGrid w:val="0"/>
              <w:spacing w:before="96" w:line="240" w:lineRule="auto"/>
              <w:ind w:left="566" w:leftChars="0"/>
              <w:rPr>
                <w:rFonts w:hint="eastAsia" w:ascii="宋体" w:hAnsi="宋体" w:eastAsia="宋体" w:cs="宋体"/>
                <w:kern w:val="2"/>
                <w:sz w:val="18"/>
                <w:szCs w:val="18"/>
                <w:lang w:val="en-US" w:eastAsia="zh-CN" w:bidi="ar-SA"/>
              </w:rPr>
              <w:pPrChange w:id="7910" w:author="Zhang" w:date="2023-12-28T15:55:51Z">
                <w:pPr>
                  <w:spacing w:before="96" w:line="187" w:lineRule="auto"/>
                  <w:ind w:left="566"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8" w:type="dxa"/>
            <w:vAlign w:val="top"/>
          </w:tcPr>
          <w:p>
            <w:pPr>
              <w:adjustRightInd w:val="0"/>
              <w:snapToGrid w:val="0"/>
              <w:spacing w:before="96" w:line="240" w:lineRule="auto"/>
              <w:ind w:left="644" w:leftChars="0"/>
              <w:rPr>
                <w:rFonts w:hint="eastAsia" w:ascii="宋体" w:hAnsi="宋体" w:eastAsia="宋体" w:cs="宋体"/>
                <w:kern w:val="2"/>
                <w:sz w:val="18"/>
                <w:szCs w:val="18"/>
                <w:lang w:val="en-US" w:eastAsia="zh-CN" w:bidi="ar-SA"/>
              </w:rPr>
              <w:pPrChange w:id="7911" w:author="Zhang" w:date="2023-12-28T15:55:51Z">
                <w:pPr>
                  <w:spacing w:before="96" w:line="187" w:lineRule="auto"/>
                  <w:ind w:left="644" w:leftChars="0"/>
                </w:pPr>
              </w:pPrChange>
            </w:pPr>
            <w:r>
              <w:rPr>
                <w:rFonts w:hint="eastAsia" w:ascii="宋体" w:hAnsi="宋体" w:eastAsia="宋体" w:cs="宋体"/>
                <w:spacing w:val="-1"/>
                <w:sz w:val="18"/>
                <w:szCs w:val="18"/>
              </w:rPr>
              <w:t>26</w:t>
            </w:r>
          </w:p>
        </w:tc>
        <w:tc>
          <w:tcPr>
            <w:tcW w:w="1558" w:type="dxa"/>
            <w:vAlign w:val="top"/>
          </w:tcPr>
          <w:p>
            <w:pPr>
              <w:adjustRightInd w:val="0"/>
              <w:snapToGrid w:val="0"/>
              <w:spacing w:before="96" w:line="240" w:lineRule="auto"/>
              <w:ind w:left="569" w:leftChars="0"/>
              <w:rPr>
                <w:rFonts w:hint="eastAsia" w:ascii="宋体" w:hAnsi="宋体" w:eastAsia="宋体" w:cs="宋体"/>
                <w:kern w:val="2"/>
                <w:sz w:val="18"/>
                <w:szCs w:val="18"/>
                <w:lang w:val="en-US" w:eastAsia="zh-CN" w:bidi="ar-SA"/>
              </w:rPr>
              <w:pPrChange w:id="7912" w:author="Zhang" w:date="2023-12-28T15:55:51Z">
                <w:pPr>
                  <w:spacing w:before="96"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6" w:line="240" w:lineRule="auto"/>
              <w:ind w:left="571" w:leftChars="0"/>
              <w:rPr>
                <w:rFonts w:hint="eastAsia" w:ascii="宋体" w:hAnsi="宋体" w:eastAsia="宋体" w:cs="宋体"/>
                <w:kern w:val="2"/>
                <w:sz w:val="18"/>
                <w:szCs w:val="18"/>
                <w:lang w:val="en-US" w:eastAsia="zh-CN" w:bidi="ar-SA"/>
              </w:rPr>
              <w:pPrChange w:id="7913" w:author="Zhang" w:date="2023-12-28T15:55:51Z">
                <w:pPr>
                  <w:spacing w:before="96"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6" w:line="240" w:lineRule="auto"/>
              <w:ind w:left="644" w:leftChars="0"/>
              <w:rPr>
                <w:rFonts w:hint="eastAsia" w:ascii="宋体" w:hAnsi="宋体" w:eastAsia="宋体" w:cs="宋体"/>
                <w:kern w:val="2"/>
                <w:sz w:val="18"/>
                <w:szCs w:val="18"/>
                <w:lang w:val="en-US" w:eastAsia="zh-CN" w:bidi="ar-SA"/>
              </w:rPr>
              <w:pPrChange w:id="7914" w:author="Zhang" w:date="2023-12-28T15:55:51Z">
                <w:pPr>
                  <w:spacing w:before="96" w:line="187" w:lineRule="auto"/>
                  <w:ind w:left="644" w:leftChars="0"/>
                </w:pPr>
              </w:pPrChange>
            </w:pPr>
            <w:r>
              <w:rPr>
                <w:rFonts w:hint="eastAsia" w:ascii="宋体" w:hAnsi="宋体" w:eastAsia="宋体" w:cs="宋体"/>
                <w:spacing w:val="-1"/>
                <w:sz w:val="18"/>
                <w:szCs w:val="18"/>
              </w:rPr>
              <w:t>27</w:t>
            </w:r>
          </w:p>
        </w:tc>
        <w:tc>
          <w:tcPr>
            <w:tcW w:w="1568" w:type="dxa"/>
            <w:vAlign w:val="top"/>
          </w:tcPr>
          <w:p>
            <w:pPr>
              <w:adjustRightInd w:val="0"/>
              <w:snapToGrid w:val="0"/>
              <w:spacing w:before="96" w:line="240" w:lineRule="auto"/>
              <w:ind w:left="561" w:leftChars="0"/>
              <w:rPr>
                <w:rFonts w:hint="eastAsia" w:ascii="宋体" w:hAnsi="宋体" w:eastAsia="宋体" w:cs="宋体"/>
                <w:kern w:val="2"/>
                <w:sz w:val="18"/>
                <w:szCs w:val="18"/>
                <w:lang w:val="en-US" w:eastAsia="zh-CN" w:bidi="ar-SA"/>
              </w:rPr>
              <w:pPrChange w:id="7915" w:author="Zhang" w:date="2023-12-28T15:55:51Z">
                <w:pPr>
                  <w:spacing w:before="96" w:line="187" w:lineRule="auto"/>
                  <w:ind w:left="56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70" w:type="dxa"/>
            <w:vAlign w:val="top"/>
          </w:tcPr>
          <w:p>
            <w:pPr>
              <w:adjustRightInd w:val="0"/>
              <w:snapToGrid w:val="0"/>
              <w:spacing w:before="96" w:line="240" w:lineRule="auto"/>
              <w:ind w:left="566" w:leftChars="0"/>
              <w:rPr>
                <w:rFonts w:hint="eastAsia" w:ascii="宋体" w:hAnsi="宋体" w:eastAsia="宋体" w:cs="宋体"/>
                <w:kern w:val="2"/>
                <w:sz w:val="18"/>
                <w:szCs w:val="18"/>
                <w:lang w:val="en-US" w:eastAsia="zh-CN" w:bidi="ar-SA"/>
              </w:rPr>
              <w:pPrChange w:id="7916" w:author="Zhang" w:date="2023-12-28T15:55:51Z">
                <w:pPr>
                  <w:spacing w:before="96" w:line="187" w:lineRule="auto"/>
                  <w:ind w:left="566"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8" w:type="dxa"/>
            <w:vAlign w:val="top"/>
          </w:tcPr>
          <w:p>
            <w:pPr>
              <w:adjustRightInd w:val="0"/>
              <w:snapToGrid w:val="0"/>
              <w:spacing w:before="96" w:line="240" w:lineRule="auto"/>
              <w:ind w:left="645" w:leftChars="0"/>
              <w:rPr>
                <w:rFonts w:hint="eastAsia" w:ascii="宋体" w:hAnsi="宋体" w:eastAsia="宋体" w:cs="宋体"/>
                <w:kern w:val="2"/>
                <w:sz w:val="18"/>
                <w:szCs w:val="18"/>
                <w:lang w:val="en-US" w:eastAsia="zh-CN" w:bidi="ar-SA"/>
              </w:rPr>
              <w:pPrChange w:id="7917" w:author="Zhang" w:date="2023-12-28T15:55:51Z">
                <w:pPr>
                  <w:spacing w:before="96" w:line="187" w:lineRule="auto"/>
                  <w:ind w:left="645" w:leftChars="0"/>
                </w:pPr>
              </w:pPrChange>
            </w:pPr>
            <w:r>
              <w:rPr>
                <w:rFonts w:hint="eastAsia" w:ascii="宋体" w:hAnsi="宋体" w:eastAsia="宋体" w:cs="宋体"/>
                <w:spacing w:val="-1"/>
                <w:sz w:val="18"/>
                <w:szCs w:val="18"/>
              </w:rPr>
              <w:t>28</w:t>
            </w:r>
          </w:p>
        </w:tc>
        <w:tc>
          <w:tcPr>
            <w:tcW w:w="1558" w:type="dxa"/>
            <w:vAlign w:val="top"/>
          </w:tcPr>
          <w:p>
            <w:pPr>
              <w:adjustRightInd w:val="0"/>
              <w:snapToGrid w:val="0"/>
              <w:spacing w:before="96" w:line="240" w:lineRule="auto"/>
              <w:ind w:left="569" w:leftChars="0"/>
              <w:rPr>
                <w:rFonts w:hint="eastAsia" w:ascii="宋体" w:hAnsi="宋体" w:eastAsia="宋体" w:cs="宋体"/>
                <w:kern w:val="2"/>
                <w:sz w:val="18"/>
                <w:szCs w:val="18"/>
                <w:lang w:val="en-US" w:eastAsia="zh-CN" w:bidi="ar-SA"/>
              </w:rPr>
              <w:pPrChange w:id="7918" w:author="Zhang" w:date="2023-12-28T15:55:51Z">
                <w:pPr>
                  <w:spacing w:before="96"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6" w:line="240" w:lineRule="auto"/>
              <w:ind w:left="571" w:leftChars="0"/>
              <w:rPr>
                <w:rFonts w:hint="eastAsia" w:ascii="宋体" w:hAnsi="宋体" w:eastAsia="宋体" w:cs="宋体"/>
                <w:kern w:val="2"/>
                <w:sz w:val="18"/>
                <w:szCs w:val="18"/>
                <w:lang w:val="en-US" w:eastAsia="zh-CN" w:bidi="ar-SA"/>
              </w:rPr>
              <w:pPrChange w:id="7919" w:author="Zhang" w:date="2023-12-28T15:55:51Z">
                <w:pPr>
                  <w:spacing w:before="96"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9" w:line="240" w:lineRule="auto"/>
              <w:ind w:left="644" w:leftChars="0"/>
              <w:rPr>
                <w:rFonts w:hint="eastAsia" w:ascii="宋体" w:hAnsi="宋体" w:eastAsia="宋体" w:cs="宋体"/>
                <w:kern w:val="2"/>
                <w:sz w:val="18"/>
                <w:szCs w:val="18"/>
                <w:lang w:val="en-US" w:eastAsia="zh-CN" w:bidi="ar-SA"/>
              </w:rPr>
              <w:pPrChange w:id="7920" w:author="Zhang" w:date="2023-12-28T15:55:51Z">
                <w:pPr>
                  <w:spacing w:before="99" w:line="187" w:lineRule="auto"/>
                  <w:ind w:left="644" w:leftChars="0"/>
                </w:pPr>
              </w:pPrChange>
            </w:pPr>
            <w:r>
              <w:rPr>
                <w:rFonts w:hint="eastAsia" w:ascii="宋体" w:hAnsi="宋体" w:eastAsia="宋体" w:cs="宋体"/>
                <w:spacing w:val="-1"/>
                <w:sz w:val="18"/>
                <w:szCs w:val="18"/>
              </w:rPr>
              <w:t>29</w:t>
            </w:r>
          </w:p>
        </w:tc>
        <w:tc>
          <w:tcPr>
            <w:tcW w:w="1568" w:type="dxa"/>
            <w:vAlign w:val="top"/>
          </w:tcPr>
          <w:p>
            <w:pPr>
              <w:adjustRightInd w:val="0"/>
              <w:snapToGrid w:val="0"/>
              <w:spacing w:before="99" w:line="240" w:lineRule="auto"/>
              <w:ind w:left="561" w:leftChars="0"/>
              <w:rPr>
                <w:rFonts w:hint="eastAsia" w:ascii="宋体" w:hAnsi="宋体" w:eastAsia="宋体" w:cs="宋体"/>
                <w:kern w:val="2"/>
                <w:sz w:val="18"/>
                <w:szCs w:val="18"/>
                <w:lang w:val="en-US" w:eastAsia="zh-CN" w:bidi="ar-SA"/>
              </w:rPr>
              <w:pPrChange w:id="7921" w:author="Zhang" w:date="2023-12-28T15:55:51Z">
                <w:pPr>
                  <w:spacing w:before="99" w:line="187" w:lineRule="auto"/>
                  <w:ind w:left="56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70" w:type="dxa"/>
            <w:vAlign w:val="top"/>
          </w:tcPr>
          <w:p>
            <w:pPr>
              <w:adjustRightInd w:val="0"/>
              <w:snapToGrid w:val="0"/>
              <w:spacing w:before="99" w:line="240" w:lineRule="auto"/>
              <w:ind w:left="566" w:leftChars="0"/>
              <w:rPr>
                <w:rFonts w:hint="eastAsia" w:ascii="宋体" w:hAnsi="宋体" w:eastAsia="宋体" w:cs="宋体"/>
                <w:kern w:val="2"/>
                <w:sz w:val="18"/>
                <w:szCs w:val="18"/>
                <w:lang w:val="en-US" w:eastAsia="zh-CN" w:bidi="ar-SA"/>
              </w:rPr>
              <w:pPrChange w:id="7922" w:author="Zhang" w:date="2023-12-28T15:55:51Z">
                <w:pPr>
                  <w:spacing w:before="99" w:line="187" w:lineRule="auto"/>
                  <w:ind w:left="566"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8" w:type="dxa"/>
            <w:vAlign w:val="top"/>
          </w:tcPr>
          <w:p>
            <w:pPr>
              <w:adjustRightInd w:val="0"/>
              <w:snapToGrid w:val="0"/>
              <w:spacing w:before="99" w:line="240" w:lineRule="auto"/>
              <w:ind w:left="649" w:leftChars="0"/>
              <w:rPr>
                <w:rFonts w:hint="eastAsia" w:ascii="宋体" w:hAnsi="宋体" w:eastAsia="宋体" w:cs="宋体"/>
                <w:kern w:val="2"/>
                <w:sz w:val="18"/>
                <w:szCs w:val="18"/>
                <w:lang w:val="en-US" w:eastAsia="zh-CN" w:bidi="ar-SA"/>
              </w:rPr>
              <w:pPrChange w:id="7923" w:author="Zhang" w:date="2023-12-28T15:55:51Z">
                <w:pPr>
                  <w:spacing w:before="99"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0</w:t>
            </w:r>
          </w:p>
        </w:tc>
        <w:tc>
          <w:tcPr>
            <w:tcW w:w="1558" w:type="dxa"/>
            <w:vAlign w:val="top"/>
          </w:tcPr>
          <w:p>
            <w:pPr>
              <w:adjustRightInd w:val="0"/>
              <w:snapToGrid w:val="0"/>
              <w:spacing w:before="99" w:line="240" w:lineRule="auto"/>
              <w:ind w:left="569" w:leftChars="0"/>
              <w:rPr>
                <w:rFonts w:hint="eastAsia" w:ascii="宋体" w:hAnsi="宋体" w:eastAsia="宋体" w:cs="宋体"/>
                <w:kern w:val="2"/>
                <w:sz w:val="18"/>
                <w:szCs w:val="18"/>
                <w:lang w:val="en-US" w:eastAsia="zh-CN" w:bidi="ar-SA"/>
              </w:rPr>
              <w:pPrChange w:id="7924" w:author="Zhang" w:date="2023-12-28T15:55:51Z">
                <w:pPr>
                  <w:spacing w:before="99"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9" w:line="240" w:lineRule="auto"/>
              <w:ind w:left="571" w:leftChars="0"/>
              <w:rPr>
                <w:rFonts w:hint="eastAsia" w:ascii="宋体" w:hAnsi="宋体" w:eastAsia="宋体" w:cs="宋体"/>
                <w:kern w:val="2"/>
                <w:sz w:val="18"/>
                <w:szCs w:val="18"/>
                <w:lang w:val="en-US" w:eastAsia="zh-CN" w:bidi="ar-SA"/>
              </w:rPr>
              <w:pPrChange w:id="7925" w:author="Zhang" w:date="2023-12-28T15:55:51Z">
                <w:pPr>
                  <w:spacing w:before="99"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9" w:line="240" w:lineRule="auto"/>
              <w:ind w:left="649" w:leftChars="0"/>
              <w:rPr>
                <w:rFonts w:hint="eastAsia" w:ascii="宋体" w:hAnsi="宋体" w:eastAsia="宋体" w:cs="宋体"/>
                <w:kern w:val="2"/>
                <w:sz w:val="18"/>
                <w:szCs w:val="18"/>
                <w:lang w:val="en-US" w:eastAsia="zh-CN" w:bidi="ar-SA"/>
              </w:rPr>
              <w:pPrChange w:id="7926" w:author="Zhang" w:date="2023-12-28T15:55:51Z">
                <w:pPr>
                  <w:spacing w:before="99"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1</w:t>
            </w:r>
          </w:p>
        </w:tc>
        <w:tc>
          <w:tcPr>
            <w:tcW w:w="1568" w:type="dxa"/>
            <w:vAlign w:val="top"/>
          </w:tcPr>
          <w:p>
            <w:pPr>
              <w:adjustRightInd w:val="0"/>
              <w:snapToGrid w:val="0"/>
              <w:spacing w:before="99" w:line="240" w:lineRule="auto"/>
              <w:ind w:left="561" w:leftChars="0"/>
              <w:rPr>
                <w:rFonts w:hint="eastAsia" w:ascii="宋体" w:hAnsi="宋体" w:eastAsia="宋体" w:cs="宋体"/>
                <w:kern w:val="2"/>
                <w:sz w:val="18"/>
                <w:szCs w:val="18"/>
                <w:lang w:val="en-US" w:eastAsia="zh-CN" w:bidi="ar-SA"/>
              </w:rPr>
              <w:pPrChange w:id="7927" w:author="Zhang" w:date="2023-12-28T15:55:51Z">
                <w:pPr>
                  <w:spacing w:before="99" w:line="187" w:lineRule="auto"/>
                  <w:ind w:left="56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70" w:type="dxa"/>
            <w:vAlign w:val="top"/>
          </w:tcPr>
          <w:p>
            <w:pPr>
              <w:adjustRightInd w:val="0"/>
              <w:snapToGrid w:val="0"/>
              <w:spacing w:before="99" w:line="240" w:lineRule="auto"/>
              <w:ind w:left="566" w:leftChars="0"/>
              <w:rPr>
                <w:rFonts w:hint="eastAsia" w:ascii="宋体" w:hAnsi="宋体" w:eastAsia="宋体" w:cs="宋体"/>
                <w:kern w:val="2"/>
                <w:sz w:val="18"/>
                <w:szCs w:val="18"/>
                <w:lang w:val="en-US" w:eastAsia="zh-CN" w:bidi="ar-SA"/>
              </w:rPr>
              <w:pPrChange w:id="7928" w:author="Zhang" w:date="2023-12-28T15:55:51Z">
                <w:pPr>
                  <w:spacing w:before="99" w:line="187" w:lineRule="auto"/>
                  <w:ind w:left="566"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8" w:type="dxa"/>
            <w:vAlign w:val="top"/>
          </w:tcPr>
          <w:p>
            <w:pPr>
              <w:adjustRightInd w:val="0"/>
              <w:snapToGrid w:val="0"/>
              <w:spacing w:before="99" w:line="240" w:lineRule="auto"/>
              <w:ind w:left="649" w:leftChars="0"/>
              <w:rPr>
                <w:rFonts w:hint="eastAsia" w:ascii="宋体" w:hAnsi="宋体" w:eastAsia="宋体" w:cs="宋体"/>
                <w:kern w:val="2"/>
                <w:sz w:val="18"/>
                <w:szCs w:val="18"/>
                <w:lang w:val="en-US" w:eastAsia="zh-CN" w:bidi="ar-SA"/>
              </w:rPr>
              <w:pPrChange w:id="7929" w:author="Zhang" w:date="2023-12-28T15:55:51Z">
                <w:pPr>
                  <w:spacing w:before="99"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2</w:t>
            </w:r>
          </w:p>
        </w:tc>
        <w:tc>
          <w:tcPr>
            <w:tcW w:w="1558" w:type="dxa"/>
            <w:vAlign w:val="top"/>
          </w:tcPr>
          <w:p>
            <w:pPr>
              <w:adjustRightInd w:val="0"/>
              <w:snapToGrid w:val="0"/>
              <w:spacing w:before="99" w:line="240" w:lineRule="auto"/>
              <w:ind w:left="569" w:leftChars="0"/>
              <w:rPr>
                <w:rFonts w:hint="eastAsia" w:ascii="宋体" w:hAnsi="宋体" w:eastAsia="宋体" w:cs="宋体"/>
                <w:kern w:val="2"/>
                <w:sz w:val="18"/>
                <w:szCs w:val="18"/>
                <w:lang w:val="en-US" w:eastAsia="zh-CN" w:bidi="ar-SA"/>
              </w:rPr>
              <w:pPrChange w:id="7930" w:author="Zhang" w:date="2023-12-28T15:55:51Z">
                <w:pPr>
                  <w:spacing w:before="99"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9" w:line="240" w:lineRule="auto"/>
              <w:ind w:left="571" w:leftChars="0"/>
              <w:rPr>
                <w:rFonts w:hint="eastAsia" w:ascii="宋体" w:hAnsi="宋体" w:eastAsia="宋体" w:cs="宋体"/>
                <w:kern w:val="2"/>
                <w:sz w:val="18"/>
                <w:szCs w:val="18"/>
                <w:lang w:val="en-US" w:eastAsia="zh-CN" w:bidi="ar-SA"/>
              </w:rPr>
              <w:pPrChange w:id="7931" w:author="Zhang" w:date="2023-12-28T15:55:51Z">
                <w:pPr>
                  <w:spacing w:before="99"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9" w:line="240" w:lineRule="auto"/>
              <w:ind w:left="649" w:leftChars="0"/>
              <w:rPr>
                <w:rFonts w:hint="eastAsia" w:ascii="宋体" w:hAnsi="宋体" w:eastAsia="宋体" w:cs="宋体"/>
                <w:kern w:val="2"/>
                <w:sz w:val="18"/>
                <w:szCs w:val="18"/>
                <w:lang w:val="en-US" w:eastAsia="zh-CN" w:bidi="ar-SA"/>
              </w:rPr>
              <w:pPrChange w:id="7932" w:author="Zhang" w:date="2023-12-28T15:55:51Z">
                <w:pPr>
                  <w:spacing w:before="99"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3</w:t>
            </w:r>
          </w:p>
        </w:tc>
        <w:tc>
          <w:tcPr>
            <w:tcW w:w="1568" w:type="dxa"/>
            <w:vAlign w:val="top"/>
          </w:tcPr>
          <w:p>
            <w:pPr>
              <w:adjustRightInd w:val="0"/>
              <w:snapToGrid w:val="0"/>
              <w:spacing w:before="99" w:line="240" w:lineRule="auto"/>
              <w:ind w:left="561" w:leftChars="0"/>
              <w:rPr>
                <w:rFonts w:hint="eastAsia" w:ascii="宋体" w:hAnsi="宋体" w:eastAsia="宋体" w:cs="宋体"/>
                <w:kern w:val="2"/>
                <w:sz w:val="18"/>
                <w:szCs w:val="18"/>
                <w:lang w:val="en-US" w:eastAsia="zh-CN" w:bidi="ar-SA"/>
              </w:rPr>
              <w:pPrChange w:id="7933" w:author="Zhang" w:date="2023-12-28T15:55:51Z">
                <w:pPr>
                  <w:spacing w:before="99" w:line="187" w:lineRule="auto"/>
                  <w:ind w:left="56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70" w:type="dxa"/>
            <w:vAlign w:val="top"/>
          </w:tcPr>
          <w:p>
            <w:pPr>
              <w:adjustRightInd w:val="0"/>
              <w:snapToGrid w:val="0"/>
              <w:spacing w:before="99" w:line="240" w:lineRule="auto"/>
              <w:ind w:left="566" w:leftChars="0"/>
              <w:rPr>
                <w:rFonts w:hint="eastAsia" w:ascii="宋体" w:hAnsi="宋体" w:eastAsia="宋体" w:cs="宋体"/>
                <w:kern w:val="2"/>
                <w:sz w:val="18"/>
                <w:szCs w:val="18"/>
                <w:lang w:val="en-US" w:eastAsia="zh-CN" w:bidi="ar-SA"/>
              </w:rPr>
              <w:pPrChange w:id="7934" w:author="Zhang" w:date="2023-12-28T15:55:51Z">
                <w:pPr>
                  <w:spacing w:before="99" w:line="187" w:lineRule="auto"/>
                  <w:ind w:left="566"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8" w:type="dxa"/>
            <w:vAlign w:val="top"/>
          </w:tcPr>
          <w:p>
            <w:pPr>
              <w:adjustRightInd w:val="0"/>
              <w:snapToGrid w:val="0"/>
              <w:spacing w:before="99" w:line="240" w:lineRule="auto"/>
              <w:ind w:left="649" w:leftChars="0"/>
              <w:rPr>
                <w:rFonts w:hint="eastAsia" w:ascii="宋体" w:hAnsi="宋体" w:eastAsia="宋体" w:cs="宋体"/>
                <w:kern w:val="2"/>
                <w:sz w:val="18"/>
                <w:szCs w:val="18"/>
                <w:lang w:val="en-US" w:eastAsia="zh-CN" w:bidi="ar-SA"/>
              </w:rPr>
              <w:pPrChange w:id="7935" w:author="Zhang" w:date="2023-12-28T15:55:51Z">
                <w:pPr>
                  <w:spacing w:before="99"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4</w:t>
            </w:r>
          </w:p>
        </w:tc>
        <w:tc>
          <w:tcPr>
            <w:tcW w:w="1558" w:type="dxa"/>
            <w:vAlign w:val="top"/>
          </w:tcPr>
          <w:p>
            <w:pPr>
              <w:adjustRightInd w:val="0"/>
              <w:snapToGrid w:val="0"/>
              <w:spacing w:before="99" w:line="240" w:lineRule="auto"/>
              <w:ind w:left="569" w:leftChars="0"/>
              <w:rPr>
                <w:rFonts w:hint="eastAsia" w:ascii="宋体" w:hAnsi="宋体" w:eastAsia="宋体" w:cs="宋体"/>
                <w:kern w:val="2"/>
                <w:sz w:val="18"/>
                <w:szCs w:val="18"/>
                <w:lang w:val="en-US" w:eastAsia="zh-CN" w:bidi="ar-SA"/>
              </w:rPr>
              <w:pPrChange w:id="7936" w:author="Zhang" w:date="2023-12-28T15:55:51Z">
                <w:pPr>
                  <w:spacing w:before="99"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9" w:line="240" w:lineRule="auto"/>
              <w:ind w:left="571" w:leftChars="0"/>
              <w:rPr>
                <w:rFonts w:hint="eastAsia" w:ascii="宋体" w:hAnsi="宋体" w:eastAsia="宋体" w:cs="宋体"/>
                <w:kern w:val="2"/>
                <w:sz w:val="18"/>
                <w:szCs w:val="18"/>
                <w:lang w:val="en-US" w:eastAsia="zh-CN" w:bidi="ar-SA"/>
              </w:rPr>
              <w:pPrChange w:id="7937" w:author="Zhang" w:date="2023-12-28T15:55:51Z">
                <w:pPr>
                  <w:spacing w:before="99"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100" w:line="240" w:lineRule="auto"/>
              <w:ind w:left="649" w:leftChars="0"/>
              <w:rPr>
                <w:rFonts w:hint="eastAsia" w:ascii="宋体" w:hAnsi="宋体" w:eastAsia="宋体" w:cs="宋体"/>
                <w:kern w:val="2"/>
                <w:sz w:val="18"/>
                <w:szCs w:val="18"/>
                <w:lang w:val="en-US" w:eastAsia="zh-CN" w:bidi="ar-SA"/>
              </w:rPr>
              <w:pPrChange w:id="7938" w:author="Zhang" w:date="2023-12-28T15:55:51Z">
                <w:pPr>
                  <w:spacing w:before="100"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5</w:t>
            </w:r>
          </w:p>
        </w:tc>
        <w:tc>
          <w:tcPr>
            <w:tcW w:w="1568" w:type="dxa"/>
            <w:vAlign w:val="top"/>
          </w:tcPr>
          <w:p>
            <w:pPr>
              <w:adjustRightInd w:val="0"/>
              <w:snapToGrid w:val="0"/>
              <w:spacing w:before="100" w:line="240" w:lineRule="auto"/>
              <w:ind w:left="561" w:leftChars="0"/>
              <w:rPr>
                <w:rFonts w:hint="eastAsia" w:ascii="宋体" w:hAnsi="宋体" w:eastAsia="宋体" w:cs="宋体"/>
                <w:kern w:val="2"/>
                <w:sz w:val="18"/>
                <w:szCs w:val="18"/>
                <w:lang w:val="en-US" w:eastAsia="zh-CN" w:bidi="ar-SA"/>
              </w:rPr>
              <w:pPrChange w:id="7939" w:author="Zhang" w:date="2023-12-28T15:55:51Z">
                <w:pPr>
                  <w:spacing w:before="100" w:line="187" w:lineRule="auto"/>
                  <w:ind w:left="56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70" w:type="dxa"/>
            <w:vAlign w:val="top"/>
          </w:tcPr>
          <w:p>
            <w:pPr>
              <w:adjustRightInd w:val="0"/>
              <w:snapToGrid w:val="0"/>
              <w:spacing w:before="100" w:line="240" w:lineRule="auto"/>
              <w:ind w:left="566" w:leftChars="0"/>
              <w:rPr>
                <w:rFonts w:hint="eastAsia" w:ascii="宋体" w:hAnsi="宋体" w:eastAsia="宋体" w:cs="宋体"/>
                <w:kern w:val="2"/>
                <w:sz w:val="18"/>
                <w:szCs w:val="18"/>
                <w:lang w:val="en-US" w:eastAsia="zh-CN" w:bidi="ar-SA"/>
              </w:rPr>
              <w:pPrChange w:id="7940" w:author="Zhang" w:date="2023-12-28T15:55:51Z">
                <w:pPr>
                  <w:spacing w:before="100" w:line="187" w:lineRule="auto"/>
                  <w:ind w:left="566"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8" w:type="dxa"/>
            <w:vAlign w:val="top"/>
          </w:tcPr>
          <w:p>
            <w:pPr>
              <w:adjustRightInd w:val="0"/>
              <w:snapToGrid w:val="0"/>
              <w:spacing w:before="100" w:line="240" w:lineRule="auto"/>
              <w:ind w:left="649" w:leftChars="0"/>
              <w:rPr>
                <w:rFonts w:hint="eastAsia" w:ascii="宋体" w:hAnsi="宋体" w:eastAsia="宋体" w:cs="宋体"/>
                <w:kern w:val="2"/>
                <w:sz w:val="18"/>
                <w:szCs w:val="18"/>
                <w:lang w:val="en-US" w:eastAsia="zh-CN" w:bidi="ar-SA"/>
              </w:rPr>
              <w:pPrChange w:id="7941" w:author="Zhang" w:date="2023-12-28T15:55:51Z">
                <w:pPr>
                  <w:spacing w:before="100"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6</w:t>
            </w:r>
          </w:p>
        </w:tc>
        <w:tc>
          <w:tcPr>
            <w:tcW w:w="1558" w:type="dxa"/>
            <w:vAlign w:val="top"/>
          </w:tcPr>
          <w:p>
            <w:pPr>
              <w:adjustRightInd w:val="0"/>
              <w:snapToGrid w:val="0"/>
              <w:spacing w:before="100" w:line="240" w:lineRule="auto"/>
              <w:ind w:left="569" w:leftChars="0"/>
              <w:rPr>
                <w:rFonts w:hint="eastAsia" w:ascii="宋体" w:hAnsi="宋体" w:eastAsia="宋体" w:cs="宋体"/>
                <w:kern w:val="2"/>
                <w:sz w:val="18"/>
                <w:szCs w:val="18"/>
                <w:lang w:val="en-US" w:eastAsia="zh-CN" w:bidi="ar-SA"/>
              </w:rPr>
              <w:pPrChange w:id="7942" w:author="Zhang" w:date="2023-12-28T15:55:51Z">
                <w:pPr>
                  <w:spacing w:before="100"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100" w:line="240" w:lineRule="auto"/>
              <w:ind w:left="571" w:leftChars="0"/>
              <w:rPr>
                <w:rFonts w:hint="eastAsia" w:ascii="宋体" w:hAnsi="宋体" w:eastAsia="宋体" w:cs="宋体"/>
                <w:kern w:val="2"/>
                <w:sz w:val="18"/>
                <w:szCs w:val="18"/>
                <w:lang w:val="en-US" w:eastAsia="zh-CN" w:bidi="ar-SA"/>
              </w:rPr>
              <w:pPrChange w:id="7943" w:author="Zhang" w:date="2023-12-28T15:55:51Z">
                <w:pPr>
                  <w:spacing w:before="100"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8" w:line="240" w:lineRule="auto"/>
              <w:ind w:left="649" w:leftChars="0"/>
              <w:rPr>
                <w:rFonts w:hint="eastAsia" w:ascii="宋体" w:hAnsi="宋体" w:eastAsia="宋体" w:cs="宋体"/>
                <w:kern w:val="2"/>
                <w:sz w:val="18"/>
                <w:szCs w:val="18"/>
                <w:lang w:val="en-US" w:eastAsia="zh-CN" w:bidi="ar-SA"/>
              </w:rPr>
              <w:pPrChange w:id="7944" w:author="Zhang" w:date="2023-12-28T15:55:51Z">
                <w:pPr>
                  <w:spacing w:before="98"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7</w:t>
            </w:r>
          </w:p>
        </w:tc>
        <w:tc>
          <w:tcPr>
            <w:tcW w:w="1568" w:type="dxa"/>
            <w:vAlign w:val="top"/>
          </w:tcPr>
          <w:p>
            <w:pPr>
              <w:adjustRightInd w:val="0"/>
              <w:snapToGrid w:val="0"/>
              <w:spacing w:before="98" w:line="240" w:lineRule="auto"/>
              <w:ind w:left="561" w:leftChars="0"/>
              <w:rPr>
                <w:rFonts w:hint="eastAsia" w:ascii="宋体" w:hAnsi="宋体" w:eastAsia="宋体" w:cs="宋体"/>
                <w:kern w:val="2"/>
                <w:sz w:val="18"/>
                <w:szCs w:val="18"/>
                <w:lang w:val="en-US" w:eastAsia="zh-CN" w:bidi="ar-SA"/>
              </w:rPr>
              <w:pPrChange w:id="7945" w:author="Zhang" w:date="2023-12-28T15:55:51Z">
                <w:pPr>
                  <w:spacing w:before="98" w:line="187" w:lineRule="auto"/>
                  <w:ind w:left="56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70" w:type="dxa"/>
            <w:vAlign w:val="top"/>
          </w:tcPr>
          <w:p>
            <w:pPr>
              <w:adjustRightInd w:val="0"/>
              <w:snapToGrid w:val="0"/>
              <w:spacing w:before="98" w:line="240" w:lineRule="auto"/>
              <w:ind w:left="566" w:leftChars="0"/>
              <w:rPr>
                <w:rFonts w:hint="eastAsia" w:ascii="宋体" w:hAnsi="宋体" w:eastAsia="宋体" w:cs="宋体"/>
                <w:kern w:val="2"/>
                <w:sz w:val="18"/>
                <w:szCs w:val="18"/>
                <w:lang w:val="en-US" w:eastAsia="zh-CN" w:bidi="ar-SA"/>
              </w:rPr>
              <w:pPrChange w:id="7946" w:author="Zhang" w:date="2023-12-28T15:55:51Z">
                <w:pPr>
                  <w:spacing w:before="98" w:line="187" w:lineRule="auto"/>
                  <w:ind w:left="566"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8" w:type="dxa"/>
            <w:vAlign w:val="top"/>
          </w:tcPr>
          <w:p>
            <w:pPr>
              <w:adjustRightInd w:val="0"/>
              <w:snapToGrid w:val="0"/>
              <w:spacing w:before="98" w:line="240" w:lineRule="auto"/>
              <w:ind w:left="649" w:leftChars="0"/>
              <w:rPr>
                <w:rFonts w:hint="eastAsia" w:ascii="宋体" w:hAnsi="宋体" w:eastAsia="宋体" w:cs="宋体"/>
                <w:kern w:val="2"/>
                <w:sz w:val="18"/>
                <w:szCs w:val="18"/>
                <w:lang w:val="en-US" w:eastAsia="zh-CN" w:bidi="ar-SA"/>
              </w:rPr>
              <w:pPrChange w:id="7947" w:author="Zhang" w:date="2023-12-28T15:55:51Z">
                <w:pPr>
                  <w:spacing w:before="98"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8</w:t>
            </w:r>
          </w:p>
        </w:tc>
        <w:tc>
          <w:tcPr>
            <w:tcW w:w="1558" w:type="dxa"/>
            <w:vAlign w:val="top"/>
          </w:tcPr>
          <w:p>
            <w:pPr>
              <w:adjustRightInd w:val="0"/>
              <w:snapToGrid w:val="0"/>
              <w:spacing w:before="98" w:line="240" w:lineRule="auto"/>
              <w:ind w:left="569" w:leftChars="0"/>
              <w:rPr>
                <w:rFonts w:hint="eastAsia" w:ascii="宋体" w:hAnsi="宋体" w:eastAsia="宋体" w:cs="宋体"/>
                <w:kern w:val="2"/>
                <w:sz w:val="18"/>
                <w:szCs w:val="18"/>
                <w:lang w:val="en-US" w:eastAsia="zh-CN" w:bidi="ar-SA"/>
              </w:rPr>
              <w:pPrChange w:id="7948" w:author="Zhang" w:date="2023-12-28T15:55:51Z">
                <w:pPr>
                  <w:spacing w:before="98"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8" w:line="240" w:lineRule="auto"/>
              <w:ind w:left="571" w:leftChars="0"/>
              <w:rPr>
                <w:rFonts w:hint="eastAsia" w:ascii="宋体" w:hAnsi="宋体" w:eastAsia="宋体" w:cs="宋体"/>
                <w:kern w:val="2"/>
                <w:sz w:val="18"/>
                <w:szCs w:val="18"/>
                <w:lang w:val="en-US" w:eastAsia="zh-CN" w:bidi="ar-SA"/>
              </w:rPr>
              <w:pPrChange w:id="7949" w:author="Zhang" w:date="2023-12-28T15:55:51Z">
                <w:pPr>
                  <w:spacing w:before="98"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2" w:type="dxa"/>
            <w:vAlign w:val="top"/>
          </w:tcPr>
          <w:p>
            <w:pPr>
              <w:adjustRightInd w:val="0"/>
              <w:snapToGrid w:val="0"/>
              <w:spacing w:before="98" w:line="240" w:lineRule="auto"/>
              <w:ind w:left="649" w:leftChars="0"/>
              <w:rPr>
                <w:rFonts w:hint="eastAsia" w:ascii="宋体" w:hAnsi="宋体" w:eastAsia="宋体" w:cs="宋体"/>
                <w:kern w:val="2"/>
                <w:sz w:val="18"/>
                <w:szCs w:val="18"/>
                <w:lang w:val="en-US" w:eastAsia="zh-CN" w:bidi="ar-SA"/>
              </w:rPr>
              <w:pPrChange w:id="7950" w:author="Zhang" w:date="2023-12-28T15:55:51Z">
                <w:pPr>
                  <w:spacing w:before="98" w:line="187" w:lineRule="auto"/>
                  <w:ind w:left="649" w:leftChars="0"/>
                </w:pPr>
              </w:pPrChange>
            </w:pPr>
            <w:r>
              <w:rPr>
                <w:rFonts w:hint="eastAsia" w:ascii="宋体" w:hAnsi="宋体" w:eastAsia="宋体" w:cs="宋体"/>
                <w:spacing w:val="-3"/>
                <w:sz w:val="18"/>
                <w:szCs w:val="18"/>
              </w:rPr>
              <w:t>3</w:t>
            </w:r>
            <w:r>
              <w:rPr>
                <w:rFonts w:hint="eastAsia" w:ascii="宋体" w:hAnsi="宋体" w:eastAsia="宋体" w:cs="宋体"/>
                <w:spacing w:val="-2"/>
                <w:sz w:val="18"/>
                <w:szCs w:val="18"/>
              </w:rPr>
              <w:t>9</w:t>
            </w:r>
          </w:p>
        </w:tc>
        <w:tc>
          <w:tcPr>
            <w:tcW w:w="1568" w:type="dxa"/>
            <w:vAlign w:val="top"/>
          </w:tcPr>
          <w:p>
            <w:pPr>
              <w:adjustRightInd w:val="0"/>
              <w:snapToGrid w:val="0"/>
              <w:spacing w:before="98" w:line="240" w:lineRule="auto"/>
              <w:ind w:left="561" w:leftChars="0"/>
              <w:rPr>
                <w:rFonts w:hint="eastAsia" w:ascii="宋体" w:hAnsi="宋体" w:eastAsia="宋体" w:cs="宋体"/>
                <w:kern w:val="2"/>
                <w:sz w:val="18"/>
                <w:szCs w:val="18"/>
                <w:lang w:val="en-US" w:eastAsia="zh-CN" w:bidi="ar-SA"/>
              </w:rPr>
              <w:pPrChange w:id="7951" w:author="Zhang" w:date="2023-12-28T15:55:51Z">
                <w:pPr>
                  <w:spacing w:before="98" w:line="187" w:lineRule="auto"/>
                  <w:ind w:left="56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70" w:type="dxa"/>
            <w:vAlign w:val="top"/>
          </w:tcPr>
          <w:p>
            <w:pPr>
              <w:adjustRightInd w:val="0"/>
              <w:snapToGrid w:val="0"/>
              <w:spacing w:before="98" w:line="240" w:lineRule="auto"/>
              <w:ind w:left="566" w:leftChars="0"/>
              <w:rPr>
                <w:rFonts w:hint="eastAsia" w:ascii="宋体" w:hAnsi="宋体" w:eastAsia="宋体" w:cs="宋体"/>
                <w:kern w:val="2"/>
                <w:sz w:val="18"/>
                <w:szCs w:val="18"/>
                <w:lang w:val="en-US" w:eastAsia="zh-CN" w:bidi="ar-SA"/>
              </w:rPr>
              <w:pPrChange w:id="7952" w:author="Zhang" w:date="2023-12-28T15:55:51Z">
                <w:pPr>
                  <w:spacing w:before="98" w:line="187" w:lineRule="auto"/>
                  <w:ind w:left="566"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8" w:type="dxa"/>
            <w:vAlign w:val="top"/>
          </w:tcPr>
          <w:p>
            <w:pPr>
              <w:adjustRightInd w:val="0"/>
              <w:snapToGrid w:val="0"/>
              <w:spacing w:before="98" w:line="240" w:lineRule="auto"/>
              <w:ind w:left="643" w:leftChars="0"/>
              <w:rPr>
                <w:rFonts w:hint="eastAsia" w:ascii="宋体" w:hAnsi="宋体" w:eastAsia="宋体" w:cs="宋体"/>
                <w:kern w:val="2"/>
                <w:sz w:val="18"/>
                <w:szCs w:val="18"/>
                <w:lang w:val="en-US" w:eastAsia="zh-CN" w:bidi="ar-SA"/>
              </w:rPr>
              <w:pPrChange w:id="7953" w:author="Zhang" w:date="2023-12-28T15:55:51Z">
                <w:pPr>
                  <w:spacing w:before="98" w:line="187" w:lineRule="auto"/>
                  <w:ind w:left="643" w:leftChars="0"/>
                </w:pPr>
              </w:pPrChange>
            </w:pPr>
            <w:r>
              <w:rPr>
                <w:rFonts w:hint="eastAsia" w:ascii="宋体" w:hAnsi="宋体" w:eastAsia="宋体" w:cs="宋体"/>
                <w:spacing w:val="-1"/>
                <w:sz w:val="18"/>
                <w:szCs w:val="18"/>
              </w:rPr>
              <w:t>40</w:t>
            </w:r>
          </w:p>
        </w:tc>
        <w:tc>
          <w:tcPr>
            <w:tcW w:w="1558" w:type="dxa"/>
            <w:vAlign w:val="top"/>
          </w:tcPr>
          <w:p>
            <w:pPr>
              <w:adjustRightInd w:val="0"/>
              <w:snapToGrid w:val="0"/>
              <w:spacing w:before="98" w:line="240" w:lineRule="auto"/>
              <w:ind w:left="569" w:leftChars="0"/>
              <w:rPr>
                <w:rFonts w:hint="eastAsia" w:ascii="宋体" w:hAnsi="宋体" w:eastAsia="宋体" w:cs="宋体"/>
                <w:kern w:val="2"/>
                <w:sz w:val="18"/>
                <w:szCs w:val="18"/>
                <w:lang w:val="en-US" w:eastAsia="zh-CN" w:bidi="ar-SA"/>
              </w:rPr>
              <w:pPrChange w:id="7954" w:author="Zhang" w:date="2023-12-28T15:55:51Z">
                <w:pPr>
                  <w:spacing w:before="98" w:line="187" w:lineRule="auto"/>
                  <w:ind w:left="569"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c>
          <w:tcPr>
            <w:tcW w:w="1559" w:type="dxa"/>
            <w:vAlign w:val="top"/>
          </w:tcPr>
          <w:p>
            <w:pPr>
              <w:adjustRightInd w:val="0"/>
              <w:snapToGrid w:val="0"/>
              <w:spacing w:before="98" w:line="240" w:lineRule="auto"/>
              <w:ind w:left="571" w:leftChars="0"/>
              <w:rPr>
                <w:rFonts w:hint="eastAsia" w:ascii="宋体" w:hAnsi="宋体" w:eastAsia="宋体" w:cs="宋体"/>
                <w:kern w:val="2"/>
                <w:sz w:val="18"/>
                <w:szCs w:val="18"/>
                <w:lang w:val="en-US" w:eastAsia="zh-CN" w:bidi="ar-SA"/>
              </w:rPr>
              <w:pPrChange w:id="7955" w:author="Zhang" w:date="2023-12-28T15:55:51Z">
                <w:pPr>
                  <w:spacing w:before="98" w:line="187" w:lineRule="auto"/>
                  <w:ind w:left="571" w:leftChars="0"/>
                </w:pPr>
              </w:pPrChange>
            </w:pPr>
            <w:r>
              <w:rPr>
                <w:rFonts w:hint="eastAsia" w:ascii="宋体" w:hAnsi="宋体" w:eastAsia="宋体" w:cs="宋体"/>
                <w:spacing w:val="-2"/>
                <w:sz w:val="18"/>
                <w:szCs w:val="18"/>
              </w:rPr>
              <w:t>0</w:t>
            </w:r>
            <w:r>
              <w:rPr>
                <w:rFonts w:hint="eastAsia" w:ascii="宋体" w:hAnsi="宋体" w:eastAsia="宋体" w:cs="宋体"/>
                <w:spacing w:val="-1"/>
                <w:sz w:val="18"/>
                <w:szCs w:val="18"/>
              </w:rPr>
              <w:t>.00</w:t>
            </w:r>
          </w:p>
        </w:tc>
      </w:tr>
    </w:tbl>
    <w:p>
      <w:pPr>
        <w:pStyle w:val="258"/>
        <w:bidi w:val="0"/>
        <w:rPr>
          <w:del w:id="7956" w:author="Zhang" w:date="2023-12-28T15:55:56Z"/>
          <w:rFonts w:hint="default"/>
          <w:lang w:val="en-US" w:eastAsia="zh-CN"/>
        </w:rPr>
      </w:pPr>
    </w:p>
    <w:p>
      <w:pPr>
        <w:pStyle w:val="258"/>
        <w:bidi w:val="0"/>
        <w:ind w:left="0" w:leftChars="0" w:firstLine="0" w:firstLineChars="0"/>
        <w:jc w:val="center"/>
        <w:rPr>
          <w:rFonts w:hint="default"/>
          <w:lang w:val="en-US" w:eastAsia="zh-CN"/>
        </w:rPr>
      </w:pPr>
      <w:r>
        <w:rPr>
          <w:rFonts w:hint="default"/>
          <w:lang w:val="en-US" w:eastAsia="zh-CN"/>
        </w:rPr>
        <w:drawing>
          <wp:inline distT="0" distB="0" distL="114300" distR="114300">
            <wp:extent cx="3381375" cy="2383155"/>
            <wp:effectExtent l="0" t="0" r="9525" b="4445"/>
            <wp:docPr id="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pic:cNvPicPr>
                      <a:picLocks noChangeAspect="1"/>
                    </pic:cNvPicPr>
                  </pic:nvPicPr>
                  <pic:blipFill>
                    <a:blip r:embed="rId25"/>
                    <a:stretch>
                      <a:fillRect/>
                    </a:stretch>
                  </pic:blipFill>
                  <pic:spPr>
                    <a:xfrm>
                      <a:off x="0" y="0"/>
                      <a:ext cx="3381375" cy="2383155"/>
                    </a:xfrm>
                    <a:prstGeom prst="rect">
                      <a:avLst/>
                    </a:prstGeom>
                    <a:noFill/>
                    <a:ln>
                      <a:noFill/>
                    </a:ln>
                  </pic:spPr>
                </pic:pic>
              </a:graphicData>
            </a:graphic>
          </wp:inline>
        </w:drawing>
      </w:r>
    </w:p>
    <w:p>
      <w:pPr>
        <w:pStyle w:val="302"/>
        <w:keepNext w:val="0"/>
        <w:bidi w:val="0"/>
        <w:rPr>
          <w:rFonts w:hint="default"/>
          <w:lang w:val="en-US" w:eastAsia="zh-CN"/>
        </w:rPr>
        <w:pPrChange w:id="7957" w:author="ROY" w:date="2023-11-09T11:49:16Z">
          <w:pPr>
            <w:pStyle w:val="302"/>
            <w:bidi w:val="0"/>
          </w:pPr>
        </w:pPrChange>
      </w:pPr>
      <w:bookmarkStart w:id="1302" w:name="_Toc4590"/>
      <w:bookmarkStart w:id="1303" w:name="_Toc23501"/>
      <w:bookmarkStart w:id="1304" w:name="_Toc27054"/>
      <w:bookmarkStart w:id="1305" w:name="_Toc1232"/>
      <w:r>
        <w:rPr>
          <w:rFonts w:hint="eastAsia"/>
          <w:lang w:val="en-US" w:eastAsia="zh-CN"/>
        </w:rPr>
        <w:t>测试波形2</w:t>
      </w:r>
      <w:bookmarkEnd w:id="1302"/>
      <w:bookmarkEnd w:id="1303"/>
      <w:bookmarkEnd w:id="1304"/>
      <w:bookmarkEnd w:id="1305"/>
    </w:p>
    <w:p>
      <w:pPr>
        <w:pStyle w:val="290"/>
        <w:bidi w:val="0"/>
        <w:ind w:left="0" w:firstLine="0"/>
        <w:rPr>
          <w:rFonts w:hint="eastAsia"/>
          <w:lang w:val="en-US" w:eastAsia="zh-CN"/>
        </w:rPr>
      </w:pPr>
      <w:bookmarkStart w:id="1306" w:name="_Toc5589"/>
      <w:bookmarkStart w:id="1307" w:name="_Toc21201"/>
      <w:bookmarkStart w:id="1308" w:name="_Toc10880"/>
      <w:bookmarkStart w:id="1309" w:name="_Toc27375"/>
      <w:bookmarkStart w:id="1310" w:name="_Toc18864"/>
      <w:r>
        <w:rPr>
          <w:rFonts w:hint="eastAsia"/>
          <w:lang w:val="en-US" w:eastAsia="zh-CN"/>
        </w:rPr>
        <w:t>逆相序试验</w:t>
      </w:r>
      <w:bookmarkEnd w:id="1306"/>
      <w:bookmarkEnd w:id="1307"/>
      <w:bookmarkEnd w:id="1308"/>
      <w:bookmarkEnd w:id="1309"/>
      <w:bookmarkEnd w:id="1310"/>
    </w:p>
    <w:p>
      <w:pPr>
        <w:pStyle w:val="258"/>
        <w:rPr>
          <w:del w:id="7958" w:author="Zhang" w:date="2024-01-30T11:29:56Z"/>
          <w:rFonts w:hint="eastAsia"/>
          <w:strike/>
          <w:lang w:val="en-US" w:eastAsia="zh-CN"/>
          <w:rPrChange w:id="7959" w:author="Zhang" w:date="2024-01-29T17:31:06Z">
            <w:rPr>
              <w:del w:id="7960" w:author="Zhang" w:date="2024-01-30T11:29:56Z"/>
              <w:rFonts w:hint="eastAsia"/>
              <w:lang w:val="en-US" w:eastAsia="zh-CN"/>
            </w:rPr>
          </w:rPrChange>
        </w:rPr>
      </w:pPr>
      <w:del w:id="7961" w:author="Zhang" w:date="2024-01-30T11:29:56Z">
        <w:r>
          <w:rPr>
            <w:rFonts w:hint="eastAsia"/>
            <w:strike/>
            <w:lang w:val="en-US" w:eastAsia="zh-CN"/>
            <w:rPrChange w:id="7962" w:author="Zhang" w:date="2024-01-29T17:31:06Z">
              <w:rPr>
                <w:rFonts w:hint="eastAsia"/>
                <w:lang w:val="en-US" w:eastAsia="zh-CN"/>
              </w:rPr>
            </w:rPrChange>
          </w:rPr>
          <w:delText>本试验的目的是为了验证三相中任意两相互换后误差偏移限值能够满足4.</w:delText>
        </w:r>
      </w:del>
      <w:del w:id="7963" w:author="Zhang" w:date="2024-01-30T11:29:56Z">
        <w:r>
          <w:rPr>
            <w:rFonts w:hint="default"/>
            <w:strike/>
            <w:lang w:val="en-US" w:eastAsia="zh-CN"/>
            <w:rPrChange w:id="7964" w:author="Zhang" w:date="2024-01-29T17:31:06Z">
              <w:rPr>
                <w:rFonts w:hint="default"/>
                <w:lang w:val="en-US" w:eastAsia="zh-CN"/>
              </w:rPr>
            </w:rPrChange>
          </w:rPr>
          <w:delText>3</w:delText>
        </w:r>
      </w:del>
      <w:del w:id="7965" w:author="Zhang" w:date="2024-01-30T11:29:56Z">
        <w:r>
          <w:rPr>
            <w:rFonts w:hint="eastAsia"/>
            <w:strike/>
            <w:lang w:val="en-US" w:eastAsia="zh-CN"/>
            <w:rPrChange w:id="7966" w:author="Zhang" w:date="2024-01-29T17:31:06Z">
              <w:rPr>
                <w:rFonts w:hint="eastAsia"/>
                <w:lang w:val="en-US" w:eastAsia="zh-CN"/>
              </w:rPr>
            </w:rPrChange>
          </w:rPr>
          <w:delText>.10的要求。此测试仅适用于三相仪表。</w:delText>
        </w:r>
      </w:del>
    </w:p>
    <w:p>
      <w:pPr>
        <w:pStyle w:val="258"/>
        <w:rPr>
          <w:rFonts w:hint="eastAsia"/>
          <w:lang w:val="en-US" w:eastAsia="zh-CN"/>
        </w:rPr>
      </w:pPr>
      <w:r>
        <w:rPr>
          <w:rFonts w:hint="eastAsia"/>
          <w:lang w:val="en-US" w:eastAsia="zh-CN"/>
        </w:rPr>
        <w:t>当三相中的任意两相互换时，应测量相对于</w:t>
      </w:r>
      <w:del w:id="7967" w:author="Zhang" w:date="2023-11-21T11:24:43Z">
        <w:r>
          <w:rPr>
            <w:rFonts w:hint="eastAsia"/>
            <w:lang w:val="en-US" w:eastAsia="zh-CN"/>
          </w:rPr>
          <w:delText>参考</w:delText>
        </w:r>
      </w:del>
      <w:ins w:id="7968" w:author="Zhang" w:date="2023-11-21T11:24:43Z">
        <w:r>
          <w:rPr>
            <w:rFonts w:hint="eastAsia"/>
            <w:lang w:val="en-US" w:eastAsia="zh-CN"/>
          </w:rPr>
          <w:t>参比</w:t>
        </w:r>
      </w:ins>
      <w:r>
        <w:rPr>
          <w:rFonts w:hint="eastAsia"/>
          <w:lang w:val="en-US" w:eastAsia="zh-CN"/>
        </w:rPr>
        <w:t>条件下固有误差的误差偏移值。</w:t>
      </w:r>
    </w:p>
    <w:p>
      <w:pPr>
        <w:pStyle w:val="258"/>
        <w:rPr>
          <w:rFonts w:hint="eastAsia" w:ascii="Times New Roman"/>
          <w:vertAlign w:val="baseline"/>
          <w:lang w:val="en-US" w:eastAsia="zh-CN"/>
        </w:rPr>
      </w:pPr>
      <w:r>
        <w:rPr>
          <w:rFonts w:hint="eastAsia" w:ascii="Times New Roman" w:eastAsia="宋体"/>
          <w:lang w:val="en-US" w:eastAsia="zh-CN"/>
        </w:rPr>
        <w:t>测试应分别在</w:t>
      </w:r>
      <w:r>
        <w:rPr>
          <w:rFonts w:hint="eastAsia" w:ascii="Times New Roman"/>
          <w:vertAlign w:val="baseline"/>
          <w:lang w:val="en-US" w:eastAsia="zh-CN"/>
        </w:rPr>
        <w:t>50%</w:t>
      </w:r>
      <w:ins w:id="7969" w:author="Zhang" w:date="2023-11-22T15:20:37Z">
        <w:r>
          <w:rPr>
            <w:rFonts w:hint="eastAsia" w:asciiTheme="majorEastAsia" w:hAnsiTheme="majorEastAsia" w:eastAsiaTheme="majorEastAsia" w:cstheme="majorEastAsia"/>
            <w:w w:val="25"/>
            <w:highlight w:val="none"/>
            <w:lang w:val="en-US" w:eastAsia="zh-CN"/>
          </w:rPr>
          <w:t xml:space="preserve"> </w:t>
        </w:r>
      </w:ins>
      <w:del w:id="7970" w:author="Zhang" w:date="2023-11-22T15:20:37Z">
        <w:r>
          <w:rPr>
            <w:rFonts w:hint="eastAsia" w:ascii="Times New Roman"/>
            <w:vertAlign w:val="baseline"/>
            <w:lang w:val="en-US" w:eastAsia="zh-CN"/>
          </w:rPr>
          <w:delText xml:space="preserve"> </w:delText>
        </w:r>
      </w:del>
      <w:r>
        <w:rPr>
          <w:rFonts w:hint="default" w:ascii="Times New Roman" w:hAnsi="Times New Roman" w:cs="Times New Roman"/>
          <w:i/>
          <w:sz w:val="21"/>
          <w:szCs w:val="21"/>
        </w:rPr>
        <w:t>I</w:t>
      </w:r>
      <w:r>
        <w:rPr>
          <w:rFonts w:hint="default" w:ascii="Times New Roman" w:hAnsi="Times New Roman" w:cs="Times New Roman"/>
          <w:sz w:val="21"/>
          <w:szCs w:val="21"/>
          <w:vertAlign w:val="subscript"/>
        </w:rPr>
        <w:t>max</w:t>
      </w:r>
      <w:r>
        <w:rPr>
          <w:rFonts w:hint="eastAsia" w:ascii="Times New Roman"/>
          <w:vertAlign w:val="baseline"/>
          <w:lang w:val="en-US" w:eastAsia="zh-CN"/>
        </w:rPr>
        <w:t>测试电流下进行，相对于固有误差的误差偏移不超过1倍基本最大允许误差限值。</w:t>
      </w:r>
    </w:p>
    <w:p>
      <w:pPr>
        <w:pStyle w:val="290"/>
        <w:bidi w:val="0"/>
        <w:ind w:left="0" w:firstLine="0"/>
        <w:rPr>
          <w:rFonts w:hint="eastAsia"/>
          <w:lang w:val="en-US" w:eastAsia="zh-CN"/>
        </w:rPr>
      </w:pPr>
      <w:bookmarkStart w:id="1311" w:name="_Toc13559"/>
      <w:bookmarkStart w:id="1312" w:name="_Toc3319"/>
      <w:bookmarkStart w:id="1313" w:name="_Toc29382"/>
      <w:bookmarkStart w:id="1314" w:name="_Toc19234"/>
      <w:bookmarkStart w:id="1315" w:name="_Toc30010"/>
      <w:r>
        <w:rPr>
          <w:rFonts w:hint="eastAsia"/>
          <w:lang w:val="en-US" w:eastAsia="zh-CN"/>
        </w:rPr>
        <w:t>辅助装置工作试验</w:t>
      </w:r>
      <w:bookmarkEnd w:id="1311"/>
      <w:bookmarkEnd w:id="1312"/>
      <w:bookmarkEnd w:id="1313"/>
      <w:bookmarkEnd w:id="1314"/>
      <w:bookmarkEnd w:id="1315"/>
    </w:p>
    <w:p>
      <w:pPr>
        <w:pStyle w:val="258"/>
        <w:rPr>
          <w:del w:id="7971" w:author="Zhang" w:date="2024-01-30T11:29:58Z"/>
          <w:rFonts w:hint="eastAsia"/>
          <w:lang w:val="en-US" w:eastAsia="zh-CN"/>
        </w:rPr>
      </w:pPr>
      <w:del w:id="7972" w:author="Zhang" w:date="2024-01-30T11:29:58Z">
        <w:r>
          <w:rPr>
            <w:rFonts w:hint="eastAsia"/>
            <w:strike/>
            <w:highlight w:val="yellow"/>
            <w:lang w:val="en-US" w:eastAsia="zh-CN"/>
            <w:rPrChange w:id="7973" w:author="大萝卜" w:date="2024-01-29T15:34:31Z">
              <w:rPr>
                <w:rFonts w:hint="eastAsia"/>
                <w:lang w:val="en-US" w:eastAsia="zh-CN"/>
              </w:rPr>
            </w:rPrChange>
          </w:rPr>
          <w:delText>本试验的目的是为了验证在辅助设备的操作条件下，误差偏移限值能够满足4.</w:delText>
        </w:r>
      </w:del>
      <w:del w:id="7974" w:author="Zhang" w:date="2024-01-30T11:29:58Z">
        <w:r>
          <w:rPr>
            <w:rFonts w:hint="default"/>
            <w:strike/>
            <w:highlight w:val="yellow"/>
            <w:lang w:val="en-US" w:eastAsia="zh-CN"/>
            <w:rPrChange w:id="7975" w:author="大萝卜" w:date="2024-01-29T15:34:31Z">
              <w:rPr>
                <w:rFonts w:hint="default"/>
                <w:lang w:val="en-US" w:eastAsia="zh-CN"/>
              </w:rPr>
            </w:rPrChange>
          </w:rPr>
          <w:delText>3</w:delText>
        </w:r>
      </w:del>
      <w:del w:id="7976" w:author="Zhang" w:date="2024-01-30T11:29:58Z">
        <w:r>
          <w:rPr>
            <w:rFonts w:hint="eastAsia"/>
            <w:strike/>
            <w:highlight w:val="yellow"/>
            <w:lang w:val="en-US" w:eastAsia="zh-CN"/>
            <w:rPrChange w:id="7977" w:author="大萝卜" w:date="2024-01-29T15:34:31Z">
              <w:rPr>
                <w:rFonts w:hint="eastAsia"/>
                <w:lang w:val="en-US" w:eastAsia="zh-CN"/>
              </w:rPr>
            </w:rPrChange>
          </w:rPr>
          <w:delText>.10的要求</w:delText>
        </w:r>
      </w:del>
      <w:del w:id="7978" w:author="Zhang" w:date="2024-01-30T11:29:58Z">
        <w:r>
          <w:rPr>
            <w:rFonts w:hint="eastAsia"/>
            <w:lang w:val="en-US" w:eastAsia="zh-CN"/>
          </w:rPr>
          <w:delText>。</w:delText>
        </w:r>
      </w:del>
    </w:p>
    <w:p>
      <w:pPr>
        <w:pStyle w:val="258"/>
        <w:rPr>
          <w:rFonts w:hint="eastAsia"/>
          <w:lang w:val="en-US" w:eastAsia="zh-CN"/>
        </w:rPr>
      </w:pPr>
      <w:r>
        <w:rPr>
          <w:rFonts w:hint="eastAsia"/>
          <w:lang w:val="en-US" w:eastAsia="zh-CN"/>
        </w:rPr>
        <w:t>在此测试中，仪表应在</w:t>
      </w:r>
      <w:del w:id="7979" w:author="Zhang" w:date="2023-11-21T11:24:48Z">
        <w:r>
          <w:rPr>
            <w:rFonts w:hint="eastAsia"/>
            <w:lang w:val="en-US" w:eastAsia="zh-CN"/>
          </w:rPr>
          <w:delText>参考</w:delText>
        </w:r>
      </w:del>
      <w:ins w:id="7980" w:author="Zhang" w:date="2023-11-21T11:24:48Z">
        <w:r>
          <w:rPr>
            <w:rFonts w:hint="eastAsia"/>
            <w:lang w:val="en-US" w:eastAsia="zh-CN"/>
          </w:rPr>
          <w:t>参比</w:t>
        </w:r>
      </w:ins>
      <w:r>
        <w:rPr>
          <w:rFonts w:hint="eastAsia"/>
          <w:lang w:val="en-US" w:eastAsia="zh-CN"/>
        </w:rPr>
        <w:t>条件下运行，并能持续监控其误差，同时运行辅助设备，如通信设备、继电器和其他I/O电路等。</w:t>
      </w:r>
    </w:p>
    <w:p>
      <w:pPr>
        <w:pStyle w:val="258"/>
        <w:rPr>
          <w:rFonts w:hint="eastAsia"/>
          <w:lang w:val="en-US" w:eastAsia="zh-CN"/>
        </w:rPr>
      </w:pPr>
      <w:r>
        <w:rPr>
          <w:rFonts w:hint="eastAsia" w:ascii="Times New Roman" w:eastAsia="宋体"/>
          <w:lang w:val="en-US" w:eastAsia="zh-CN"/>
        </w:rPr>
        <w:t>测试应分别在</w:t>
      </w:r>
      <w:r>
        <w:rPr>
          <w:rFonts w:hint="eastAsia" w:ascii="Times New Roman"/>
          <w:vertAlign w:val="baseline"/>
          <w:lang w:val="en-US" w:eastAsia="zh-CN"/>
        </w:rPr>
        <w:t>50%</w:t>
      </w:r>
      <w:ins w:id="7981" w:author="Zhang" w:date="2023-11-22T15:25:05Z">
        <w:r>
          <w:rPr>
            <w:rFonts w:hint="eastAsia" w:asciiTheme="majorEastAsia" w:hAnsiTheme="majorEastAsia" w:eastAsiaTheme="majorEastAsia" w:cstheme="majorEastAsia"/>
            <w:w w:val="25"/>
            <w:highlight w:val="none"/>
            <w:lang w:val="en-US" w:eastAsia="zh-CN"/>
          </w:rPr>
          <w:t xml:space="preserve"> </w:t>
        </w:r>
      </w:ins>
      <w:del w:id="7982" w:author="Zhang" w:date="2023-11-22T15:25:05Z">
        <w:r>
          <w:rPr>
            <w:rFonts w:hint="eastAsia" w:ascii="Times New Roman"/>
            <w:vertAlign w:val="baseline"/>
            <w:lang w:val="en-US" w:eastAsia="zh-CN"/>
          </w:rPr>
          <w:delText xml:space="preserve"> </w:delText>
        </w:r>
      </w:del>
      <w:r>
        <w:rPr>
          <w:rFonts w:hint="default" w:ascii="Times New Roman" w:hAnsi="Times New Roman" w:cs="Times New Roman"/>
          <w:i/>
          <w:sz w:val="21"/>
          <w:szCs w:val="21"/>
        </w:rPr>
        <w:t>I</w:t>
      </w:r>
      <w:r>
        <w:rPr>
          <w:rFonts w:hint="default" w:ascii="Times New Roman" w:hAnsi="Times New Roman" w:cs="Times New Roman"/>
          <w:sz w:val="21"/>
          <w:szCs w:val="21"/>
          <w:vertAlign w:val="subscript"/>
        </w:rPr>
        <w:t>max</w:t>
      </w:r>
      <w:r>
        <w:rPr>
          <w:rFonts w:hint="eastAsia" w:ascii="Times New Roman"/>
          <w:vertAlign w:val="baseline"/>
          <w:lang w:val="en-US" w:eastAsia="zh-CN"/>
        </w:rPr>
        <w:t>测试电流下进行，</w:t>
      </w:r>
      <w:r>
        <w:rPr>
          <w:rFonts w:hint="eastAsia"/>
          <w:lang w:val="en-US" w:eastAsia="zh-CN"/>
        </w:rPr>
        <w:t>在测试过程中仪表功能不应受到损害，并且由于辅助设备的操作引起的误差偏移不超过1倍基本最大允许误差限值。</w:t>
      </w:r>
    </w:p>
    <w:p>
      <w:pPr>
        <w:pStyle w:val="260"/>
        <w:bidi w:val="0"/>
        <w:rPr>
          <w:del w:id="7983" w:author="Zhang" w:date="2023-12-28T15:33:52Z"/>
          <w:rFonts w:hint="eastAsia"/>
          <w:highlight w:val="none"/>
          <w:lang w:val="en-US" w:eastAsia="zh-CN"/>
        </w:rPr>
      </w:pPr>
      <w:del w:id="7984" w:author="Zhang" w:date="2023-12-28T15:33:52Z">
        <w:bookmarkStart w:id="1316" w:name="_Toc17362"/>
        <w:bookmarkStart w:id="1317" w:name="_Toc27567"/>
        <w:bookmarkStart w:id="1318" w:name="_Toc24605"/>
        <w:bookmarkStart w:id="1319" w:name="_Toc8663"/>
        <w:bookmarkStart w:id="1320" w:name="_Toc30084"/>
        <w:bookmarkStart w:id="1321" w:name="_Toc5134"/>
        <w:bookmarkStart w:id="1322" w:name="_Toc27764"/>
        <w:r>
          <w:rPr>
            <w:rFonts w:hint="eastAsia"/>
            <w:highlight w:val="none"/>
            <w:lang w:val="en-US" w:eastAsia="zh-CN"/>
          </w:rPr>
          <w:delText>功能检查</w:delText>
        </w:r>
        <w:bookmarkEnd w:id="1316"/>
        <w:bookmarkEnd w:id="1317"/>
        <w:bookmarkEnd w:id="1318"/>
        <w:bookmarkEnd w:id="1319"/>
        <w:bookmarkEnd w:id="1320"/>
        <w:bookmarkEnd w:id="1321"/>
        <w:bookmarkEnd w:id="1322"/>
      </w:del>
    </w:p>
    <w:p>
      <w:pPr>
        <w:pStyle w:val="258"/>
        <w:rPr>
          <w:del w:id="7985" w:author="Zhang" w:date="2023-12-28T15:33:52Z"/>
          <w:rFonts w:hint="eastAsia"/>
          <w:lang w:val="en-US" w:eastAsia="zh-CN"/>
        </w:rPr>
      </w:pPr>
      <w:del w:id="7986" w:author="Zhang" w:date="2023-12-28T15:33:52Z">
        <w:r>
          <w:rPr>
            <w:rFonts w:hint="eastAsia"/>
            <w:lang w:val="en-US" w:eastAsia="zh-CN"/>
          </w:rPr>
          <w:delText>应按照4.4中仪表规定各项功能逐一进行检查。</w:delText>
        </w:r>
      </w:del>
    </w:p>
    <w:bookmarkEnd w:id="993"/>
    <w:bookmarkEnd w:id="994"/>
    <w:bookmarkEnd w:id="995"/>
    <w:bookmarkEnd w:id="996"/>
    <w:bookmarkEnd w:id="997"/>
    <w:bookmarkEnd w:id="998"/>
    <w:bookmarkEnd w:id="999"/>
    <w:bookmarkEnd w:id="1000"/>
    <w:bookmarkEnd w:id="1001"/>
    <w:p>
      <w:pPr>
        <w:pStyle w:val="260"/>
        <w:bidi w:val="0"/>
        <w:rPr>
          <w:rFonts w:hint="eastAsia"/>
          <w:lang w:val="en-US" w:eastAsia="zh-CN"/>
        </w:rPr>
      </w:pPr>
      <w:bookmarkStart w:id="1323" w:name="_Toc10861"/>
      <w:bookmarkStart w:id="1324" w:name="_Toc10702"/>
      <w:bookmarkStart w:id="1325" w:name="_Toc13553"/>
      <w:bookmarkStart w:id="1326" w:name="_Toc11442"/>
      <w:bookmarkStart w:id="1327" w:name="_Toc4058"/>
      <w:bookmarkStart w:id="1328" w:name="_Toc21711"/>
      <w:bookmarkStart w:id="1329" w:name="_Toc7481"/>
      <w:bookmarkStart w:id="1330" w:name="_Toc22337"/>
      <w:bookmarkStart w:id="1331" w:name="_Toc21611"/>
      <w:bookmarkStart w:id="1332" w:name="_Toc2723"/>
      <w:bookmarkStart w:id="1333" w:name="_Toc24523"/>
      <w:bookmarkStart w:id="1334" w:name="_Toc30241"/>
      <w:bookmarkStart w:id="1335" w:name="_Toc7381"/>
      <w:bookmarkStart w:id="1336" w:name="_Toc32696"/>
      <w:bookmarkStart w:id="1337" w:name="_Toc27826"/>
      <w:bookmarkStart w:id="1338" w:name="_Toc26803"/>
      <w:bookmarkStart w:id="1339" w:name="_Toc30691"/>
      <w:bookmarkStart w:id="1340" w:name="_Toc20685"/>
      <w:r>
        <w:rPr>
          <w:rFonts w:hint="eastAsia"/>
          <w:lang w:val="en-US" w:eastAsia="zh-CN"/>
        </w:rPr>
        <w:t>机械试验</w:t>
      </w:r>
      <w:bookmarkEnd w:id="1323"/>
      <w:bookmarkEnd w:id="1324"/>
      <w:bookmarkEnd w:id="1325"/>
      <w:bookmarkEnd w:id="1326"/>
      <w:bookmarkEnd w:id="1327"/>
      <w:bookmarkEnd w:id="1328"/>
      <w:bookmarkEnd w:id="1329"/>
      <w:bookmarkEnd w:id="1330"/>
      <w:bookmarkEnd w:id="1331"/>
    </w:p>
    <w:p>
      <w:pPr>
        <w:pStyle w:val="261"/>
        <w:bidi w:val="0"/>
        <w:ind w:left="0" w:firstLine="0"/>
        <w:rPr>
          <w:rFonts w:hint="eastAsia"/>
          <w:highlight w:val="none"/>
          <w:lang w:val="en-US" w:eastAsia="zh-CN"/>
        </w:rPr>
      </w:pPr>
      <w:bookmarkStart w:id="1341" w:name="_Toc26519"/>
      <w:bookmarkStart w:id="1342" w:name="_Toc26850"/>
      <w:bookmarkStart w:id="1343" w:name="_Toc19573"/>
      <w:bookmarkStart w:id="1344" w:name="_Toc8183"/>
      <w:bookmarkStart w:id="1345" w:name="_Toc2825"/>
      <w:bookmarkStart w:id="1346" w:name="_Toc4011"/>
      <w:bookmarkStart w:id="1347" w:name="_Toc17807"/>
      <w:bookmarkStart w:id="1348" w:name="_Toc11055"/>
      <w:bookmarkStart w:id="1349" w:name="_Toc8337"/>
      <w:bookmarkStart w:id="1350" w:name="_Toc893"/>
      <w:bookmarkStart w:id="1351" w:name="_Toc23894"/>
      <w:bookmarkStart w:id="1352" w:name="_Toc2689"/>
      <w:bookmarkStart w:id="1353" w:name="_Toc15989"/>
      <w:bookmarkStart w:id="1354" w:name="_Toc17488"/>
      <w:r>
        <w:rPr>
          <w:rFonts w:hint="eastAsia"/>
          <w:highlight w:val="none"/>
          <w:lang w:val="en-US" w:eastAsia="zh-CN"/>
        </w:rPr>
        <w:t>振动试验</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258"/>
        <w:rPr>
          <w:rFonts w:hint="default"/>
          <w:highlight w:val="none"/>
          <w:lang w:val="en-US" w:eastAsia="zh-CN"/>
        </w:rPr>
      </w:pPr>
      <w:r>
        <w:rPr>
          <w:rFonts w:hint="eastAsia"/>
          <w:highlight w:val="none"/>
          <w:lang w:val="en-US" w:eastAsia="zh-CN"/>
        </w:rPr>
        <w:t>振动</w:t>
      </w:r>
      <w:r>
        <w:rPr>
          <w:rFonts w:hint="default"/>
          <w:highlight w:val="none"/>
          <w:lang w:val="en-US" w:eastAsia="zh-CN"/>
        </w:rPr>
        <w:t>试验</w:t>
      </w:r>
      <w:r>
        <w:rPr>
          <w:rFonts w:hint="eastAsia"/>
          <w:highlight w:val="none"/>
          <w:lang w:val="en-US" w:eastAsia="zh-CN"/>
        </w:rPr>
        <w:t>方法</w:t>
      </w:r>
      <w:del w:id="7987" w:author="Zhang" w:date="2023-12-06T19:14:02Z">
        <w:r>
          <w:rPr>
            <w:rFonts w:hint="default"/>
            <w:highlight w:val="none"/>
            <w:lang w:val="en-US" w:eastAsia="zh-CN"/>
          </w:rPr>
          <w:delText>应符合</w:delText>
        </w:r>
      </w:del>
      <w:ins w:id="7988" w:author="Zhang" w:date="2023-12-06T19:14:03Z">
        <w:r>
          <w:rPr>
            <w:rFonts w:hint="eastAsia"/>
            <w:highlight w:val="none"/>
            <w:lang w:val="en-US" w:eastAsia="zh-CN"/>
          </w:rPr>
          <w:t>应按照</w:t>
        </w:r>
      </w:ins>
      <w:r>
        <w:rPr>
          <w:rFonts w:hint="default"/>
          <w:highlight w:val="none"/>
          <w:lang w:val="en-US" w:eastAsia="zh-CN"/>
        </w:rPr>
        <w:t>GB/T 17215.</w:t>
      </w:r>
      <w:r>
        <w:rPr>
          <w:rFonts w:hint="eastAsia"/>
          <w:highlight w:val="none"/>
          <w:lang w:val="en-US" w:eastAsia="zh-CN"/>
        </w:rPr>
        <w:t>21</w:t>
      </w:r>
      <w:r>
        <w:rPr>
          <w:rFonts w:hint="default"/>
          <w:highlight w:val="none"/>
          <w:lang w:val="en-US" w:eastAsia="zh-CN"/>
        </w:rPr>
        <w:t>1-2021中5.2</w:t>
      </w:r>
      <w:r>
        <w:rPr>
          <w:rFonts w:hint="eastAsia"/>
          <w:highlight w:val="none"/>
          <w:lang w:val="en-US" w:eastAsia="zh-CN"/>
        </w:rPr>
        <w:t>.2</w:t>
      </w:r>
      <w:r>
        <w:rPr>
          <w:rFonts w:hint="default"/>
          <w:highlight w:val="none"/>
          <w:lang w:val="en-US" w:eastAsia="zh-CN"/>
        </w:rPr>
        <w:t>的规定</w:t>
      </w:r>
      <w:ins w:id="7989" w:author="Zhang" w:date="2023-12-06T19:13:56Z">
        <w:r>
          <w:rPr>
            <w:rFonts w:hint="eastAsia"/>
            <w:highlight w:val="none"/>
            <w:lang w:val="en-US" w:eastAsia="zh-CN"/>
          </w:rPr>
          <w:t>进行</w:t>
        </w:r>
      </w:ins>
      <w:r>
        <w:rPr>
          <w:rFonts w:hint="default"/>
          <w:highlight w:val="none"/>
          <w:lang w:val="en-US" w:eastAsia="zh-CN"/>
        </w:rPr>
        <w:t>。</w:t>
      </w:r>
    </w:p>
    <w:p>
      <w:pPr>
        <w:pStyle w:val="258"/>
        <w:rPr>
          <w:rFonts w:hint="default"/>
          <w:highlight w:val="none"/>
          <w:lang w:val="en-US" w:eastAsia="zh-CN"/>
        </w:rPr>
      </w:pPr>
      <w:r>
        <w:rPr>
          <w:rFonts w:hint="default"/>
          <w:highlight w:val="none"/>
          <w:lang w:val="en-US" w:eastAsia="zh-CN"/>
        </w:rPr>
        <w:t>测试后，</w:t>
      </w:r>
      <w:r>
        <w:rPr>
          <w:rFonts w:hint="eastAsia"/>
          <w:highlight w:val="none"/>
          <w:lang w:val="en-US" w:eastAsia="zh-CN"/>
        </w:rPr>
        <w:t>仪表</w:t>
      </w:r>
      <w:r>
        <w:rPr>
          <w:rFonts w:hint="default"/>
          <w:highlight w:val="none"/>
          <w:lang w:val="en-US" w:eastAsia="zh-CN"/>
        </w:rPr>
        <w:t>功能</w:t>
      </w:r>
      <w:bookmarkStart w:id="1355" w:name="OLE_LINK21"/>
      <w:r>
        <w:rPr>
          <w:rFonts w:hint="eastAsia"/>
          <w:highlight w:val="none"/>
          <w:lang w:val="en-US" w:eastAsia="zh-CN"/>
        </w:rPr>
        <w:t>应</w:t>
      </w:r>
      <w:bookmarkEnd w:id="1355"/>
      <w:r>
        <w:rPr>
          <w:rFonts w:hint="default"/>
          <w:highlight w:val="none"/>
          <w:lang w:val="en-US" w:eastAsia="zh-CN"/>
        </w:rPr>
        <w:t>不受影响，</w:t>
      </w:r>
      <w:r>
        <w:rPr>
          <w:rFonts w:hint="eastAsia"/>
          <w:highlight w:val="none"/>
          <w:lang w:val="en-US" w:eastAsia="zh-CN"/>
        </w:rPr>
        <w:t>在</w:t>
      </w:r>
      <w:r>
        <w:rPr>
          <w:rFonts w:hint="eastAsia" w:ascii="Times New Roman"/>
          <w:vertAlign w:val="baseline"/>
          <w:lang w:val="en-US" w:eastAsia="zh-CN"/>
        </w:rPr>
        <w:t>50%</w:t>
      </w:r>
      <w:ins w:id="7990" w:author="Zhang" w:date="2023-11-22T15:25:10Z">
        <w:r>
          <w:rPr>
            <w:rFonts w:hint="eastAsia" w:asciiTheme="majorEastAsia" w:hAnsiTheme="majorEastAsia" w:eastAsiaTheme="majorEastAsia" w:cstheme="majorEastAsia"/>
            <w:w w:val="25"/>
            <w:highlight w:val="none"/>
            <w:lang w:val="en-US" w:eastAsia="zh-CN"/>
          </w:rPr>
          <w:t xml:space="preserve"> </w:t>
        </w:r>
      </w:ins>
      <w:del w:id="7991" w:author="Zhang" w:date="2023-11-22T15:25:10Z">
        <w:r>
          <w:rPr>
            <w:rFonts w:hint="eastAsia" w:ascii="Times New Roman"/>
            <w:vertAlign w:val="baseline"/>
            <w:lang w:val="en-US" w:eastAsia="zh-CN"/>
          </w:rPr>
          <w:delText xml:space="preserve"> </w:delText>
        </w:r>
      </w:del>
      <w:r>
        <w:rPr>
          <w:rFonts w:hint="default" w:ascii="Times New Roman" w:hAnsi="Times New Roman" w:cs="Times New Roman"/>
          <w:i/>
          <w:sz w:val="21"/>
          <w:szCs w:val="21"/>
        </w:rPr>
        <w:t>I</w:t>
      </w:r>
      <w:r>
        <w:rPr>
          <w:rFonts w:hint="default" w:ascii="Times New Roman" w:hAnsi="Times New Roman" w:cs="Times New Roman"/>
          <w:sz w:val="21"/>
          <w:szCs w:val="21"/>
          <w:vertAlign w:val="subscript"/>
        </w:rPr>
        <w:t>max</w:t>
      </w:r>
      <w:r>
        <w:rPr>
          <w:rFonts w:hint="eastAsia" w:ascii="Times New Roman"/>
          <w:vertAlign w:val="baseline"/>
          <w:lang w:val="en-US" w:eastAsia="zh-CN"/>
        </w:rPr>
        <w:t>测试电流下</w:t>
      </w:r>
      <w:r>
        <w:rPr>
          <w:rFonts w:hint="default"/>
          <w:highlight w:val="none"/>
          <w:lang w:val="en-US" w:eastAsia="zh-CN"/>
        </w:rPr>
        <w:t>，</w:t>
      </w:r>
      <w:r>
        <w:rPr>
          <w:rFonts w:hint="eastAsia"/>
          <w:highlight w:val="none"/>
          <w:lang w:val="en-US" w:eastAsia="zh-CN"/>
        </w:rPr>
        <w:t>仪表有功电能的误差</w:t>
      </w:r>
      <w:bookmarkStart w:id="1356" w:name="OLE_LINK28"/>
      <w:r>
        <w:rPr>
          <w:rFonts w:hint="eastAsia"/>
          <w:highlight w:val="none"/>
          <w:lang w:val="en-US" w:eastAsia="zh-CN"/>
        </w:rPr>
        <w:t>偏移不超过1倍基本最大允许误差限值</w:t>
      </w:r>
      <w:bookmarkEnd w:id="1356"/>
      <w:r>
        <w:rPr>
          <w:rFonts w:hint="default"/>
          <w:highlight w:val="none"/>
          <w:lang w:val="en-US" w:eastAsia="zh-CN"/>
        </w:rPr>
        <w:t>。</w:t>
      </w:r>
    </w:p>
    <w:p>
      <w:pPr>
        <w:pStyle w:val="261"/>
        <w:bidi w:val="0"/>
        <w:ind w:left="0" w:firstLine="0"/>
        <w:rPr>
          <w:rFonts w:hint="eastAsia"/>
          <w:highlight w:val="none"/>
          <w:lang w:val="en-US" w:eastAsia="zh-CN"/>
        </w:rPr>
      </w:pPr>
      <w:bookmarkStart w:id="1357" w:name="_Toc27472"/>
      <w:bookmarkStart w:id="1358" w:name="_Toc13418"/>
      <w:bookmarkStart w:id="1359" w:name="_Toc26230"/>
      <w:bookmarkStart w:id="1360" w:name="_Toc28954"/>
      <w:bookmarkStart w:id="1361" w:name="_Toc8925"/>
      <w:bookmarkStart w:id="1362" w:name="_Toc14765"/>
      <w:bookmarkStart w:id="1363" w:name="_Toc13337"/>
      <w:bookmarkStart w:id="1364" w:name="_Toc18993"/>
      <w:bookmarkStart w:id="1365" w:name="_Toc27667"/>
      <w:bookmarkStart w:id="1366" w:name="_Toc8504"/>
      <w:bookmarkStart w:id="1367" w:name="_Toc28032"/>
      <w:bookmarkStart w:id="1368" w:name="_Toc17640"/>
      <w:bookmarkStart w:id="1369" w:name="_Toc21528"/>
      <w:bookmarkStart w:id="1370" w:name="_Toc4902"/>
      <w:r>
        <w:rPr>
          <w:rFonts w:hint="eastAsia"/>
          <w:highlight w:val="none"/>
          <w:lang w:val="en-US" w:eastAsia="zh-CN"/>
        </w:rPr>
        <w:t>冲击试验</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258"/>
        <w:rPr>
          <w:rFonts w:hint="default"/>
          <w:highlight w:val="none"/>
          <w:lang w:val="en-US" w:eastAsia="zh-CN"/>
        </w:rPr>
      </w:pPr>
      <w:r>
        <w:rPr>
          <w:rFonts w:hint="eastAsia"/>
          <w:highlight w:val="none"/>
          <w:lang w:val="en-US" w:eastAsia="zh-CN"/>
        </w:rPr>
        <w:t>冲击</w:t>
      </w:r>
      <w:r>
        <w:rPr>
          <w:rFonts w:hint="default"/>
          <w:highlight w:val="none"/>
          <w:lang w:val="en-US" w:eastAsia="zh-CN"/>
        </w:rPr>
        <w:t>试验方法</w:t>
      </w:r>
      <w:ins w:id="7992" w:author="Zhang" w:date="2023-12-06T19:14:28Z">
        <w:r>
          <w:rPr>
            <w:rFonts w:hint="eastAsia"/>
            <w:highlight w:val="none"/>
            <w:lang w:val="en-US" w:eastAsia="zh-CN"/>
          </w:rPr>
          <w:t>应按照</w:t>
        </w:r>
      </w:ins>
      <w:del w:id="7993" w:author="Zhang" w:date="2023-12-06T19:14:28Z">
        <w:r>
          <w:rPr>
            <w:rFonts w:hint="default"/>
            <w:highlight w:val="none"/>
            <w:lang w:val="en-US" w:eastAsia="zh-CN"/>
          </w:rPr>
          <w:delText>应</w:delText>
        </w:r>
      </w:del>
      <w:del w:id="7994" w:author="Zhang" w:date="2023-12-06T19:14:28Z">
        <w:r>
          <w:rPr>
            <w:rFonts w:hint="eastAsia"/>
            <w:highlight w:val="none"/>
            <w:lang w:val="en-US" w:eastAsia="zh-CN"/>
          </w:rPr>
          <w:delText>符合</w:delText>
        </w:r>
      </w:del>
      <w:r>
        <w:rPr>
          <w:rFonts w:hint="default"/>
          <w:highlight w:val="none"/>
          <w:lang w:val="en-US" w:eastAsia="zh-CN"/>
        </w:rPr>
        <w:t>GB/T 17215.</w:t>
      </w:r>
      <w:r>
        <w:rPr>
          <w:rFonts w:hint="eastAsia"/>
          <w:highlight w:val="none"/>
          <w:lang w:val="en-US" w:eastAsia="zh-CN"/>
        </w:rPr>
        <w:t>21</w:t>
      </w:r>
      <w:r>
        <w:rPr>
          <w:rFonts w:hint="default"/>
          <w:highlight w:val="none"/>
          <w:lang w:val="en-US" w:eastAsia="zh-CN"/>
        </w:rPr>
        <w:t>1-2021中5.2</w:t>
      </w:r>
      <w:r>
        <w:rPr>
          <w:rFonts w:hint="eastAsia"/>
          <w:highlight w:val="none"/>
          <w:lang w:val="en-US" w:eastAsia="zh-CN"/>
        </w:rPr>
        <w:t>.1</w:t>
      </w:r>
      <w:r>
        <w:rPr>
          <w:rFonts w:hint="default"/>
          <w:highlight w:val="none"/>
          <w:lang w:val="en-US" w:eastAsia="zh-CN"/>
        </w:rPr>
        <w:t>的规定</w:t>
      </w:r>
      <w:ins w:id="7995" w:author="Zhang" w:date="2023-12-06T19:20:58Z">
        <w:r>
          <w:rPr>
            <w:rFonts w:hint="eastAsia"/>
            <w:lang w:val="en-US" w:eastAsia="zh-CN"/>
          </w:rPr>
          <w:t>进行</w:t>
        </w:r>
      </w:ins>
      <w:r>
        <w:rPr>
          <w:rFonts w:hint="default"/>
          <w:highlight w:val="none"/>
          <w:lang w:val="en-US" w:eastAsia="zh-CN"/>
        </w:rPr>
        <w:t>。</w:t>
      </w:r>
    </w:p>
    <w:p>
      <w:pPr>
        <w:pStyle w:val="258"/>
        <w:rPr>
          <w:ins w:id="7996" w:author="Zhang" w:date="2023-12-06T19:37:48Z"/>
          <w:rFonts w:hint="default"/>
          <w:highlight w:val="none"/>
          <w:lang w:val="en-US" w:eastAsia="zh-CN"/>
        </w:rPr>
      </w:pPr>
      <w:r>
        <w:rPr>
          <w:rFonts w:hint="default"/>
          <w:highlight w:val="none"/>
          <w:lang w:val="en-US" w:eastAsia="zh-CN"/>
        </w:rPr>
        <w:t>测试后，仪表功能应不受影响，在50%</w:t>
      </w:r>
      <w:ins w:id="7997" w:author="Zhang" w:date="2023-11-22T15:25:14Z">
        <w:r>
          <w:rPr>
            <w:rFonts w:hint="eastAsia" w:asciiTheme="majorEastAsia" w:hAnsiTheme="majorEastAsia" w:eastAsiaTheme="majorEastAsia" w:cstheme="majorEastAsia"/>
            <w:w w:val="25"/>
            <w:highlight w:val="none"/>
            <w:lang w:val="en-US" w:eastAsia="zh-CN"/>
          </w:rPr>
          <w:t xml:space="preserve"> </w:t>
        </w:r>
      </w:ins>
      <w:del w:id="7998" w:author="Zhang" w:date="2023-11-22T15:25:14Z">
        <w:r>
          <w:rPr>
            <w:rFonts w:hint="default"/>
            <w:highlight w:val="none"/>
            <w:lang w:val="en-US" w:eastAsia="zh-CN"/>
          </w:rPr>
          <w:delText xml:space="preserve"> </w:delText>
        </w:r>
      </w:del>
      <w:r>
        <w:rPr>
          <w:rFonts w:hint="default" w:ascii="Times New Roman" w:hAnsi="Times New Roman" w:cs="Times New Roman"/>
          <w:i/>
          <w:sz w:val="21"/>
          <w:szCs w:val="21"/>
        </w:rPr>
        <w:t>I</w:t>
      </w:r>
      <w:r>
        <w:rPr>
          <w:rFonts w:hint="default" w:ascii="Times New Roman" w:hAnsi="Times New Roman" w:cs="Times New Roman"/>
          <w:sz w:val="21"/>
          <w:szCs w:val="21"/>
          <w:vertAlign w:val="subscript"/>
        </w:rPr>
        <w:t>max</w:t>
      </w:r>
      <w:r>
        <w:rPr>
          <w:rFonts w:hint="default"/>
          <w:highlight w:val="none"/>
          <w:lang w:val="en-US" w:eastAsia="zh-CN"/>
        </w:rPr>
        <w:t>测试电流下，仪表有功电能的误差偏移不超过1倍基本最大允许误差限值。</w:t>
      </w:r>
    </w:p>
    <w:p>
      <w:pPr>
        <w:pStyle w:val="261"/>
        <w:numPr>
          <w:ins w:id="8000" w:author="Zhang" w:date="2023-12-06T19:37:59Z"/>
        </w:numPr>
        <w:ind w:firstLine="0"/>
        <w:rPr>
          <w:ins w:id="8001" w:author="Zhang" w:date="2023-12-06T19:37:57Z"/>
          <w:rFonts w:hint="default"/>
          <w:highlight w:val="none"/>
          <w:lang w:val="en-US" w:eastAsia="zh-CN"/>
        </w:rPr>
        <w:pPrChange w:id="7999" w:author="Zhang" w:date="2023-12-06T19:37:59Z">
          <w:pPr>
            <w:pStyle w:val="258"/>
          </w:pPr>
        </w:pPrChange>
      </w:pPr>
      <w:ins w:id="8002" w:author="Zhang" w:date="2023-12-06T19:38:01Z">
        <w:bookmarkStart w:id="1371" w:name="_Toc16210"/>
        <w:bookmarkStart w:id="1372" w:name="_Toc22999"/>
        <w:bookmarkStart w:id="1373" w:name="_Toc20434"/>
        <w:bookmarkStart w:id="1374" w:name="_Toc15623"/>
        <w:r>
          <w:rPr>
            <w:rFonts w:hint="eastAsia"/>
            <w:highlight w:val="none"/>
            <w:lang w:val="en-US" w:eastAsia="zh-CN"/>
          </w:rPr>
          <w:t>端子</w:t>
        </w:r>
      </w:ins>
      <w:ins w:id="8003" w:author="Zhang" w:date="2023-12-06T19:38:02Z">
        <w:r>
          <w:rPr>
            <w:rFonts w:hint="eastAsia"/>
            <w:highlight w:val="none"/>
            <w:lang w:val="en-US" w:eastAsia="zh-CN"/>
          </w:rPr>
          <w:t>温度</w:t>
        </w:r>
      </w:ins>
      <w:ins w:id="8004" w:author="Zhang" w:date="2023-12-06T19:38:03Z">
        <w:r>
          <w:rPr>
            <w:rFonts w:hint="eastAsia"/>
            <w:highlight w:val="none"/>
            <w:lang w:val="en-US" w:eastAsia="zh-CN"/>
          </w:rPr>
          <w:t>试验</w:t>
        </w:r>
        <w:bookmarkEnd w:id="1371"/>
        <w:bookmarkEnd w:id="1372"/>
        <w:bookmarkEnd w:id="1373"/>
        <w:bookmarkEnd w:id="1374"/>
      </w:ins>
    </w:p>
    <w:p>
      <w:pPr>
        <w:pStyle w:val="258"/>
        <w:rPr>
          <w:rFonts w:hint="default"/>
          <w:highlight w:val="none"/>
          <w:lang w:val="en-US" w:eastAsia="zh-CN"/>
        </w:rPr>
      </w:pPr>
      <w:ins w:id="8005" w:author="Zhang" w:date="2023-12-06T19:38:06Z">
        <w:r>
          <w:rPr>
            <w:rFonts w:hint="eastAsia"/>
            <w:highlight w:val="none"/>
            <w:lang w:val="en-US" w:eastAsia="zh-CN"/>
          </w:rPr>
          <w:t>端子</w:t>
        </w:r>
      </w:ins>
      <w:ins w:id="8006" w:author="Zhang" w:date="2023-12-06T19:38:07Z">
        <w:r>
          <w:rPr>
            <w:rFonts w:hint="eastAsia"/>
            <w:highlight w:val="none"/>
            <w:lang w:val="en-US" w:eastAsia="zh-CN"/>
          </w:rPr>
          <w:t>温度</w:t>
        </w:r>
      </w:ins>
      <w:ins w:id="8007" w:author="Zhang" w:date="2023-12-06T19:38:08Z">
        <w:r>
          <w:rPr>
            <w:rFonts w:hint="eastAsia"/>
            <w:highlight w:val="none"/>
            <w:lang w:val="en-US" w:eastAsia="zh-CN"/>
          </w:rPr>
          <w:t>试验</w:t>
        </w:r>
      </w:ins>
      <w:ins w:id="8008" w:author="Zhang" w:date="2023-12-06T19:38:11Z">
        <w:r>
          <w:rPr>
            <w:rFonts w:hint="eastAsia"/>
            <w:highlight w:val="none"/>
            <w:lang w:val="en-US" w:eastAsia="zh-CN"/>
          </w:rPr>
          <w:t>方法</w:t>
        </w:r>
      </w:ins>
      <w:ins w:id="8009" w:author="Zhang" w:date="2023-12-06T19:38:13Z">
        <w:r>
          <w:rPr>
            <w:rFonts w:hint="eastAsia"/>
            <w:highlight w:val="none"/>
            <w:lang w:val="en-US" w:eastAsia="zh-CN"/>
          </w:rPr>
          <w:t>应</w:t>
        </w:r>
      </w:ins>
      <w:ins w:id="8010" w:author="Zhang" w:date="2023-12-06T19:38:14Z">
        <w:r>
          <w:rPr>
            <w:rFonts w:hint="eastAsia"/>
            <w:highlight w:val="none"/>
            <w:lang w:val="en-US" w:eastAsia="zh-CN"/>
          </w:rPr>
          <w:t>按照</w:t>
        </w:r>
      </w:ins>
      <w:ins w:id="8011" w:author="Zhang" w:date="2023-12-06T19:38:19Z">
        <w:r>
          <w:rPr>
            <w:rFonts w:hint="default"/>
            <w:highlight w:val="none"/>
            <w:lang w:val="en-US" w:eastAsia="zh-CN"/>
          </w:rPr>
          <w:t>GB/T 17215.</w:t>
        </w:r>
      </w:ins>
      <w:ins w:id="8012" w:author="Zhang" w:date="2023-12-06T19:38:22Z">
        <w:r>
          <w:rPr>
            <w:rFonts w:hint="eastAsia"/>
            <w:highlight w:val="none"/>
            <w:lang w:val="en-US" w:eastAsia="zh-CN"/>
          </w:rPr>
          <w:t>32</w:t>
        </w:r>
      </w:ins>
      <w:ins w:id="8013" w:author="Zhang" w:date="2023-12-06T19:38:19Z">
        <w:r>
          <w:rPr>
            <w:rFonts w:hint="default"/>
            <w:highlight w:val="none"/>
            <w:lang w:val="en-US" w:eastAsia="zh-CN"/>
          </w:rPr>
          <w:t>1-2021中5.</w:t>
        </w:r>
      </w:ins>
      <w:ins w:id="8014" w:author="Zhang" w:date="2023-12-06T19:38:27Z">
        <w:r>
          <w:rPr>
            <w:rFonts w:hint="eastAsia"/>
            <w:highlight w:val="none"/>
            <w:lang w:val="en-US" w:eastAsia="zh-CN"/>
          </w:rPr>
          <w:t>1</w:t>
        </w:r>
      </w:ins>
      <w:ins w:id="8015" w:author="Zhang" w:date="2023-12-06T19:38:39Z">
        <w:r>
          <w:rPr>
            <w:rFonts w:hint="eastAsia"/>
            <w:highlight w:val="none"/>
            <w:lang w:val="en-US" w:eastAsia="zh-CN"/>
          </w:rPr>
          <w:t>3</w:t>
        </w:r>
      </w:ins>
      <w:ins w:id="8016" w:author="Zhang" w:date="2023-12-06T19:38:19Z">
        <w:r>
          <w:rPr>
            <w:rFonts w:hint="eastAsia"/>
            <w:highlight w:val="none"/>
            <w:lang w:val="en-US" w:eastAsia="zh-CN"/>
          </w:rPr>
          <w:t>.</w:t>
        </w:r>
      </w:ins>
      <w:ins w:id="8017" w:author="Zhang" w:date="2023-12-06T19:38:37Z">
        <w:r>
          <w:rPr>
            <w:rFonts w:hint="eastAsia"/>
            <w:highlight w:val="none"/>
            <w:lang w:val="en-US" w:eastAsia="zh-CN"/>
          </w:rPr>
          <w:t>2</w:t>
        </w:r>
      </w:ins>
      <w:ins w:id="8018" w:author="Zhang" w:date="2023-12-06T19:38:19Z">
        <w:r>
          <w:rPr>
            <w:rFonts w:hint="default"/>
            <w:highlight w:val="none"/>
            <w:lang w:val="en-US" w:eastAsia="zh-CN"/>
          </w:rPr>
          <w:t>的规定</w:t>
        </w:r>
      </w:ins>
      <w:ins w:id="8019" w:author="Zhang" w:date="2023-12-06T19:38:19Z">
        <w:r>
          <w:rPr>
            <w:rFonts w:hint="eastAsia"/>
            <w:lang w:val="en-US" w:eastAsia="zh-CN"/>
          </w:rPr>
          <w:t>进行</w:t>
        </w:r>
      </w:ins>
      <w:ins w:id="8020" w:author="Zhang" w:date="2023-12-06T19:38:19Z">
        <w:r>
          <w:rPr>
            <w:rFonts w:hint="default"/>
            <w:highlight w:val="none"/>
            <w:lang w:val="en-US" w:eastAsia="zh-CN"/>
          </w:rPr>
          <w:t>。</w:t>
        </w:r>
      </w:ins>
    </w:p>
    <w:bookmarkEnd w:id="1332"/>
    <w:bookmarkEnd w:id="1333"/>
    <w:bookmarkEnd w:id="1334"/>
    <w:bookmarkEnd w:id="1335"/>
    <w:bookmarkEnd w:id="1336"/>
    <w:bookmarkEnd w:id="1337"/>
    <w:bookmarkEnd w:id="1338"/>
    <w:bookmarkEnd w:id="1339"/>
    <w:bookmarkEnd w:id="1340"/>
    <w:p>
      <w:pPr>
        <w:pStyle w:val="260"/>
        <w:bidi w:val="0"/>
        <w:rPr>
          <w:ins w:id="8021" w:author="Zhang" w:date="2023-12-28T15:38:55Z"/>
          <w:rFonts w:hint="eastAsia"/>
          <w:highlight w:val="none"/>
          <w:lang w:val="en-US" w:eastAsia="zh-CN"/>
        </w:rPr>
      </w:pPr>
      <w:ins w:id="8022" w:author="Zhang" w:date="2023-12-28T15:38:55Z">
        <w:bookmarkStart w:id="1375" w:name="_Toc11984"/>
        <w:bookmarkStart w:id="1376" w:name="_Toc14582"/>
        <w:bookmarkStart w:id="1377" w:name="_Toc27889"/>
        <w:bookmarkStart w:id="1378" w:name="_Toc21371"/>
        <w:bookmarkStart w:id="1379" w:name="_Toc10071"/>
        <w:bookmarkStart w:id="1380" w:name="_Toc25387"/>
        <w:bookmarkStart w:id="1381" w:name="_Toc5417"/>
        <w:bookmarkStart w:id="1382" w:name="_Toc5641"/>
        <w:bookmarkStart w:id="1383" w:name="_Toc15453"/>
        <w:bookmarkStart w:id="1384" w:name="_Toc23962"/>
        <w:bookmarkStart w:id="1385" w:name="_Toc26391"/>
        <w:bookmarkStart w:id="1386" w:name="_Toc1135"/>
        <w:bookmarkStart w:id="1387" w:name="_Toc8604"/>
        <w:bookmarkStart w:id="1388" w:name="_Toc9128"/>
        <w:bookmarkStart w:id="1389" w:name="_Toc15468"/>
        <w:bookmarkStart w:id="1390" w:name="_Toc1197"/>
        <w:bookmarkStart w:id="1391" w:name="_Toc12569"/>
        <w:bookmarkStart w:id="1392" w:name="_Toc20212"/>
        <w:bookmarkStart w:id="1393" w:name="_Toc21392"/>
        <w:r>
          <w:rPr>
            <w:rFonts w:hint="eastAsia"/>
            <w:highlight w:val="none"/>
            <w:lang w:val="en-US" w:eastAsia="zh-CN"/>
          </w:rPr>
          <w:t>气候环境影响试验</w:t>
        </w:r>
        <w:bookmarkEnd w:id="1375"/>
        <w:bookmarkEnd w:id="1376"/>
      </w:ins>
    </w:p>
    <w:p>
      <w:pPr>
        <w:pStyle w:val="261"/>
        <w:bidi w:val="0"/>
        <w:ind w:left="0" w:firstLine="0"/>
        <w:rPr>
          <w:ins w:id="8023" w:author="Zhang" w:date="2023-12-28T15:38:55Z"/>
          <w:rFonts w:hint="eastAsia"/>
          <w:highlight w:val="none"/>
          <w:lang w:val="en-US" w:eastAsia="zh-CN"/>
        </w:rPr>
      </w:pPr>
      <w:ins w:id="8024" w:author="Zhang" w:date="2023-12-28T15:38:55Z">
        <w:bookmarkStart w:id="1394" w:name="_Toc2233"/>
        <w:bookmarkStart w:id="1395" w:name="_Toc6343"/>
        <w:r>
          <w:rPr>
            <w:rFonts w:hint="eastAsia"/>
            <w:highlight w:val="none"/>
            <w:lang w:val="en-US" w:eastAsia="zh-CN"/>
          </w:rPr>
          <w:t>阳光辐射试验</w:t>
        </w:r>
        <w:bookmarkEnd w:id="1394"/>
        <w:bookmarkEnd w:id="1395"/>
      </w:ins>
    </w:p>
    <w:p>
      <w:pPr>
        <w:pStyle w:val="258"/>
        <w:rPr>
          <w:ins w:id="8025" w:author="Zhang" w:date="2023-12-28T15:38:55Z"/>
          <w:rFonts w:hint="default"/>
          <w:highlight w:val="none"/>
          <w:lang w:val="en-US" w:eastAsia="zh-CN"/>
        </w:rPr>
      </w:pPr>
      <w:ins w:id="8026" w:author="Zhang" w:date="2023-12-28T15:38:55Z">
        <w:r>
          <w:rPr>
            <w:rFonts w:hint="eastAsia"/>
            <w:highlight w:val="none"/>
            <w:lang w:val="en-US" w:eastAsia="zh-CN"/>
          </w:rPr>
          <w:t>阳光辐射</w:t>
        </w:r>
      </w:ins>
      <w:ins w:id="8027" w:author="Zhang" w:date="2023-12-28T15:38:55Z">
        <w:r>
          <w:rPr>
            <w:rFonts w:hint="default"/>
            <w:highlight w:val="none"/>
            <w:lang w:val="en-US" w:eastAsia="zh-CN"/>
          </w:rPr>
          <w:t>试验</w:t>
        </w:r>
      </w:ins>
      <w:ins w:id="8028" w:author="Zhang" w:date="2023-12-28T15:38:55Z">
        <w:r>
          <w:rPr>
            <w:rFonts w:hint="eastAsia"/>
            <w:highlight w:val="none"/>
            <w:lang w:val="en-US" w:eastAsia="zh-CN"/>
          </w:rPr>
          <w:t>应按照</w:t>
        </w:r>
      </w:ins>
      <w:ins w:id="8029" w:author="Zhang" w:date="2023-12-28T15:38:55Z">
        <w:r>
          <w:rPr>
            <w:rFonts w:hint="default"/>
            <w:highlight w:val="none"/>
            <w:lang w:val="en-US" w:eastAsia="zh-CN"/>
          </w:rPr>
          <w:t>GB/T 17215.2</w:t>
        </w:r>
      </w:ins>
      <w:ins w:id="8030" w:author="Zhang" w:date="2023-12-28T15:38:55Z">
        <w:r>
          <w:rPr>
            <w:rFonts w:hint="eastAsia"/>
            <w:highlight w:val="none"/>
            <w:lang w:val="en-US" w:eastAsia="zh-CN"/>
          </w:rPr>
          <w:t>1</w:t>
        </w:r>
      </w:ins>
      <w:ins w:id="8031" w:author="Zhang" w:date="2023-12-28T15:38:55Z">
        <w:r>
          <w:rPr>
            <w:rFonts w:hint="default"/>
            <w:highlight w:val="none"/>
            <w:lang w:val="en-US" w:eastAsia="zh-CN"/>
          </w:rPr>
          <w:t>1-2021中</w:t>
        </w:r>
      </w:ins>
      <w:ins w:id="8032" w:author="Zhang" w:date="2023-12-28T15:38:55Z">
        <w:r>
          <w:rPr>
            <w:rFonts w:hint="eastAsia"/>
            <w:highlight w:val="none"/>
            <w:lang w:val="en-US" w:eastAsia="zh-CN"/>
          </w:rPr>
          <w:t>8</w:t>
        </w:r>
      </w:ins>
      <w:ins w:id="8033" w:author="Zhang" w:date="2023-12-28T15:38:55Z">
        <w:r>
          <w:rPr>
            <w:rFonts w:hint="default"/>
            <w:highlight w:val="none"/>
            <w:lang w:val="en-US" w:eastAsia="zh-CN"/>
          </w:rPr>
          <w:t>.</w:t>
        </w:r>
      </w:ins>
      <w:ins w:id="8034" w:author="Zhang" w:date="2023-12-28T15:38:55Z">
        <w:r>
          <w:rPr>
            <w:rFonts w:hint="eastAsia"/>
            <w:highlight w:val="none"/>
            <w:lang w:val="en-US" w:eastAsia="zh-CN"/>
          </w:rPr>
          <w:t>4.5</w:t>
        </w:r>
      </w:ins>
      <w:ins w:id="8035" w:author="Zhang" w:date="2023-12-28T15:38:55Z">
        <w:r>
          <w:rPr>
            <w:rFonts w:hint="default"/>
            <w:highlight w:val="none"/>
            <w:lang w:val="en-US" w:eastAsia="zh-CN"/>
          </w:rPr>
          <w:t>的规定</w:t>
        </w:r>
      </w:ins>
      <w:ins w:id="8036" w:author="Zhang" w:date="2023-12-28T15:38:55Z">
        <w:r>
          <w:rPr>
            <w:rFonts w:hint="eastAsia"/>
            <w:lang w:val="en-US" w:eastAsia="zh-CN"/>
          </w:rPr>
          <w:t>进行</w:t>
        </w:r>
      </w:ins>
      <w:ins w:id="8037" w:author="Zhang" w:date="2023-12-28T15:38:55Z">
        <w:r>
          <w:rPr>
            <w:rFonts w:hint="default"/>
            <w:highlight w:val="none"/>
            <w:lang w:val="en-US" w:eastAsia="zh-CN"/>
          </w:rPr>
          <w:t>。</w:t>
        </w:r>
      </w:ins>
    </w:p>
    <w:p>
      <w:pPr>
        <w:pStyle w:val="261"/>
        <w:bidi w:val="0"/>
        <w:ind w:left="0" w:firstLine="0"/>
        <w:rPr>
          <w:ins w:id="8038" w:author="Zhang" w:date="2023-12-28T15:38:55Z"/>
          <w:rFonts w:hint="eastAsia"/>
          <w:highlight w:val="none"/>
          <w:lang w:val="en-US" w:eastAsia="zh-CN"/>
        </w:rPr>
      </w:pPr>
      <w:ins w:id="8039" w:author="Zhang" w:date="2023-12-28T15:38:55Z">
        <w:bookmarkStart w:id="1396" w:name="_Toc11827"/>
        <w:bookmarkStart w:id="1397" w:name="_Toc26675"/>
        <w:r>
          <w:rPr>
            <w:rFonts w:hint="eastAsia"/>
            <w:highlight w:val="none"/>
            <w:lang w:val="en-US" w:eastAsia="zh-CN"/>
          </w:rPr>
          <w:t>防尘试验</w:t>
        </w:r>
        <w:bookmarkEnd w:id="1396"/>
        <w:bookmarkEnd w:id="1397"/>
      </w:ins>
    </w:p>
    <w:p>
      <w:pPr>
        <w:pStyle w:val="258"/>
        <w:rPr>
          <w:ins w:id="8040" w:author="Zhang" w:date="2023-12-28T15:38:55Z"/>
          <w:rFonts w:hint="eastAsia"/>
          <w:highlight w:val="none"/>
          <w:lang w:val="en-US" w:eastAsia="zh-CN"/>
        </w:rPr>
      </w:pPr>
      <w:ins w:id="8041" w:author="Zhang" w:date="2023-12-28T15:38:55Z">
        <w:r>
          <w:rPr>
            <w:rFonts w:hint="eastAsia"/>
            <w:highlight w:val="none"/>
            <w:lang w:val="en-US" w:eastAsia="zh-CN"/>
          </w:rPr>
          <w:t>试验应按照GB/T 4208—2017，在下列条件下进行：</w:t>
        </w:r>
      </w:ins>
    </w:p>
    <w:p>
      <w:pPr>
        <w:pStyle w:val="258"/>
        <w:rPr>
          <w:ins w:id="8042" w:author="Zhang" w:date="2023-12-28T15:38:55Z"/>
          <w:rFonts w:hint="eastAsia"/>
          <w:highlight w:val="none"/>
          <w:lang w:val="en-US" w:eastAsia="zh-CN"/>
        </w:rPr>
      </w:pPr>
      <w:ins w:id="8043" w:author="Zhang" w:date="2023-12-28T15:38:55Z">
        <w:r>
          <w:rPr>
            <w:rFonts w:hint="eastAsia"/>
            <w:highlight w:val="none"/>
            <w:lang w:val="en-US" w:eastAsia="zh-CN"/>
          </w:rPr>
          <w:t>仪表在非工作状态，无包装；</w:t>
        </w:r>
      </w:ins>
    </w:p>
    <w:p>
      <w:pPr>
        <w:pStyle w:val="258"/>
        <w:rPr>
          <w:ins w:id="8044" w:author="Zhang" w:date="2023-12-28T15:38:55Z"/>
          <w:rFonts w:hint="eastAsia"/>
          <w:highlight w:val="none"/>
          <w:lang w:val="en-US" w:eastAsia="zh-CN"/>
        </w:rPr>
      </w:pPr>
      <w:ins w:id="8045" w:author="Zhang" w:date="2023-12-28T15:38:55Z">
        <w:r>
          <w:rPr>
            <w:rFonts w:hint="eastAsia"/>
            <w:highlight w:val="none"/>
            <w:lang w:val="en-US" w:eastAsia="zh-CN"/>
          </w:rPr>
          <w:t>按IP5X、第二种外壳类型（无负压）进行试验。</w:t>
        </w:r>
      </w:ins>
    </w:p>
    <w:p>
      <w:pPr>
        <w:pStyle w:val="258"/>
        <w:rPr>
          <w:ins w:id="8046" w:author="Zhang" w:date="2023-12-28T15:38:55Z"/>
          <w:rFonts w:hint="default"/>
          <w:highlight w:val="none"/>
          <w:lang w:val="en-US" w:eastAsia="zh-CN"/>
        </w:rPr>
      </w:pPr>
      <w:ins w:id="8047" w:author="Zhang" w:date="2023-12-28T15:38:55Z">
        <w:r>
          <w:rPr>
            <w:rFonts w:hint="eastAsia"/>
            <w:highlight w:val="none"/>
            <w:lang w:val="en-US" w:eastAsia="zh-CN"/>
          </w:rPr>
          <w:t>试验后，仪表应目测检验并进行功能试验。试验用的滑石粉或者其它粉尘的累计量或位置不应影响仪表正常工作，仪表上不应沉积导致爬电距离缩短的灰尘。</w:t>
        </w:r>
      </w:ins>
    </w:p>
    <w:p>
      <w:pPr>
        <w:pStyle w:val="261"/>
        <w:bidi w:val="0"/>
        <w:ind w:left="0" w:firstLine="0"/>
        <w:rPr>
          <w:ins w:id="8048" w:author="Zhang" w:date="2023-12-28T15:38:55Z"/>
          <w:rFonts w:hint="eastAsia"/>
          <w:highlight w:val="none"/>
          <w:lang w:val="en-US" w:eastAsia="zh-CN"/>
        </w:rPr>
      </w:pPr>
      <w:ins w:id="8049" w:author="Zhang" w:date="2023-12-28T15:38:55Z">
        <w:bookmarkStart w:id="1398" w:name="_Toc7556"/>
        <w:bookmarkStart w:id="1399" w:name="_Toc11030"/>
        <w:r>
          <w:rPr>
            <w:rFonts w:hint="eastAsia"/>
            <w:highlight w:val="none"/>
            <w:lang w:val="en-US" w:eastAsia="zh-CN"/>
          </w:rPr>
          <w:t>防水试验</w:t>
        </w:r>
        <w:bookmarkEnd w:id="1398"/>
        <w:bookmarkEnd w:id="1399"/>
      </w:ins>
    </w:p>
    <w:p>
      <w:pPr>
        <w:pStyle w:val="258"/>
        <w:rPr>
          <w:ins w:id="8050" w:author="Zhang" w:date="2023-12-28T15:38:55Z"/>
          <w:rFonts w:hint="eastAsia"/>
          <w:highlight w:val="none"/>
          <w:lang w:val="en-US" w:eastAsia="zh-CN"/>
        </w:rPr>
      </w:pPr>
      <w:ins w:id="8051" w:author="Zhang" w:date="2023-12-28T15:38:55Z">
        <w:r>
          <w:rPr>
            <w:rFonts w:hint="eastAsia"/>
            <w:highlight w:val="none"/>
            <w:lang w:val="en-US" w:eastAsia="zh-CN"/>
          </w:rPr>
          <w:t>试验应按照</w:t>
        </w:r>
      </w:ins>
      <w:ins w:id="8052" w:author="Zhang" w:date="2024-01-30T11:35:12Z">
        <w:r>
          <w:rPr>
            <w:rFonts w:hint="eastAsia"/>
            <w:highlight w:val="none"/>
            <w:lang w:val="en-US" w:eastAsia="zh-CN"/>
          </w:rPr>
          <w:t>GB/T 2423.38-2021</w:t>
        </w:r>
      </w:ins>
      <w:ins w:id="8053" w:author="Zhang" w:date="2023-12-28T15:38:55Z">
        <w:r>
          <w:rPr>
            <w:rFonts w:hint="eastAsia"/>
            <w:highlight w:val="none"/>
            <w:lang w:val="en-US" w:eastAsia="zh-CN"/>
          </w:rPr>
          <w:t>、IEC 60512-14-7和</w:t>
        </w:r>
      </w:ins>
      <w:ins w:id="8054" w:author="Zhang" w:date="2024-01-30T11:37:21Z">
        <w:r>
          <w:rPr>
            <w:rFonts w:hint="eastAsia"/>
            <w:highlight w:val="none"/>
            <w:lang w:val="en-US" w:eastAsia="zh-CN"/>
          </w:rPr>
          <w:t>GB/T 4208-2017</w:t>
        </w:r>
      </w:ins>
      <w:ins w:id="8055" w:author="Zhang" w:date="2023-12-28T15:38:55Z">
        <w:r>
          <w:rPr>
            <w:rFonts w:hint="eastAsia"/>
            <w:highlight w:val="none"/>
            <w:lang w:val="en-US" w:eastAsia="zh-CN"/>
          </w:rPr>
          <w:t>进行。</w:t>
        </w:r>
      </w:ins>
    </w:p>
    <w:p>
      <w:pPr>
        <w:pStyle w:val="258"/>
        <w:rPr>
          <w:ins w:id="8056" w:author="Zhang" w:date="2023-12-28T15:38:55Z"/>
          <w:rFonts w:hint="default"/>
          <w:highlight w:val="none"/>
          <w:lang w:val="en-US" w:eastAsia="zh-CN"/>
        </w:rPr>
      </w:pPr>
      <w:ins w:id="8057" w:author="Zhang" w:date="2023-12-28T15:38:55Z">
        <w:r>
          <w:rPr>
            <w:rFonts w:hint="eastAsia"/>
            <w:highlight w:val="none"/>
            <w:lang w:val="en-US" w:eastAsia="zh-CN"/>
          </w:rPr>
          <w:t>仪表</w:t>
        </w:r>
      </w:ins>
      <w:ins w:id="8058" w:author="Zhang" w:date="2023-12-28T15:38:55Z">
        <w:r>
          <w:rPr>
            <w:rFonts w:hint="default"/>
            <w:highlight w:val="none"/>
            <w:lang w:val="en-US" w:eastAsia="zh-CN"/>
          </w:rPr>
          <w:t>安装在适当的夹具上，并受到由振荡管或用于模拟喷射或飞溅水的喷嘴产生的冲击水</w:t>
        </w:r>
      </w:ins>
      <w:ins w:id="8059" w:author="Zhang" w:date="2023-12-28T15:38:55Z">
        <w:r>
          <w:rPr>
            <w:rFonts w:hint="eastAsia"/>
            <w:highlight w:val="none"/>
            <w:lang w:val="en-US" w:eastAsia="zh-CN"/>
          </w:rPr>
          <w:t>的影响</w:t>
        </w:r>
      </w:ins>
      <w:ins w:id="8060" w:author="Zhang" w:date="2023-12-28T15:38:55Z">
        <w:r>
          <w:rPr>
            <w:rFonts w:hint="default"/>
            <w:highlight w:val="none"/>
            <w:lang w:val="en-US" w:eastAsia="zh-CN"/>
          </w:rPr>
          <w:t>。</w:t>
        </w:r>
      </w:ins>
    </w:p>
    <w:p>
      <w:pPr>
        <w:pStyle w:val="305"/>
        <w:numPr>
          <w:ilvl w:val="0"/>
          <w:numId w:val="38"/>
          <w:ins w:id="8062" w:author="Zhang" w:date="2024-01-29T17:49:40Z"/>
        </w:numPr>
        <w:ind w:left="839" w:hanging="419" w:firstLineChars="0"/>
        <w:rPr>
          <w:ins w:id="8063" w:author="Zhang" w:date="2023-12-28T15:38:55Z"/>
          <w:rFonts w:hint="eastAsia"/>
          <w:highlight w:val="none"/>
          <w:lang w:val="en-US" w:eastAsia="zh-CN"/>
          <w:rPrChange w:id="8064" w:author="Zhang" w:date="2024-01-30T17:45:22Z">
            <w:rPr>
              <w:ins w:id="8065" w:author="Zhang" w:date="2023-12-28T15:38:55Z"/>
              <w:rFonts w:hint="eastAsia"/>
              <w:highlight w:val="none"/>
              <w:lang w:val="en-US" w:eastAsia="zh-CN"/>
            </w:rPr>
          </w:rPrChange>
        </w:rPr>
        <w:pPrChange w:id="8061" w:author="Zhang" w:date="2024-01-29T17:49:40Z">
          <w:pPr>
            <w:pStyle w:val="258"/>
          </w:pPr>
        </w:pPrChange>
      </w:pPr>
      <w:ins w:id="8066" w:author="Zhang" w:date="2023-12-28T15:38:55Z">
        <w:r>
          <w:rPr>
            <w:rFonts w:hint="eastAsia"/>
            <w:highlight w:val="none"/>
            <w:lang w:val="en-US" w:eastAsia="zh-CN"/>
            <w:rPrChange w:id="8067" w:author="Zhang" w:date="2024-01-30T17:45:22Z">
              <w:rPr>
                <w:rFonts w:hint="eastAsia"/>
                <w:highlight w:val="none"/>
                <w:lang w:val="en-US" w:eastAsia="zh-CN"/>
              </w:rPr>
            </w:rPrChange>
          </w:rPr>
          <w:t>在测试过程中，仪表处于工作状态，每个喷嘴的流量为0.07</w:t>
        </w:r>
      </w:ins>
      <w:ins w:id="8068" w:author="Zhang" w:date="2023-12-28T15:38:55Z">
        <w:r>
          <w:rPr>
            <w:rFonts w:hint="eastAsia" w:ascii="宋体" w:hAnsi="Times New Roman" w:eastAsia="宋体" w:cs="Times New Roman"/>
            <w:w w:val="100"/>
            <w:highlight w:val="none"/>
            <w:lang w:val="en-US" w:eastAsia="zh-CN"/>
            <w:rPrChange w:id="8069" w:author="Zhang" w:date="2024-01-30T17:45:22Z">
              <w:rPr>
                <w:rFonts w:hint="eastAsia" w:asciiTheme="majorEastAsia" w:hAnsiTheme="majorEastAsia" w:eastAsiaTheme="majorEastAsia" w:cstheme="majorEastAsia"/>
                <w:w w:val="25"/>
                <w:highlight w:val="none"/>
                <w:lang w:val="en-US" w:eastAsia="zh-CN"/>
              </w:rPr>
            </w:rPrChange>
          </w:rPr>
          <w:t xml:space="preserve"> </w:t>
        </w:r>
      </w:ins>
      <w:ins w:id="8070" w:author="Zhang" w:date="2023-12-28T15:38:55Z">
        <w:r>
          <w:rPr>
            <w:rFonts w:hint="eastAsia"/>
            <w:highlight w:val="none"/>
            <w:lang w:val="en-US" w:eastAsia="zh-CN"/>
            <w:rPrChange w:id="8071" w:author="Zhang" w:date="2024-01-30T17:45:22Z">
              <w:rPr>
                <w:rFonts w:hint="eastAsia"/>
                <w:highlight w:val="none"/>
                <w:lang w:val="en-US" w:eastAsia="zh-CN"/>
              </w:rPr>
            </w:rPrChange>
          </w:rPr>
          <w:t>L/min，持续10分钟，喷射倾斜角为0°和180</w:t>
        </w:r>
      </w:ins>
      <w:ins w:id="8072" w:author="Zhang" w:date="2023-12-28T15:38:55Z">
        <w:r>
          <w:rPr>
            <w:rFonts w:hint="eastAsia" w:ascii="宋体" w:hAnsi="Times New Roman" w:eastAsia="宋体" w:cs="Times New Roman"/>
            <w:highlight w:val="none"/>
            <w:lang w:val="en-US" w:eastAsia="zh-CN"/>
            <w:rPrChange w:id="8073" w:author="Zhang" w:date="2024-01-30T17:45:22Z">
              <w:rPr>
                <w:rFonts w:hint="eastAsia" w:ascii="仿宋" w:hAnsi="仿宋" w:eastAsia="仿宋" w:cs="仿宋"/>
                <w:highlight w:val="none"/>
                <w:lang w:val="en-US" w:eastAsia="zh-CN"/>
              </w:rPr>
            </w:rPrChange>
          </w:rPr>
          <w:t>°</w:t>
        </w:r>
      </w:ins>
      <w:ins w:id="8074" w:author="Zhang" w:date="2023-12-28T15:38:55Z">
        <w:r>
          <w:rPr>
            <w:rFonts w:hint="eastAsia"/>
            <w:highlight w:val="none"/>
            <w:lang w:val="en-US" w:eastAsia="zh-CN"/>
            <w:rPrChange w:id="8075" w:author="Zhang" w:date="2024-01-30T17:45:22Z">
              <w:rPr>
                <w:rFonts w:hint="eastAsia"/>
                <w:highlight w:val="none"/>
                <w:lang w:val="en-US" w:eastAsia="zh-CN"/>
              </w:rPr>
            </w:rPrChange>
          </w:rPr>
          <w:t>。</w:t>
        </w:r>
      </w:ins>
    </w:p>
    <w:p>
      <w:pPr>
        <w:pStyle w:val="305"/>
        <w:numPr>
          <w:ilvl w:val="0"/>
          <w:numId w:val="38"/>
          <w:ins w:id="8077" w:author="Zhang" w:date="2024-01-29T17:49:41Z"/>
        </w:numPr>
        <w:ind w:left="839" w:hanging="419" w:firstLineChars="0"/>
        <w:rPr>
          <w:ins w:id="8078" w:author="Zhang" w:date="2023-12-28T15:38:55Z"/>
          <w:rFonts w:hint="eastAsia"/>
          <w:highlight w:val="none"/>
          <w:lang w:val="en-US" w:eastAsia="zh-CN"/>
          <w:rPrChange w:id="8079" w:author="Zhang" w:date="2024-01-30T17:45:22Z">
            <w:rPr>
              <w:ins w:id="8080" w:author="Zhang" w:date="2023-12-28T15:38:55Z"/>
              <w:rFonts w:hint="default"/>
              <w:highlight w:val="none"/>
              <w:lang w:val="en-US" w:eastAsia="zh-CN"/>
            </w:rPr>
          </w:rPrChange>
        </w:rPr>
        <w:pPrChange w:id="8076" w:author="Zhang" w:date="2024-01-29T17:49:41Z">
          <w:pPr>
            <w:pStyle w:val="258"/>
          </w:pPr>
        </w:pPrChange>
      </w:pPr>
      <w:ins w:id="8081" w:author="Zhang" w:date="2023-12-28T15:38:55Z">
        <w:r>
          <w:rPr>
            <w:rFonts w:hint="eastAsia"/>
            <w:highlight w:val="none"/>
            <w:lang w:val="en-US" w:eastAsia="zh-CN"/>
            <w:rPrChange w:id="8082" w:author="Zhang" w:date="2024-01-30T17:45:22Z">
              <w:rPr>
                <w:rFonts w:hint="default"/>
                <w:highlight w:val="none"/>
                <w:lang w:val="en-US" w:eastAsia="zh-CN"/>
              </w:rPr>
            </w:rPrChange>
          </w:rPr>
          <w:t>试验过程中</w:t>
        </w:r>
      </w:ins>
      <w:ins w:id="8083" w:author="Zhang" w:date="2023-12-28T15:38:55Z">
        <w:r>
          <w:rPr>
            <w:rFonts w:hint="eastAsia"/>
            <w:highlight w:val="none"/>
            <w:lang w:val="en-US" w:eastAsia="zh-CN"/>
            <w:rPrChange w:id="8084" w:author="Zhang" w:date="2024-01-30T17:45:22Z">
              <w:rPr>
                <w:rFonts w:hint="eastAsia"/>
                <w:highlight w:val="none"/>
                <w:lang w:val="en-US" w:eastAsia="zh-CN"/>
              </w:rPr>
            </w:rPrChange>
          </w:rPr>
          <w:t>仪表</w:t>
        </w:r>
      </w:ins>
      <w:ins w:id="8085" w:author="Zhang" w:date="2023-12-28T15:38:55Z">
        <w:r>
          <w:rPr>
            <w:rFonts w:hint="eastAsia"/>
            <w:highlight w:val="none"/>
            <w:lang w:val="en-US" w:eastAsia="zh-CN"/>
            <w:rPrChange w:id="8086" w:author="Zhang" w:date="2024-01-30T17:45:22Z">
              <w:rPr>
                <w:rFonts w:hint="default"/>
                <w:highlight w:val="none"/>
                <w:lang w:val="en-US" w:eastAsia="zh-CN"/>
              </w:rPr>
            </w:rPrChange>
          </w:rPr>
          <w:t xml:space="preserve">不发生重大故障。 </w:t>
        </w:r>
      </w:ins>
    </w:p>
    <w:p>
      <w:pPr>
        <w:pStyle w:val="305"/>
        <w:numPr>
          <w:ilvl w:val="0"/>
          <w:numId w:val="38"/>
          <w:ins w:id="8088" w:author="Zhang" w:date="2024-01-29T17:49:42Z"/>
        </w:numPr>
        <w:ind w:left="839" w:hanging="419" w:firstLineChars="0"/>
        <w:rPr>
          <w:ins w:id="8089" w:author="Zhang" w:date="2023-12-28T15:38:55Z"/>
          <w:rFonts w:hint="eastAsia"/>
          <w:highlight w:val="none"/>
          <w:lang w:val="en-US" w:eastAsia="zh-CN"/>
          <w:rPrChange w:id="8090" w:author="Zhang" w:date="2024-01-30T17:45:22Z">
            <w:rPr>
              <w:ins w:id="8091" w:author="Zhang" w:date="2023-12-28T15:38:55Z"/>
              <w:rFonts w:hint="default"/>
              <w:highlight w:val="none"/>
              <w:lang w:val="en-US" w:eastAsia="zh-CN"/>
            </w:rPr>
          </w:rPrChange>
        </w:rPr>
        <w:pPrChange w:id="8087" w:author="Zhang" w:date="2024-01-29T17:49:42Z">
          <w:pPr>
            <w:pStyle w:val="258"/>
          </w:pPr>
        </w:pPrChange>
      </w:pPr>
      <w:ins w:id="8092" w:author="Zhang" w:date="2023-12-28T15:38:55Z">
        <w:r>
          <w:rPr>
            <w:rFonts w:hint="eastAsia"/>
            <w:highlight w:val="none"/>
            <w:lang w:val="en-US" w:eastAsia="zh-CN"/>
            <w:rPrChange w:id="8093" w:author="Zhang" w:date="2024-01-30T17:45:22Z">
              <w:rPr>
                <w:rFonts w:hint="default"/>
                <w:highlight w:val="none"/>
                <w:lang w:val="en-US" w:eastAsia="zh-CN"/>
              </w:rPr>
            </w:rPrChange>
          </w:rPr>
          <w:t>试验结束后，</w:t>
        </w:r>
      </w:ins>
      <w:ins w:id="8094" w:author="Zhang" w:date="2023-12-28T15:38:55Z">
        <w:r>
          <w:rPr>
            <w:rFonts w:hint="eastAsia"/>
            <w:highlight w:val="none"/>
            <w:lang w:val="en-US" w:eastAsia="zh-CN"/>
            <w:rPrChange w:id="8095" w:author="Zhang" w:date="2024-01-30T17:45:22Z">
              <w:rPr>
                <w:rFonts w:hint="eastAsia"/>
                <w:highlight w:val="none"/>
                <w:lang w:val="en-US" w:eastAsia="zh-CN"/>
              </w:rPr>
            </w:rPrChange>
          </w:rPr>
          <w:t>仪表</w:t>
        </w:r>
      </w:ins>
      <w:ins w:id="8096" w:author="Zhang" w:date="2023-12-28T15:38:55Z">
        <w:r>
          <w:rPr>
            <w:rFonts w:hint="eastAsia"/>
            <w:highlight w:val="none"/>
            <w:lang w:val="en-US" w:eastAsia="zh-CN"/>
            <w:rPrChange w:id="8097" w:author="Zhang" w:date="2024-01-30T17:45:22Z">
              <w:rPr>
                <w:rFonts w:hint="default"/>
                <w:highlight w:val="none"/>
                <w:lang w:val="en-US" w:eastAsia="zh-CN"/>
              </w:rPr>
            </w:rPrChange>
          </w:rPr>
          <w:t>应立即正确运行，</w:t>
        </w:r>
      </w:ins>
      <w:ins w:id="8098" w:author="Zhang" w:date="2023-12-28T15:38:55Z">
        <w:r>
          <w:rPr>
            <w:rFonts w:hint="eastAsia"/>
            <w:highlight w:val="none"/>
            <w:lang w:val="en-US" w:eastAsia="zh-CN"/>
            <w:rPrChange w:id="8099" w:author="Zhang" w:date="2024-01-30T17:45:22Z">
              <w:rPr>
                <w:rFonts w:hint="eastAsia"/>
                <w:highlight w:val="none"/>
                <w:lang w:val="en-US" w:eastAsia="zh-CN"/>
              </w:rPr>
            </w:rPrChange>
          </w:rPr>
          <w:t>符合表13要求</w:t>
        </w:r>
      </w:ins>
      <w:ins w:id="8100" w:author="Zhang" w:date="2023-12-28T15:38:55Z">
        <w:r>
          <w:rPr>
            <w:rFonts w:hint="eastAsia"/>
            <w:highlight w:val="none"/>
            <w:lang w:val="en-US" w:eastAsia="zh-CN"/>
            <w:rPrChange w:id="8101" w:author="Zhang" w:date="2024-01-30T17:45:22Z">
              <w:rPr>
                <w:rFonts w:hint="default"/>
                <w:highlight w:val="none"/>
                <w:lang w:val="en-US" w:eastAsia="zh-CN"/>
              </w:rPr>
            </w:rPrChange>
          </w:rPr>
          <w:t xml:space="preserve">。 </w:t>
        </w:r>
      </w:ins>
    </w:p>
    <w:p>
      <w:pPr>
        <w:pStyle w:val="258"/>
        <w:rPr>
          <w:ins w:id="8102" w:author="Zhang" w:date="2023-12-28T15:38:55Z"/>
          <w:rFonts w:hint="default"/>
          <w:highlight w:val="none"/>
          <w:lang w:val="en-US" w:eastAsia="zh-CN"/>
        </w:rPr>
      </w:pPr>
      <w:ins w:id="8103" w:author="Zhang" w:date="2023-12-28T15:38:55Z">
        <w:r>
          <w:rPr>
            <w:rFonts w:hint="default"/>
            <w:highlight w:val="none"/>
            <w:lang w:val="en-US" w:eastAsia="zh-CN"/>
          </w:rPr>
          <w:t>测试后24小时，应</w:t>
        </w:r>
      </w:ins>
      <w:ins w:id="8104" w:author="Zhang" w:date="2023-12-28T15:38:55Z">
        <w:r>
          <w:rPr>
            <w:rFonts w:hint="eastAsia"/>
            <w:highlight w:val="none"/>
            <w:lang w:val="en-US" w:eastAsia="zh-CN"/>
          </w:rPr>
          <w:t>对仪表</w:t>
        </w:r>
      </w:ins>
      <w:ins w:id="8105" w:author="Zhang" w:date="2023-12-28T15:38:55Z">
        <w:r>
          <w:rPr>
            <w:rFonts w:hint="default"/>
            <w:highlight w:val="none"/>
            <w:lang w:val="en-US" w:eastAsia="zh-CN"/>
          </w:rPr>
          <w:t>进行功能测试，在</w:t>
        </w:r>
      </w:ins>
      <w:ins w:id="8106" w:author="Zhang" w:date="2023-12-28T15:38:55Z">
        <w:r>
          <w:rPr>
            <w:rFonts w:hint="eastAsia"/>
            <w:highlight w:val="none"/>
            <w:lang w:val="en-US" w:eastAsia="zh-CN"/>
          </w:rPr>
          <w:t>测试</w:t>
        </w:r>
      </w:ins>
      <w:ins w:id="8107" w:author="Zhang" w:date="2023-12-28T15:38:55Z">
        <w:r>
          <w:rPr>
            <w:rFonts w:hint="default"/>
            <w:highlight w:val="none"/>
            <w:lang w:val="en-US" w:eastAsia="zh-CN"/>
          </w:rPr>
          <w:t>期间，应证明其正确操作并符合表6的有功准确度要求。</w:t>
        </w:r>
      </w:ins>
      <w:ins w:id="8108" w:author="Zhang" w:date="2023-12-28T15:38:55Z">
        <w:r>
          <w:rPr>
            <w:rFonts w:hint="eastAsia"/>
            <w:highlight w:val="none"/>
            <w:lang w:val="en-US" w:eastAsia="zh-CN"/>
          </w:rPr>
          <w:t>不出现</w:t>
        </w:r>
      </w:ins>
      <w:ins w:id="8109" w:author="Zhang" w:date="2023-12-28T15:38:55Z">
        <w:r>
          <w:rPr>
            <w:rFonts w:hint="default"/>
            <w:highlight w:val="none"/>
            <w:lang w:val="en-US" w:eastAsia="zh-CN"/>
          </w:rPr>
          <w:t>存在任何可能影响</w:t>
        </w:r>
      </w:ins>
      <w:ins w:id="8110" w:author="Zhang" w:date="2023-12-28T15:38:55Z">
        <w:r>
          <w:rPr>
            <w:rFonts w:hint="eastAsia"/>
            <w:highlight w:val="none"/>
            <w:lang w:val="en-US" w:eastAsia="zh-CN"/>
          </w:rPr>
          <w:t>仪表</w:t>
        </w:r>
      </w:ins>
      <w:ins w:id="8111" w:author="Zhang" w:date="2023-12-28T15:38:55Z">
        <w:r>
          <w:rPr>
            <w:rFonts w:hint="default"/>
            <w:highlight w:val="none"/>
            <w:lang w:val="en-US" w:eastAsia="zh-CN"/>
          </w:rPr>
          <w:t>功能特性的机械损伤或腐蚀。</w:t>
        </w:r>
      </w:ins>
    </w:p>
    <w:p>
      <w:pPr>
        <w:pStyle w:val="261"/>
        <w:bidi w:val="0"/>
        <w:ind w:left="0" w:firstLine="0"/>
        <w:rPr>
          <w:ins w:id="8112" w:author="Zhang" w:date="2023-12-28T15:38:55Z"/>
          <w:rFonts w:hint="eastAsia"/>
          <w:highlight w:val="none"/>
          <w:lang w:val="en-US" w:eastAsia="zh-CN"/>
        </w:rPr>
      </w:pPr>
      <w:ins w:id="8113" w:author="Zhang" w:date="2023-12-28T15:38:55Z">
        <w:bookmarkStart w:id="1400" w:name="_Toc6059"/>
        <w:bookmarkStart w:id="1401" w:name="_Toc580"/>
        <w:r>
          <w:rPr>
            <w:rFonts w:hint="eastAsia"/>
            <w:highlight w:val="none"/>
            <w:lang w:val="en-US" w:eastAsia="zh-CN"/>
          </w:rPr>
          <w:t>低温试验</w:t>
        </w:r>
        <w:bookmarkEnd w:id="1400"/>
        <w:bookmarkEnd w:id="1401"/>
      </w:ins>
    </w:p>
    <w:p>
      <w:pPr>
        <w:pStyle w:val="258"/>
        <w:rPr>
          <w:ins w:id="8114" w:author="Zhang" w:date="2023-12-28T15:38:55Z"/>
          <w:rFonts w:hint="default"/>
          <w:highlight w:val="none"/>
          <w:lang w:val="en-US" w:eastAsia="zh-CN"/>
        </w:rPr>
      </w:pPr>
      <w:ins w:id="8115" w:author="Zhang" w:date="2023-12-28T15:38:55Z">
        <w:r>
          <w:rPr>
            <w:rFonts w:hint="eastAsia"/>
            <w:highlight w:val="none"/>
            <w:lang w:val="en-US" w:eastAsia="zh-CN"/>
          </w:rPr>
          <w:t>试验应按照</w:t>
        </w:r>
      </w:ins>
      <w:ins w:id="8116" w:author="Zhang" w:date="2024-01-30T11:34:15Z">
        <w:r>
          <w:rPr>
            <w:rFonts w:hint="eastAsia"/>
            <w:highlight w:val="none"/>
            <w:lang w:val="en-US" w:eastAsia="zh-CN"/>
          </w:rPr>
          <w:t>GB/T 2423.1-2008</w:t>
        </w:r>
      </w:ins>
      <w:ins w:id="8117" w:author="Zhang" w:date="2023-12-28T15:38:55Z">
        <w:r>
          <w:rPr>
            <w:rFonts w:hint="eastAsia"/>
            <w:highlight w:val="none"/>
            <w:lang w:val="en-US" w:eastAsia="zh-CN"/>
          </w:rPr>
          <w:t>和</w:t>
        </w:r>
      </w:ins>
      <w:ins w:id="8118" w:author="Zhang" w:date="2024-01-30T11:36:28Z">
        <w:r>
          <w:rPr>
            <w:rFonts w:hint="eastAsia"/>
            <w:highlight w:val="none"/>
            <w:lang w:val="en-US" w:eastAsia="zh-CN"/>
          </w:rPr>
          <w:t>GB/T 2424.1-2015</w:t>
        </w:r>
      </w:ins>
      <w:ins w:id="8119" w:author="Zhang" w:date="2023-12-28T15:38:55Z">
        <w:r>
          <w:rPr>
            <w:rFonts w:hint="eastAsia"/>
            <w:highlight w:val="none"/>
            <w:lang w:val="en-US" w:eastAsia="zh-CN"/>
          </w:rPr>
          <w:t>进行。</w:t>
        </w:r>
      </w:ins>
    </w:p>
    <w:p>
      <w:pPr>
        <w:pStyle w:val="258"/>
        <w:rPr>
          <w:ins w:id="8120" w:author="Zhang" w:date="2023-12-28T15:38:55Z"/>
          <w:rFonts w:hint="eastAsia"/>
          <w:highlight w:val="none"/>
          <w:lang w:val="en-US" w:eastAsia="zh-CN"/>
        </w:rPr>
      </w:pPr>
      <w:ins w:id="8121" w:author="Zhang" w:date="2023-12-28T15:38:55Z">
        <w:r>
          <w:rPr>
            <w:rFonts w:hint="eastAsia"/>
            <w:highlight w:val="none"/>
            <w:lang w:val="en-US" w:eastAsia="zh-CN"/>
          </w:rPr>
          <w:t>仪表处于非工作状态下，在达到热稳定状态后，暴露在规定的低温下2小时。在升温和冷却过程中，温度变化不超过1</w:t>
        </w:r>
      </w:ins>
      <w:ins w:id="8122" w:author="Zhang" w:date="2023-12-28T15:38:55Z">
        <w:r>
          <w:rPr>
            <w:rFonts w:hint="eastAsia" w:ascii="宋体" w:hAnsi="宋体" w:eastAsia="宋体" w:cs="宋体"/>
            <w:highlight w:val="none"/>
            <w:lang w:val="en-US" w:eastAsia="zh-CN"/>
          </w:rPr>
          <w:t>℃</w:t>
        </w:r>
      </w:ins>
      <w:ins w:id="8123" w:author="Zhang" w:date="2023-12-28T15:38:55Z">
        <w:r>
          <w:rPr>
            <w:rFonts w:hint="eastAsia"/>
            <w:highlight w:val="none"/>
            <w:lang w:val="en-US" w:eastAsia="zh-CN"/>
          </w:rPr>
          <w:t>/min。</w:t>
        </w:r>
      </w:ins>
    </w:p>
    <w:p>
      <w:pPr>
        <w:pStyle w:val="258"/>
        <w:rPr>
          <w:ins w:id="8124" w:author="Zhang" w:date="2023-12-28T15:38:55Z"/>
          <w:rFonts w:hint="eastAsia"/>
          <w:highlight w:val="none"/>
          <w:lang w:val="en-US" w:eastAsia="zh-CN"/>
        </w:rPr>
      </w:pPr>
      <w:ins w:id="8125" w:author="Zhang" w:date="2023-12-28T15:38:55Z">
        <w:r>
          <w:rPr>
            <w:rFonts w:hint="eastAsia"/>
            <w:highlight w:val="none"/>
            <w:lang w:val="en-US" w:eastAsia="zh-CN"/>
          </w:rPr>
          <w:t>测试应在比仪表规定的最低温度限制低一级的标准温度下进行，如</w:t>
        </w:r>
      </w:ins>
      <w:ins w:id="8126" w:author="Zhang" w:date="2023-12-28T15:38:55Z">
        <w:r>
          <w:rPr>
            <w:rFonts w:hint="eastAsia"/>
            <w:highlight w:val="none"/>
            <w:lang w:val="en-US" w:eastAsia="zh-CN"/>
          </w:rPr>
          <w:fldChar w:fldCharType="begin"/>
        </w:r>
      </w:ins>
      <w:ins w:id="8127" w:author="Zhang" w:date="2023-12-28T15:38:55Z">
        <w:r>
          <w:rPr>
            <w:rFonts w:hint="eastAsia"/>
            <w:highlight w:val="none"/>
            <w:lang w:val="en-US" w:eastAsia="zh-CN"/>
          </w:rPr>
          <w:instrText xml:space="preserve"> REF _Toc502843223 \n \h </w:instrText>
        </w:r>
      </w:ins>
      <w:ins w:id="8128" w:author="Zhang" w:date="2023-12-28T15:38:55Z">
        <w:r>
          <w:rPr>
            <w:rFonts w:hint="eastAsia"/>
            <w:highlight w:val="none"/>
            <w:lang w:val="en-US" w:eastAsia="zh-CN"/>
          </w:rPr>
          <w:fldChar w:fldCharType="separate"/>
        </w:r>
      </w:ins>
      <w:ins w:id="8129" w:author="Zhang" w:date="2023-12-28T15:38:55Z">
        <w:r>
          <w:rPr>
            <w:rFonts w:hint="eastAsia"/>
            <w:highlight w:val="none"/>
            <w:lang w:val="en-US" w:eastAsia="zh-CN"/>
          </w:rPr>
          <w:t>表18</w:t>
        </w:r>
      </w:ins>
      <w:ins w:id="8130" w:author="Zhang" w:date="2023-12-28T15:38:55Z">
        <w:r>
          <w:rPr>
            <w:rFonts w:hint="eastAsia"/>
            <w:highlight w:val="none"/>
            <w:lang w:val="en-US" w:eastAsia="zh-CN"/>
          </w:rPr>
          <w:fldChar w:fldCharType="end"/>
        </w:r>
      </w:ins>
      <w:ins w:id="8131" w:author="Zhang" w:date="2023-12-28T15:38:55Z">
        <w:r>
          <w:rPr>
            <w:rFonts w:hint="eastAsia"/>
            <w:highlight w:val="none"/>
            <w:lang w:val="en-US" w:eastAsia="zh-CN"/>
          </w:rPr>
          <w:t>所示。</w:t>
        </w:r>
      </w:ins>
    </w:p>
    <w:p>
      <w:pPr>
        <w:pStyle w:val="301"/>
        <w:bidi w:val="0"/>
        <w:rPr>
          <w:ins w:id="8132" w:author="Zhang" w:date="2023-12-28T15:38:55Z"/>
          <w:lang w:val="en-US" w:eastAsia="zh-CN"/>
        </w:rPr>
      </w:pPr>
      <w:ins w:id="8133" w:author="Zhang" w:date="2023-12-28T15:38:55Z">
        <w:r>
          <w:rPr>
            <w:rFonts w:hint="eastAsia"/>
            <w:lang w:val="en-US" w:eastAsia="zh-CN"/>
          </w:rPr>
          <w:t>低温试验温度和试验持续时间</w:t>
        </w:r>
      </w:ins>
    </w:p>
    <w:tbl>
      <w:tblPr>
        <w:tblStyle w:val="8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3104"/>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134" w:author="Zhang" w:date="2023-12-28T15:38:55Z"/>
        </w:trPr>
        <w:tc>
          <w:tcPr>
            <w:tcW w:w="3104" w:type="dxa"/>
          </w:tcPr>
          <w:p>
            <w:pPr>
              <w:tabs>
                <w:tab w:val="center" w:pos="4201"/>
                <w:tab w:val="right" w:leader="dot" w:pos="9298"/>
              </w:tabs>
              <w:autoSpaceDE w:val="0"/>
              <w:autoSpaceDN w:val="0"/>
              <w:adjustRightInd w:val="0"/>
              <w:snapToGrid w:val="0"/>
              <w:ind w:firstLine="0" w:firstLineChars="0"/>
              <w:jc w:val="center"/>
              <w:rPr>
                <w:ins w:id="8135" w:author="Zhang" w:date="2023-12-28T15:38:55Z"/>
                <w:rFonts w:ascii="宋体" w:hAnsi="宋体" w:eastAsia="宋体" w:cs="Arial"/>
                <w:sz w:val="18"/>
                <w:szCs w:val="18"/>
                <w:lang w:val="en-US" w:eastAsia="zh-CN" w:bidi="ar-SA"/>
              </w:rPr>
            </w:pPr>
            <w:ins w:id="8136" w:author="Zhang" w:date="2023-12-28T15:38:55Z">
              <w:r>
                <w:rPr>
                  <w:rFonts w:hint="eastAsia" w:ascii="宋体" w:hAnsi="宋体" w:eastAsia="宋体" w:cs="Arial"/>
                  <w:sz w:val="18"/>
                  <w:szCs w:val="18"/>
                  <w:lang w:val="en-US" w:eastAsia="zh-CN" w:bidi="ar-SA"/>
                </w:rPr>
                <w:t>规定的下限温度极限</w:t>
              </w:r>
            </w:ins>
          </w:p>
        </w:tc>
        <w:tc>
          <w:tcPr>
            <w:tcW w:w="3104" w:type="dxa"/>
          </w:tcPr>
          <w:p>
            <w:pPr>
              <w:tabs>
                <w:tab w:val="center" w:pos="4201"/>
                <w:tab w:val="right" w:leader="dot" w:pos="9298"/>
              </w:tabs>
              <w:autoSpaceDE w:val="0"/>
              <w:autoSpaceDN w:val="0"/>
              <w:adjustRightInd w:val="0"/>
              <w:snapToGrid w:val="0"/>
              <w:ind w:firstLine="0" w:firstLineChars="0"/>
              <w:jc w:val="center"/>
              <w:rPr>
                <w:ins w:id="8137" w:author="Zhang" w:date="2023-12-28T15:38:55Z"/>
                <w:rFonts w:ascii="宋体" w:hAnsi="宋体" w:eastAsia="宋体" w:cs="Arial"/>
                <w:sz w:val="18"/>
                <w:szCs w:val="18"/>
                <w:lang w:val="en-US" w:eastAsia="zh-CN" w:bidi="ar-SA"/>
              </w:rPr>
            </w:pPr>
            <w:ins w:id="8138" w:author="Zhang" w:date="2023-12-28T15:38:55Z">
              <w:r>
                <w:rPr>
                  <w:rFonts w:hint="eastAsia" w:ascii="宋体" w:hAnsi="宋体" w:eastAsia="宋体" w:cs="Arial"/>
                  <w:sz w:val="18"/>
                  <w:szCs w:val="18"/>
                  <w:lang w:val="en-US" w:eastAsia="zh-CN" w:bidi="ar-SA"/>
                </w:rPr>
                <w:t>试验温度</w:t>
              </w:r>
            </w:ins>
          </w:p>
        </w:tc>
        <w:tc>
          <w:tcPr>
            <w:tcW w:w="2859" w:type="dxa"/>
          </w:tcPr>
          <w:p>
            <w:pPr>
              <w:tabs>
                <w:tab w:val="center" w:pos="4201"/>
                <w:tab w:val="right" w:leader="dot" w:pos="9298"/>
              </w:tabs>
              <w:autoSpaceDE w:val="0"/>
              <w:autoSpaceDN w:val="0"/>
              <w:adjustRightInd w:val="0"/>
              <w:snapToGrid w:val="0"/>
              <w:ind w:firstLine="0" w:firstLineChars="0"/>
              <w:jc w:val="center"/>
              <w:rPr>
                <w:ins w:id="8139" w:author="Zhang" w:date="2023-12-28T15:38:55Z"/>
                <w:rFonts w:ascii="宋体" w:hAnsi="宋体" w:eastAsia="宋体" w:cs="Arial"/>
                <w:sz w:val="18"/>
                <w:szCs w:val="18"/>
                <w:lang w:val="en-US" w:eastAsia="zh-CN" w:bidi="ar-SA"/>
              </w:rPr>
            </w:pPr>
            <w:ins w:id="8140" w:author="Zhang" w:date="2023-12-28T15:38:55Z">
              <w:r>
                <w:rPr>
                  <w:rFonts w:hint="eastAsia" w:ascii="宋体" w:hAnsi="宋体" w:eastAsia="宋体" w:cs="Arial"/>
                  <w:sz w:val="18"/>
                  <w:szCs w:val="18"/>
                  <w:lang w:val="en-US" w:eastAsia="zh-CN" w:bidi="ar-SA"/>
                </w:rPr>
                <w:t>试验持续时间</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141" w:author="Zhang" w:date="2023-12-28T15:38:55Z"/>
        </w:trPr>
        <w:tc>
          <w:tcPr>
            <w:tcW w:w="3104" w:type="dxa"/>
          </w:tcPr>
          <w:p>
            <w:pPr>
              <w:tabs>
                <w:tab w:val="center" w:pos="4201"/>
                <w:tab w:val="right" w:leader="dot" w:pos="9298"/>
              </w:tabs>
              <w:autoSpaceDE w:val="0"/>
              <w:autoSpaceDN w:val="0"/>
              <w:adjustRightInd w:val="0"/>
              <w:snapToGrid w:val="0"/>
              <w:ind w:firstLine="0" w:firstLineChars="0"/>
              <w:jc w:val="center"/>
              <w:rPr>
                <w:ins w:id="8142" w:author="Zhang" w:date="2023-12-28T15:38:55Z"/>
                <w:rFonts w:ascii="宋体" w:hAnsi="宋体" w:eastAsia="宋体" w:cs="Arial"/>
                <w:sz w:val="18"/>
                <w:szCs w:val="18"/>
                <w:lang w:val="en-US" w:eastAsia="zh-CN" w:bidi="ar-SA"/>
              </w:rPr>
            </w:pPr>
            <w:ins w:id="8143" w:author="Zhang" w:date="2023-12-28T15:38:55Z">
              <w:r>
                <w:rPr>
                  <w:rFonts w:ascii="宋体" w:hAnsi="宋体" w:eastAsia="宋体" w:cs="Arial"/>
                  <w:sz w:val="18"/>
                  <w:szCs w:val="18"/>
                  <w:lang w:val="en-US" w:eastAsia="zh-CN" w:bidi="ar-SA"/>
                </w:rPr>
                <w:t xml:space="preserve">-10 </w:t>
              </w:r>
            </w:ins>
            <w:ins w:id="8144" w:author="Zhang" w:date="2023-12-28T15:38:55Z">
              <w:r>
                <w:rPr>
                  <w:rFonts w:hint="eastAsia" w:ascii="宋体" w:hAnsi="宋体" w:eastAsia="宋体" w:cs="Arial"/>
                  <w:sz w:val="18"/>
                  <w:szCs w:val="18"/>
                  <w:lang w:val="en-US" w:eastAsia="zh-CN" w:bidi="ar-SA"/>
                </w:rPr>
                <w:t>℃</w:t>
              </w:r>
            </w:ins>
          </w:p>
        </w:tc>
        <w:tc>
          <w:tcPr>
            <w:tcW w:w="3104" w:type="dxa"/>
          </w:tcPr>
          <w:p>
            <w:pPr>
              <w:tabs>
                <w:tab w:val="center" w:pos="4201"/>
                <w:tab w:val="right" w:leader="dot" w:pos="9298"/>
              </w:tabs>
              <w:autoSpaceDE w:val="0"/>
              <w:autoSpaceDN w:val="0"/>
              <w:adjustRightInd w:val="0"/>
              <w:snapToGrid w:val="0"/>
              <w:ind w:firstLine="0" w:firstLineChars="0"/>
              <w:jc w:val="center"/>
              <w:rPr>
                <w:ins w:id="8145" w:author="Zhang" w:date="2023-12-28T15:38:55Z"/>
                <w:rFonts w:ascii="宋体" w:hAnsi="宋体" w:eastAsia="宋体" w:cs="Arial"/>
                <w:sz w:val="18"/>
                <w:szCs w:val="18"/>
                <w:lang w:val="en-US" w:eastAsia="zh-CN" w:bidi="ar-SA"/>
              </w:rPr>
            </w:pPr>
            <w:ins w:id="8146" w:author="Zhang" w:date="2023-12-28T15:38:55Z">
              <w:r>
                <w:rPr>
                  <w:rFonts w:ascii="宋体" w:hAnsi="宋体" w:eastAsia="宋体" w:cs="Arial"/>
                  <w:sz w:val="18"/>
                  <w:szCs w:val="18"/>
                  <w:lang w:val="en-US" w:eastAsia="zh-CN" w:bidi="ar-SA"/>
                </w:rPr>
                <w:t xml:space="preserve">-25 </w:t>
              </w:r>
            </w:ins>
            <w:ins w:id="8147" w:author="Zhang" w:date="2023-12-28T15:38:55Z">
              <w:r>
                <w:rPr>
                  <w:rFonts w:hint="eastAsia" w:ascii="宋体" w:hAnsi="宋体" w:eastAsia="宋体" w:cs="Arial"/>
                  <w:sz w:val="18"/>
                  <w:szCs w:val="18"/>
                  <w:lang w:val="en-US" w:eastAsia="zh-CN" w:bidi="ar-SA"/>
                </w:rPr>
                <w:t>℃±</w:t>
              </w:r>
            </w:ins>
            <w:ins w:id="8148" w:author="Zhang" w:date="2023-12-28T15:38:55Z">
              <w:r>
                <w:rPr>
                  <w:rFonts w:ascii="宋体" w:hAnsi="宋体" w:eastAsia="宋体" w:cs="Arial"/>
                  <w:sz w:val="18"/>
                  <w:szCs w:val="18"/>
                  <w:lang w:val="en-US" w:eastAsia="zh-CN" w:bidi="ar-SA"/>
                </w:rPr>
                <w:t xml:space="preserve">2 </w:t>
              </w:r>
            </w:ins>
            <w:ins w:id="8149" w:author="Zhang" w:date="2023-12-28T15:38:55Z">
              <w:r>
                <w:rPr>
                  <w:rFonts w:hint="eastAsia" w:ascii="宋体" w:hAnsi="宋体" w:eastAsia="宋体" w:cs="Arial"/>
                  <w:sz w:val="18"/>
                  <w:szCs w:val="18"/>
                  <w:lang w:val="en-US" w:eastAsia="zh-CN" w:bidi="ar-SA"/>
                </w:rPr>
                <w:t>℃</w:t>
              </w:r>
            </w:ins>
          </w:p>
        </w:tc>
        <w:tc>
          <w:tcPr>
            <w:tcW w:w="2859" w:type="dxa"/>
          </w:tcPr>
          <w:p>
            <w:pPr>
              <w:tabs>
                <w:tab w:val="center" w:pos="4201"/>
                <w:tab w:val="right" w:leader="dot" w:pos="9298"/>
              </w:tabs>
              <w:autoSpaceDE w:val="0"/>
              <w:autoSpaceDN w:val="0"/>
              <w:adjustRightInd w:val="0"/>
              <w:snapToGrid w:val="0"/>
              <w:ind w:firstLine="0" w:firstLineChars="0"/>
              <w:jc w:val="center"/>
              <w:rPr>
                <w:ins w:id="8150" w:author="Zhang" w:date="2023-12-28T15:38:55Z"/>
                <w:rFonts w:ascii="宋体" w:hAnsi="宋体" w:eastAsia="宋体" w:cs="Arial"/>
                <w:sz w:val="18"/>
                <w:szCs w:val="18"/>
                <w:lang w:val="en-US" w:eastAsia="zh-CN" w:bidi="ar-SA"/>
              </w:rPr>
            </w:pPr>
            <w:ins w:id="8151" w:author="Zhang" w:date="2023-12-28T15:38:55Z">
              <w:r>
                <w:rPr>
                  <w:rFonts w:hint="eastAsia" w:ascii="宋体" w:hAnsi="宋体" w:eastAsia="宋体" w:cs="Times New Roman"/>
                  <w:sz w:val="18"/>
                  <w:szCs w:val="18"/>
                  <w:lang w:val="en-US" w:eastAsia="zh-CN" w:bidi="ar-SA"/>
                </w:rPr>
                <w:t>2</w:t>
              </w:r>
            </w:ins>
            <w:ins w:id="8152" w:author="Zhang" w:date="2023-12-28T15:38:55Z">
              <w:r>
                <w:rPr>
                  <w:rFonts w:ascii="宋体" w:hAnsi="宋体" w:eastAsia="宋体" w:cs="Times New Roman"/>
                  <w:sz w:val="18"/>
                  <w:szCs w:val="18"/>
                  <w:lang w:val="en-US" w:eastAsia="zh-CN" w:bidi="ar-SA"/>
                </w:rPr>
                <w:t xml:space="preserve"> 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153" w:author="Zhang" w:date="2023-12-28T15:38:55Z"/>
        </w:trPr>
        <w:tc>
          <w:tcPr>
            <w:tcW w:w="3104" w:type="dxa"/>
          </w:tcPr>
          <w:p>
            <w:pPr>
              <w:tabs>
                <w:tab w:val="center" w:pos="4201"/>
                <w:tab w:val="right" w:leader="dot" w:pos="9298"/>
              </w:tabs>
              <w:autoSpaceDE w:val="0"/>
              <w:autoSpaceDN w:val="0"/>
              <w:adjustRightInd w:val="0"/>
              <w:snapToGrid w:val="0"/>
              <w:ind w:firstLine="0" w:firstLineChars="0"/>
              <w:jc w:val="center"/>
              <w:rPr>
                <w:ins w:id="8154" w:author="Zhang" w:date="2023-12-28T15:38:55Z"/>
                <w:rFonts w:ascii="宋体" w:hAnsi="宋体" w:eastAsia="宋体" w:cs="Arial"/>
                <w:sz w:val="18"/>
                <w:szCs w:val="18"/>
                <w:lang w:val="en-US" w:eastAsia="zh-CN" w:bidi="ar-SA"/>
              </w:rPr>
            </w:pPr>
            <w:ins w:id="8155" w:author="Zhang" w:date="2023-12-28T15:38:55Z">
              <w:r>
                <w:rPr>
                  <w:rFonts w:ascii="宋体" w:hAnsi="宋体" w:eastAsia="宋体" w:cs="Arial"/>
                  <w:sz w:val="18"/>
                  <w:szCs w:val="18"/>
                  <w:lang w:val="en-US" w:eastAsia="zh-CN" w:bidi="ar-SA"/>
                </w:rPr>
                <w:t xml:space="preserve">-25 </w:t>
              </w:r>
            </w:ins>
            <w:ins w:id="8156" w:author="Zhang" w:date="2023-12-28T15:38:55Z">
              <w:r>
                <w:rPr>
                  <w:rFonts w:hint="eastAsia" w:ascii="宋体" w:hAnsi="宋体" w:eastAsia="宋体" w:cs="Arial"/>
                  <w:sz w:val="18"/>
                  <w:szCs w:val="18"/>
                  <w:lang w:val="en-US" w:eastAsia="zh-CN" w:bidi="ar-SA"/>
                </w:rPr>
                <w:t>℃</w:t>
              </w:r>
            </w:ins>
          </w:p>
        </w:tc>
        <w:tc>
          <w:tcPr>
            <w:tcW w:w="3104" w:type="dxa"/>
          </w:tcPr>
          <w:p>
            <w:pPr>
              <w:tabs>
                <w:tab w:val="center" w:pos="4201"/>
                <w:tab w:val="right" w:leader="dot" w:pos="9298"/>
              </w:tabs>
              <w:autoSpaceDE w:val="0"/>
              <w:autoSpaceDN w:val="0"/>
              <w:adjustRightInd w:val="0"/>
              <w:snapToGrid w:val="0"/>
              <w:ind w:firstLine="0" w:firstLineChars="0"/>
              <w:jc w:val="center"/>
              <w:rPr>
                <w:ins w:id="8157" w:author="Zhang" w:date="2023-12-28T15:38:55Z"/>
                <w:rFonts w:ascii="宋体" w:hAnsi="宋体" w:eastAsia="宋体" w:cs="Arial"/>
                <w:sz w:val="18"/>
                <w:szCs w:val="18"/>
                <w:lang w:val="en-US" w:eastAsia="zh-CN" w:bidi="ar-SA"/>
              </w:rPr>
            </w:pPr>
            <w:ins w:id="8158" w:author="Zhang" w:date="2023-12-28T15:38:55Z">
              <w:r>
                <w:rPr>
                  <w:rFonts w:ascii="宋体" w:hAnsi="宋体" w:eastAsia="宋体" w:cs="Arial"/>
                  <w:sz w:val="18"/>
                  <w:szCs w:val="18"/>
                  <w:lang w:val="en-US" w:eastAsia="zh-CN" w:bidi="ar-SA"/>
                </w:rPr>
                <w:t xml:space="preserve">-40 </w:t>
              </w:r>
            </w:ins>
            <w:ins w:id="8159" w:author="Zhang" w:date="2023-12-28T15:38:55Z">
              <w:r>
                <w:rPr>
                  <w:rFonts w:hint="eastAsia" w:ascii="宋体" w:hAnsi="宋体" w:eastAsia="宋体" w:cs="Arial"/>
                  <w:sz w:val="18"/>
                  <w:szCs w:val="18"/>
                  <w:lang w:val="en-US" w:eastAsia="zh-CN" w:bidi="ar-SA"/>
                </w:rPr>
                <w:t>℃±</w:t>
              </w:r>
            </w:ins>
            <w:ins w:id="8160" w:author="Zhang" w:date="2023-12-28T15:38:55Z">
              <w:r>
                <w:rPr>
                  <w:rFonts w:ascii="宋体" w:hAnsi="宋体" w:eastAsia="宋体" w:cs="Arial"/>
                  <w:sz w:val="18"/>
                  <w:szCs w:val="18"/>
                  <w:lang w:val="en-US" w:eastAsia="zh-CN" w:bidi="ar-SA"/>
                </w:rPr>
                <w:t xml:space="preserve">2 </w:t>
              </w:r>
            </w:ins>
            <w:ins w:id="8161" w:author="Zhang" w:date="2023-12-28T15:38:55Z">
              <w:r>
                <w:rPr>
                  <w:rFonts w:hint="eastAsia" w:ascii="宋体" w:hAnsi="宋体" w:eastAsia="宋体" w:cs="Arial"/>
                  <w:sz w:val="18"/>
                  <w:szCs w:val="18"/>
                  <w:lang w:val="en-US" w:eastAsia="zh-CN" w:bidi="ar-SA"/>
                </w:rPr>
                <w:t>℃</w:t>
              </w:r>
            </w:ins>
          </w:p>
        </w:tc>
        <w:tc>
          <w:tcPr>
            <w:tcW w:w="2859" w:type="dxa"/>
          </w:tcPr>
          <w:p>
            <w:pPr>
              <w:tabs>
                <w:tab w:val="center" w:pos="4201"/>
                <w:tab w:val="right" w:leader="dot" w:pos="9298"/>
              </w:tabs>
              <w:autoSpaceDE w:val="0"/>
              <w:autoSpaceDN w:val="0"/>
              <w:adjustRightInd w:val="0"/>
              <w:snapToGrid w:val="0"/>
              <w:ind w:firstLine="0" w:firstLineChars="0"/>
              <w:jc w:val="center"/>
              <w:rPr>
                <w:ins w:id="8162" w:author="Zhang" w:date="2023-12-28T15:38:55Z"/>
                <w:rFonts w:ascii="宋体" w:hAnsi="宋体" w:eastAsia="宋体" w:cs="Arial"/>
                <w:sz w:val="18"/>
                <w:szCs w:val="18"/>
                <w:lang w:val="en-US" w:eastAsia="zh-CN" w:bidi="ar-SA"/>
              </w:rPr>
            </w:pPr>
            <w:ins w:id="8163" w:author="Zhang" w:date="2023-12-28T15:38:55Z">
              <w:r>
                <w:rPr>
                  <w:rFonts w:hint="eastAsia" w:ascii="宋体" w:hAnsi="宋体" w:eastAsia="宋体" w:cs="Times New Roman"/>
                  <w:sz w:val="18"/>
                  <w:szCs w:val="18"/>
                  <w:lang w:val="en-US" w:eastAsia="zh-CN" w:bidi="ar-SA"/>
                </w:rPr>
                <w:t>2</w:t>
              </w:r>
            </w:ins>
            <w:ins w:id="8164" w:author="Zhang" w:date="2023-12-28T15:38:55Z">
              <w:r>
                <w:rPr>
                  <w:rFonts w:ascii="宋体" w:hAnsi="宋体" w:eastAsia="宋体" w:cs="Times New Roman"/>
                  <w:sz w:val="18"/>
                  <w:szCs w:val="18"/>
                  <w:lang w:val="en-US" w:eastAsia="zh-CN" w:bidi="ar-SA"/>
                </w:rPr>
                <w:t xml:space="preserve"> 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165" w:author="Zhang" w:date="2023-12-28T15:38:55Z"/>
        </w:trPr>
        <w:tc>
          <w:tcPr>
            <w:tcW w:w="3104" w:type="dxa"/>
          </w:tcPr>
          <w:p>
            <w:pPr>
              <w:tabs>
                <w:tab w:val="center" w:pos="4201"/>
                <w:tab w:val="right" w:leader="dot" w:pos="9298"/>
              </w:tabs>
              <w:autoSpaceDE w:val="0"/>
              <w:autoSpaceDN w:val="0"/>
              <w:adjustRightInd w:val="0"/>
              <w:snapToGrid w:val="0"/>
              <w:ind w:firstLine="0" w:firstLineChars="0"/>
              <w:jc w:val="center"/>
              <w:rPr>
                <w:ins w:id="8166" w:author="Zhang" w:date="2023-12-28T15:38:55Z"/>
                <w:rFonts w:ascii="宋体" w:hAnsi="宋体" w:eastAsia="宋体" w:cs="Arial"/>
                <w:sz w:val="18"/>
                <w:szCs w:val="18"/>
                <w:lang w:val="en-US" w:eastAsia="zh-CN" w:bidi="ar-SA"/>
              </w:rPr>
            </w:pPr>
            <w:ins w:id="8167" w:author="Zhang" w:date="2023-12-28T15:38:55Z">
              <w:r>
                <w:rPr>
                  <w:rFonts w:ascii="宋体" w:hAnsi="宋体" w:eastAsia="宋体" w:cs="Arial"/>
                  <w:sz w:val="18"/>
                  <w:szCs w:val="18"/>
                  <w:lang w:val="en-US" w:eastAsia="zh-CN" w:bidi="ar-SA"/>
                </w:rPr>
                <w:t xml:space="preserve">-40 </w:t>
              </w:r>
            </w:ins>
            <w:ins w:id="8168" w:author="Zhang" w:date="2023-12-28T15:38:55Z">
              <w:r>
                <w:rPr>
                  <w:rFonts w:hint="eastAsia" w:ascii="宋体" w:hAnsi="宋体" w:eastAsia="宋体" w:cs="Arial"/>
                  <w:sz w:val="18"/>
                  <w:szCs w:val="18"/>
                  <w:lang w:val="en-US" w:eastAsia="zh-CN" w:bidi="ar-SA"/>
                </w:rPr>
                <w:t>℃</w:t>
              </w:r>
            </w:ins>
          </w:p>
        </w:tc>
        <w:tc>
          <w:tcPr>
            <w:tcW w:w="3104" w:type="dxa"/>
          </w:tcPr>
          <w:p>
            <w:pPr>
              <w:tabs>
                <w:tab w:val="center" w:pos="4201"/>
                <w:tab w:val="right" w:leader="dot" w:pos="9298"/>
              </w:tabs>
              <w:autoSpaceDE w:val="0"/>
              <w:autoSpaceDN w:val="0"/>
              <w:adjustRightInd w:val="0"/>
              <w:snapToGrid w:val="0"/>
              <w:ind w:firstLine="0" w:firstLineChars="0"/>
              <w:jc w:val="center"/>
              <w:rPr>
                <w:ins w:id="8169" w:author="Zhang" w:date="2023-12-28T15:38:55Z"/>
                <w:rFonts w:ascii="宋体" w:hAnsi="宋体" w:eastAsia="宋体" w:cs="Arial"/>
                <w:sz w:val="18"/>
                <w:szCs w:val="18"/>
                <w:lang w:val="en-US" w:eastAsia="zh-CN" w:bidi="ar-SA"/>
              </w:rPr>
            </w:pPr>
            <w:ins w:id="8170" w:author="Zhang" w:date="2023-12-28T15:38:55Z">
              <w:r>
                <w:rPr>
                  <w:rFonts w:ascii="宋体" w:hAnsi="宋体" w:eastAsia="宋体" w:cs="Arial"/>
                  <w:sz w:val="18"/>
                  <w:szCs w:val="18"/>
                  <w:lang w:val="en-US" w:eastAsia="zh-CN" w:bidi="ar-SA"/>
                </w:rPr>
                <w:t xml:space="preserve">-55 </w:t>
              </w:r>
            </w:ins>
            <w:ins w:id="8171" w:author="Zhang" w:date="2023-12-28T15:38:55Z">
              <w:r>
                <w:rPr>
                  <w:rFonts w:hint="eastAsia" w:ascii="宋体" w:hAnsi="宋体" w:eastAsia="宋体" w:cs="Arial"/>
                  <w:sz w:val="18"/>
                  <w:szCs w:val="18"/>
                  <w:lang w:val="en-US" w:eastAsia="zh-CN" w:bidi="ar-SA"/>
                </w:rPr>
                <w:t>℃±</w:t>
              </w:r>
            </w:ins>
            <w:ins w:id="8172" w:author="Zhang" w:date="2023-12-28T15:38:55Z">
              <w:r>
                <w:rPr>
                  <w:rFonts w:ascii="宋体" w:hAnsi="宋体" w:eastAsia="宋体" w:cs="Arial"/>
                  <w:sz w:val="18"/>
                  <w:szCs w:val="18"/>
                  <w:lang w:val="en-US" w:eastAsia="zh-CN" w:bidi="ar-SA"/>
                </w:rPr>
                <w:t xml:space="preserve">2 </w:t>
              </w:r>
            </w:ins>
            <w:ins w:id="8173" w:author="Zhang" w:date="2023-12-28T15:38:55Z">
              <w:r>
                <w:rPr>
                  <w:rFonts w:hint="eastAsia" w:ascii="宋体" w:hAnsi="宋体" w:eastAsia="宋体" w:cs="Arial"/>
                  <w:sz w:val="18"/>
                  <w:szCs w:val="18"/>
                  <w:lang w:val="en-US" w:eastAsia="zh-CN" w:bidi="ar-SA"/>
                </w:rPr>
                <w:t>℃</w:t>
              </w:r>
            </w:ins>
          </w:p>
        </w:tc>
        <w:tc>
          <w:tcPr>
            <w:tcW w:w="2859" w:type="dxa"/>
          </w:tcPr>
          <w:p>
            <w:pPr>
              <w:tabs>
                <w:tab w:val="center" w:pos="4201"/>
                <w:tab w:val="right" w:leader="dot" w:pos="9298"/>
              </w:tabs>
              <w:autoSpaceDE w:val="0"/>
              <w:autoSpaceDN w:val="0"/>
              <w:adjustRightInd w:val="0"/>
              <w:snapToGrid w:val="0"/>
              <w:ind w:firstLine="0" w:firstLineChars="0"/>
              <w:jc w:val="center"/>
              <w:rPr>
                <w:ins w:id="8174" w:author="Zhang" w:date="2023-12-28T15:38:55Z"/>
                <w:rFonts w:ascii="宋体" w:hAnsi="宋体" w:eastAsia="宋体" w:cs="Arial"/>
                <w:sz w:val="18"/>
                <w:szCs w:val="18"/>
                <w:lang w:val="en-US" w:eastAsia="zh-CN" w:bidi="ar-SA"/>
              </w:rPr>
            </w:pPr>
            <w:ins w:id="8175" w:author="Zhang" w:date="2023-12-28T15:38:55Z">
              <w:r>
                <w:rPr>
                  <w:rFonts w:ascii="宋体" w:hAnsi="宋体" w:eastAsia="宋体" w:cs="Times New Roman"/>
                  <w:sz w:val="18"/>
                  <w:szCs w:val="18"/>
                  <w:lang w:val="en-US" w:eastAsia="zh-CN" w:bidi="ar-SA"/>
                </w:rPr>
                <w:t>2 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176" w:author="Zhang" w:date="2023-12-28T15:38:55Z"/>
        </w:trPr>
        <w:tc>
          <w:tcPr>
            <w:tcW w:w="3104" w:type="dxa"/>
          </w:tcPr>
          <w:p>
            <w:pPr>
              <w:tabs>
                <w:tab w:val="center" w:pos="4201"/>
                <w:tab w:val="right" w:leader="dot" w:pos="9298"/>
              </w:tabs>
              <w:autoSpaceDE w:val="0"/>
              <w:autoSpaceDN w:val="0"/>
              <w:adjustRightInd w:val="0"/>
              <w:snapToGrid w:val="0"/>
              <w:ind w:firstLine="0" w:firstLineChars="0"/>
              <w:jc w:val="center"/>
              <w:rPr>
                <w:ins w:id="8177" w:author="Zhang" w:date="2023-12-28T15:38:55Z"/>
                <w:rFonts w:ascii="宋体" w:hAnsi="宋体" w:eastAsia="宋体" w:cs="Arial"/>
                <w:sz w:val="18"/>
                <w:szCs w:val="18"/>
                <w:lang w:val="en-US" w:eastAsia="zh-CN" w:bidi="ar-SA"/>
              </w:rPr>
            </w:pPr>
            <w:ins w:id="8178" w:author="Zhang" w:date="2023-12-28T15:38:55Z">
              <w:r>
                <w:rPr>
                  <w:rFonts w:ascii="宋体" w:hAnsi="宋体" w:eastAsia="宋体" w:cs="Arial"/>
                  <w:sz w:val="18"/>
                  <w:szCs w:val="18"/>
                  <w:lang w:val="en-US" w:eastAsia="zh-CN" w:bidi="ar-SA"/>
                </w:rPr>
                <w:t xml:space="preserve">-55 </w:t>
              </w:r>
            </w:ins>
            <w:ins w:id="8179" w:author="Zhang" w:date="2023-12-28T15:38:55Z">
              <w:r>
                <w:rPr>
                  <w:rFonts w:hint="eastAsia" w:ascii="宋体" w:hAnsi="宋体" w:eastAsia="宋体" w:cs="Arial"/>
                  <w:sz w:val="18"/>
                  <w:szCs w:val="18"/>
                  <w:lang w:val="en-US" w:eastAsia="zh-CN" w:bidi="ar-SA"/>
                </w:rPr>
                <w:t>℃</w:t>
              </w:r>
            </w:ins>
          </w:p>
        </w:tc>
        <w:tc>
          <w:tcPr>
            <w:tcW w:w="3104" w:type="dxa"/>
          </w:tcPr>
          <w:p>
            <w:pPr>
              <w:tabs>
                <w:tab w:val="center" w:pos="4201"/>
                <w:tab w:val="right" w:leader="dot" w:pos="9298"/>
              </w:tabs>
              <w:autoSpaceDE w:val="0"/>
              <w:autoSpaceDN w:val="0"/>
              <w:adjustRightInd w:val="0"/>
              <w:snapToGrid w:val="0"/>
              <w:ind w:firstLine="0" w:firstLineChars="0"/>
              <w:jc w:val="center"/>
              <w:rPr>
                <w:ins w:id="8180" w:author="Zhang" w:date="2023-12-28T15:38:55Z"/>
                <w:rFonts w:ascii="宋体" w:hAnsi="宋体" w:eastAsia="宋体" w:cs="Arial"/>
                <w:sz w:val="18"/>
                <w:szCs w:val="18"/>
                <w:lang w:val="en-US" w:eastAsia="zh-CN" w:bidi="ar-SA"/>
              </w:rPr>
            </w:pPr>
            <w:ins w:id="8181" w:author="Zhang" w:date="2023-12-28T15:38:55Z">
              <w:r>
                <w:rPr>
                  <w:rFonts w:ascii="宋体" w:hAnsi="宋体" w:eastAsia="宋体" w:cs="Arial"/>
                  <w:sz w:val="18"/>
                  <w:szCs w:val="18"/>
                  <w:lang w:val="en-US" w:eastAsia="zh-CN" w:bidi="ar-SA"/>
                </w:rPr>
                <w:t xml:space="preserve">-55 </w:t>
              </w:r>
            </w:ins>
            <w:ins w:id="8182" w:author="Zhang" w:date="2023-12-28T15:38:55Z">
              <w:r>
                <w:rPr>
                  <w:rFonts w:hint="eastAsia" w:ascii="宋体" w:hAnsi="宋体" w:eastAsia="宋体" w:cs="Arial"/>
                  <w:sz w:val="18"/>
                  <w:szCs w:val="18"/>
                  <w:lang w:val="en-US" w:eastAsia="zh-CN" w:bidi="ar-SA"/>
                </w:rPr>
                <w:t>℃±</w:t>
              </w:r>
            </w:ins>
            <w:ins w:id="8183" w:author="Zhang" w:date="2023-12-28T15:38:55Z">
              <w:r>
                <w:rPr>
                  <w:rFonts w:ascii="宋体" w:hAnsi="宋体" w:eastAsia="宋体" w:cs="Arial"/>
                  <w:sz w:val="18"/>
                  <w:szCs w:val="18"/>
                  <w:lang w:val="en-US" w:eastAsia="zh-CN" w:bidi="ar-SA"/>
                </w:rPr>
                <w:t xml:space="preserve">2 </w:t>
              </w:r>
            </w:ins>
            <w:ins w:id="8184" w:author="Zhang" w:date="2023-12-28T15:38:55Z">
              <w:r>
                <w:rPr>
                  <w:rFonts w:hint="eastAsia" w:ascii="宋体" w:hAnsi="宋体" w:eastAsia="宋体" w:cs="Arial"/>
                  <w:sz w:val="18"/>
                  <w:szCs w:val="18"/>
                  <w:lang w:val="en-US" w:eastAsia="zh-CN" w:bidi="ar-SA"/>
                </w:rPr>
                <w:t>℃</w:t>
              </w:r>
            </w:ins>
          </w:p>
        </w:tc>
        <w:tc>
          <w:tcPr>
            <w:tcW w:w="2859" w:type="dxa"/>
          </w:tcPr>
          <w:p>
            <w:pPr>
              <w:tabs>
                <w:tab w:val="center" w:pos="4201"/>
                <w:tab w:val="right" w:leader="dot" w:pos="9298"/>
              </w:tabs>
              <w:autoSpaceDE w:val="0"/>
              <w:autoSpaceDN w:val="0"/>
              <w:adjustRightInd w:val="0"/>
              <w:snapToGrid w:val="0"/>
              <w:ind w:firstLine="0" w:firstLineChars="0"/>
              <w:jc w:val="center"/>
              <w:rPr>
                <w:ins w:id="8185" w:author="Zhang" w:date="2023-12-28T15:38:55Z"/>
                <w:rFonts w:ascii="宋体" w:hAnsi="宋体" w:eastAsia="宋体" w:cs="Arial"/>
                <w:sz w:val="18"/>
                <w:szCs w:val="18"/>
                <w:lang w:val="en-US" w:eastAsia="zh-CN" w:bidi="ar-SA"/>
              </w:rPr>
            </w:pPr>
            <w:ins w:id="8186" w:author="Zhang" w:date="2023-12-28T15:38:55Z">
              <w:r>
                <w:rPr>
                  <w:rFonts w:ascii="宋体" w:hAnsi="宋体" w:eastAsia="宋体" w:cs="Times New Roman"/>
                  <w:sz w:val="18"/>
                  <w:szCs w:val="18"/>
                  <w:lang w:val="en-US" w:eastAsia="zh-CN" w:bidi="ar-SA"/>
                </w:rPr>
                <w:t>2 h</w:t>
              </w:r>
            </w:ins>
          </w:p>
        </w:tc>
      </w:tr>
    </w:tbl>
    <w:p>
      <w:pPr>
        <w:pStyle w:val="258"/>
        <w:bidi w:val="0"/>
        <w:rPr>
          <w:ins w:id="8187" w:author="Zhang" w:date="2023-12-28T15:38:55Z"/>
          <w:rFonts w:hint="eastAsia"/>
          <w:lang w:val="en-US" w:eastAsia="zh-CN"/>
        </w:rPr>
      </w:pPr>
      <w:ins w:id="8188" w:author="Zhang" w:date="2023-12-28T15:38:55Z">
        <w:r>
          <w:rPr>
            <w:rFonts w:hint="eastAsia"/>
            <w:lang w:val="en-US" w:eastAsia="zh-CN"/>
          </w:rPr>
          <w:t>测试后，仪表功能应不受影响，</w:t>
        </w:r>
      </w:ins>
      <w:ins w:id="8189" w:author="Zhang" w:date="2023-12-28T15:38:55Z">
        <w:r>
          <w:rPr>
            <w:rFonts w:hint="default"/>
            <w:highlight w:val="none"/>
            <w:lang w:val="en-US" w:eastAsia="zh-CN"/>
          </w:rPr>
          <w:t xml:space="preserve">在50% </w:t>
        </w:r>
      </w:ins>
      <w:ins w:id="8190" w:author="Zhang" w:date="2023-12-28T15:38:55Z">
        <w:r>
          <w:rPr>
            <w:rFonts w:hint="default" w:ascii="Times New Roman" w:hAnsi="Times New Roman" w:cs="Times New Roman"/>
            <w:i/>
            <w:sz w:val="21"/>
            <w:szCs w:val="21"/>
          </w:rPr>
          <w:t>I</w:t>
        </w:r>
      </w:ins>
      <w:ins w:id="8191" w:author="Zhang" w:date="2023-12-28T15:38:55Z">
        <w:r>
          <w:rPr>
            <w:rFonts w:hint="default" w:ascii="Times New Roman" w:hAnsi="Times New Roman" w:cs="Times New Roman"/>
            <w:sz w:val="21"/>
            <w:szCs w:val="21"/>
            <w:vertAlign w:val="subscript"/>
          </w:rPr>
          <w:t>max</w:t>
        </w:r>
      </w:ins>
      <w:ins w:id="8192" w:author="Zhang" w:date="2023-12-28T15:38:55Z">
        <w:r>
          <w:rPr>
            <w:rFonts w:hint="default"/>
            <w:highlight w:val="none"/>
            <w:lang w:val="en-US" w:eastAsia="zh-CN"/>
          </w:rPr>
          <w:t>测试电流下，仪表基本最大允许偏差符合表6的规定</w:t>
        </w:r>
      </w:ins>
      <w:ins w:id="8193" w:author="Zhang" w:date="2023-12-28T15:38:55Z">
        <w:r>
          <w:rPr>
            <w:rFonts w:hint="eastAsia"/>
            <w:lang w:val="en-US" w:eastAsia="zh-CN"/>
          </w:rPr>
          <w:t>。</w:t>
        </w:r>
      </w:ins>
    </w:p>
    <w:p>
      <w:pPr>
        <w:pStyle w:val="261"/>
        <w:bidi w:val="0"/>
        <w:rPr>
          <w:ins w:id="8194" w:author="Zhang" w:date="2023-12-28T15:38:55Z"/>
          <w:rFonts w:hint="eastAsia"/>
          <w:highlight w:val="none"/>
          <w:lang w:val="en-US" w:eastAsia="zh-CN"/>
        </w:rPr>
      </w:pPr>
      <w:ins w:id="8195" w:author="Zhang" w:date="2023-12-28T15:38:55Z">
        <w:bookmarkStart w:id="1402" w:name="_Toc26277"/>
        <w:bookmarkStart w:id="1403" w:name="_Toc14242"/>
        <w:r>
          <w:rPr>
            <w:rFonts w:hint="eastAsia"/>
            <w:highlight w:val="none"/>
            <w:lang w:val="en-US" w:eastAsia="zh-CN"/>
          </w:rPr>
          <w:t>高温试验</w:t>
        </w:r>
        <w:bookmarkEnd w:id="1402"/>
        <w:bookmarkEnd w:id="1403"/>
      </w:ins>
    </w:p>
    <w:p>
      <w:pPr>
        <w:pStyle w:val="258"/>
        <w:rPr>
          <w:ins w:id="8196" w:author="Zhang" w:date="2023-12-28T15:38:55Z"/>
          <w:rFonts w:hint="default"/>
          <w:highlight w:val="none"/>
          <w:lang w:val="en-US" w:eastAsia="zh-CN"/>
        </w:rPr>
      </w:pPr>
      <w:ins w:id="8197" w:author="Zhang" w:date="2023-12-28T15:38:55Z">
        <w:r>
          <w:rPr>
            <w:rFonts w:hint="default"/>
            <w:highlight w:val="none"/>
            <w:lang w:val="en-US" w:eastAsia="zh-CN"/>
          </w:rPr>
          <w:t>试验</w:t>
        </w:r>
      </w:ins>
      <w:ins w:id="8198" w:author="Zhang" w:date="2023-12-28T15:38:55Z">
        <w:r>
          <w:rPr>
            <w:rFonts w:hint="eastAsia"/>
            <w:highlight w:val="none"/>
            <w:lang w:val="en-US" w:eastAsia="zh-CN"/>
          </w:rPr>
          <w:t>应按照</w:t>
        </w:r>
      </w:ins>
      <w:ins w:id="8199" w:author="Zhang" w:date="2024-01-30T11:34:48Z">
        <w:r>
          <w:rPr>
            <w:rFonts w:hint="eastAsia"/>
            <w:highlight w:val="none"/>
            <w:lang w:val="en-US" w:eastAsia="zh-CN"/>
          </w:rPr>
          <w:t>GB/T 2423.2-2008</w:t>
        </w:r>
      </w:ins>
      <w:ins w:id="8200" w:author="Zhang" w:date="2023-12-28T15:38:55Z">
        <w:r>
          <w:rPr>
            <w:rFonts w:hint="default"/>
            <w:highlight w:val="none"/>
            <w:lang w:val="en-US" w:eastAsia="zh-CN"/>
          </w:rPr>
          <w:t>和</w:t>
        </w:r>
      </w:ins>
      <w:ins w:id="8201" w:author="Zhang" w:date="2024-01-30T11:36:32Z">
        <w:r>
          <w:rPr>
            <w:rFonts w:hint="eastAsia"/>
            <w:highlight w:val="none"/>
            <w:lang w:val="en-US" w:eastAsia="zh-CN"/>
          </w:rPr>
          <w:t>GB/T 2424.1-2015</w:t>
        </w:r>
      </w:ins>
      <w:ins w:id="8202" w:author="Zhang" w:date="2023-12-28T15:38:55Z">
        <w:r>
          <w:rPr>
            <w:rFonts w:hint="default"/>
            <w:highlight w:val="none"/>
            <w:lang w:val="en-US" w:eastAsia="zh-CN"/>
          </w:rPr>
          <w:t>进行。</w:t>
        </w:r>
      </w:ins>
    </w:p>
    <w:p>
      <w:pPr>
        <w:pStyle w:val="258"/>
        <w:rPr>
          <w:ins w:id="8203" w:author="Zhang" w:date="2023-12-28T15:38:55Z"/>
          <w:rFonts w:hint="eastAsia"/>
          <w:highlight w:val="none"/>
          <w:lang w:val="en-US" w:eastAsia="zh-CN"/>
        </w:rPr>
      </w:pPr>
      <w:ins w:id="8204" w:author="Zhang" w:date="2023-12-28T15:38:55Z">
        <w:r>
          <w:rPr>
            <w:rFonts w:hint="eastAsia"/>
            <w:highlight w:val="none"/>
            <w:lang w:val="en-US" w:eastAsia="zh-CN"/>
          </w:rPr>
          <w:t>仪表处于非工作状态下，在达到热稳定状态后，暴露在规定的高温下2小时。在升温和冷却过程中，温度变化不超过1</w:t>
        </w:r>
      </w:ins>
      <w:ins w:id="8205" w:author="Zhang" w:date="2023-12-28T15:38:55Z">
        <w:r>
          <w:rPr>
            <w:rFonts w:hint="eastAsia" w:asciiTheme="majorEastAsia" w:hAnsiTheme="majorEastAsia" w:eastAsiaTheme="majorEastAsia" w:cstheme="majorEastAsia"/>
            <w:w w:val="25"/>
            <w:highlight w:val="none"/>
            <w:lang w:val="en-US" w:eastAsia="zh-CN"/>
          </w:rPr>
          <w:t xml:space="preserve"> </w:t>
        </w:r>
      </w:ins>
      <w:ins w:id="8206" w:author="Zhang" w:date="2023-12-28T15:38:55Z">
        <w:r>
          <w:rPr>
            <w:rFonts w:hint="eastAsia" w:ascii="宋体" w:hAnsi="宋体" w:eastAsia="宋体" w:cs="宋体"/>
            <w:highlight w:val="none"/>
            <w:lang w:val="en-US" w:eastAsia="zh-CN"/>
          </w:rPr>
          <w:t>℃</w:t>
        </w:r>
      </w:ins>
      <w:ins w:id="8207" w:author="Zhang" w:date="2023-12-28T15:38:55Z">
        <w:r>
          <w:rPr>
            <w:rFonts w:hint="eastAsia"/>
            <w:highlight w:val="none"/>
            <w:lang w:val="en-US" w:eastAsia="zh-CN"/>
          </w:rPr>
          <w:t>/min。</w:t>
        </w:r>
      </w:ins>
    </w:p>
    <w:p>
      <w:pPr>
        <w:pStyle w:val="258"/>
        <w:rPr>
          <w:ins w:id="8208" w:author="Zhang" w:date="2023-12-28T15:38:55Z"/>
          <w:rFonts w:hint="eastAsia"/>
          <w:highlight w:val="none"/>
          <w:lang w:val="en-US" w:eastAsia="zh-CN"/>
        </w:rPr>
      </w:pPr>
      <w:ins w:id="8209" w:author="Zhang" w:date="2023-12-28T15:38:55Z">
        <w:r>
          <w:rPr>
            <w:rFonts w:hint="eastAsia"/>
            <w:highlight w:val="none"/>
            <w:lang w:val="en-US" w:eastAsia="zh-CN"/>
          </w:rPr>
          <w:t>测试应在比仪表规定的最高温度上制高一级的标准温度下进行，如</w:t>
        </w:r>
      </w:ins>
      <w:ins w:id="8210" w:author="Zhang" w:date="2023-12-28T15:38:55Z">
        <w:r>
          <w:rPr>
            <w:rFonts w:hint="eastAsia"/>
            <w:highlight w:val="none"/>
            <w:lang w:val="en-US" w:eastAsia="zh-CN"/>
          </w:rPr>
          <w:fldChar w:fldCharType="begin"/>
        </w:r>
      </w:ins>
      <w:ins w:id="8211" w:author="Zhang" w:date="2023-12-28T15:38:55Z">
        <w:r>
          <w:rPr>
            <w:rFonts w:hint="eastAsia"/>
            <w:highlight w:val="none"/>
            <w:lang w:val="en-US" w:eastAsia="zh-CN"/>
          </w:rPr>
          <w:instrText xml:space="preserve"> REF _Toc16473 \n \h </w:instrText>
        </w:r>
      </w:ins>
      <w:ins w:id="8212" w:author="Zhang" w:date="2023-12-28T15:38:55Z">
        <w:r>
          <w:rPr>
            <w:rFonts w:hint="eastAsia"/>
            <w:highlight w:val="none"/>
            <w:lang w:val="en-US" w:eastAsia="zh-CN"/>
          </w:rPr>
          <w:fldChar w:fldCharType="separate"/>
        </w:r>
      </w:ins>
      <w:ins w:id="8213" w:author="Zhang" w:date="2023-12-28T15:38:55Z">
        <w:r>
          <w:rPr>
            <w:rFonts w:hint="eastAsia"/>
            <w:highlight w:val="none"/>
            <w:lang w:val="en-US" w:eastAsia="zh-CN"/>
          </w:rPr>
          <w:t>表19</w:t>
        </w:r>
      </w:ins>
      <w:ins w:id="8214" w:author="Zhang" w:date="2023-12-28T15:38:55Z">
        <w:r>
          <w:rPr>
            <w:rFonts w:hint="eastAsia"/>
            <w:highlight w:val="none"/>
            <w:lang w:val="en-US" w:eastAsia="zh-CN"/>
          </w:rPr>
          <w:fldChar w:fldCharType="end"/>
        </w:r>
      </w:ins>
      <w:ins w:id="8215" w:author="Zhang" w:date="2023-12-28T15:38:55Z">
        <w:r>
          <w:rPr>
            <w:rFonts w:hint="eastAsia"/>
            <w:highlight w:val="none"/>
            <w:lang w:val="en-US" w:eastAsia="zh-CN"/>
          </w:rPr>
          <w:t>所示。</w:t>
        </w:r>
      </w:ins>
    </w:p>
    <w:p>
      <w:pPr>
        <w:pStyle w:val="301"/>
        <w:bidi w:val="0"/>
        <w:ind w:left="0" w:firstLine="0"/>
        <w:rPr>
          <w:ins w:id="8216" w:author="Zhang" w:date="2023-12-28T15:38:55Z"/>
          <w:lang w:val="en-US" w:eastAsia="zh-CN"/>
        </w:rPr>
      </w:pPr>
      <w:ins w:id="8217" w:author="Zhang" w:date="2023-12-28T15:38:55Z">
        <w:r>
          <w:rPr>
            <w:rFonts w:hint="eastAsia"/>
            <w:lang w:val="en-US" w:eastAsia="zh-CN"/>
          </w:rPr>
          <w:t>高温试验温度和试验持续时间</w:t>
        </w:r>
      </w:ins>
    </w:p>
    <w:tbl>
      <w:tblPr>
        <w:tblStyle w:val="8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3104"/>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218" w:author="Zhang" w:date="2023-12-28T15:38:55Z"/>
        </w:trPr>
        <w:tc>
          <w:tcPr>
            <w:tcW w:w="3104" w:type="dxa"/>
          </w:tcPr>
          <w:p>
            <w:pPr>
              <w:tabs>
                <w:tab w:val="center" w:pos="4201"/>
                <w:tab w:val="right" w:leader="dot" w:pos="9298"/>
              </w:tabs>
              <w:autoSpaceDE w:val="0"/>
              <w:autoSpaceDN w:val="0"/>
              <w:adjustRightInd w:val="0"/>
              <w:snapToGrid w:val="0"/>
              <w:ind w:firstLine="0" w:firstLineChars="0"/>
              <w:jc w:val="center"/>
              <w:rPr>
                <w:ins w:id="8219" w:author="Zhang" w:date="2023-12-28T15:38:55Z"/>
                <w:rFonts w:ascii="宋体" w:hAnsi="宋体" w:eastAsia="宋体" w:cs="Arial"/>
                <w:sz w:val="18"/>
                <w:szCs w:val="18"/>
                <w:lang w:val="en-US" w:eastAsia="zh-CN" w:bidi="ar-SA"/>
              </w:rPr>
            </w:pPr>
            <w:ins w:id="8220" w:author="Zhang" w:date="2023-12-28T15:38:55Z">
              <w:r>
                <w:rPr>
                  <w:rFonts w:hint="eastAsia" w:ascii="宋体" w:hAnsi="宋体" w:eastAsia="宋体" w:cs="Arial"/>
                  <w:sz w:val="18"/>
                  <w:szCs w:val="18"/>
                  <w:lang w:val="en-US" w:eastAsia="zh-CN" w:bidi="ar-SA"/>
                </w:rPr>
                <w:t>规定的</w:t>
              </w:r>
            </w:ins>
            <w:ins w:id="8221" w:author="Zhang" w:date="2023-12-28T15:38:55Z">
              <w:r>
                <w:rPr>
                  <w:rFonts w:hint="eastAsia" w:ascii="宋体" w:hAnsi="宋体" w:cs="Arial"/>
                  <w:sz w:val="18"/>
                  <w:szCs w:val="18"/>
                  <w:lang w:val="en-US" w:eastAsia="zh-CN" w:bidi="ar-SA"/>
                </w:rPr>
                <w:t>上</w:t>
              </w:r>
            </w:ins>
            <w:ins w:id="8222" w:author="Zhang" w:date="2023-12-28T15:38:55Z">
              <w:r>
                <w:rPr>
                  <w:rFonts w:hint="eastAsia" w:ascii="宋体" w:hAnsi="宋体" w:eastAsia="宋体" w:cs="Arial"/>
                  <w:sz w:val="18"/>
                  <w:szCs w:val="18"/>
                  <w:lang w:val="en-US" w:eastAsia="zh-CN" w:bidi="ar-SA"/>
                </w:rPr>
                <w:t>限温度极限</w:t>
              </w:r>
            </w:ins>
          </w:p>
        </w:tc>
        <w:tc>
          <w:tcPr>
            <w:tcW w:w="3104" w:type="dxa"/>
          </w:tcPr>
          <w:p>
            <w:pPr>
              <w:tabs>
                <w:tab w:val="center" w:pos="4201"/>
                <w:tab w:val="right" w:leader="dot" w:pos="9298"/>
              </w:tabs>
              <w:autoSpaceDE w:val="0"/>
              <w:autoSpaceDN w:val="0"/>
              <w:adjustRightInd w:val="0"/>
              <w:snapToGrid w:val="0"/>
              <w:ind w:firstLine="0" w:firstLineChars="0"/>
              <w:jc w:val="center"/>
              <w:rPr>
                <w:ins w:id="8223" w:author="Zhang" w:date="2023-12-28T15:38:55Z"/>
                <w:rFonts w:ascii="宋体" w:hAnsi="宋体" w:eastAsia="宋体" w:cs="Arial"/>
                <w:sz w:val="18"/>
                <w:szCs w:val="18"/>
                <w:lang w:val="en-US" w:eastAsia="zh-CN" w:bidi="ar-SA"/>
              </w:rPr>
            </w:pPr>
            <w:ins w:id="8224" w:author="Zhang" w:date="2023-12-28T15:38:55Z">
              <w:r>
                <w:rPr>
                  <w:rFonts w:hint="eastAsia" w:ascii="宋体" w:hAnsi="宋体" w:eastAsia="宋体" w:cs="Arial"/>
                  <w:sz w:val="18"/>
                  <w:szCs w:val="18"/>
                  <w:lang w:val="en-US" w:eastAsia="zh-CN" w:bidi="ar-SA"/>
                </w:rPr>
                <w:t>试验温度</w:t>
              </w:r>
            </w:ins>
          </w:p>
        </w:tc>
        <w:tc>
          <w:tcPr>
            <w:tcW w:w="2859" w:type="dxa"/>
          </w:tcPr>
          <w:p>
            <w:pPr>
              <w:tabs>
                <w:tab w:val="center" w:pos="4201"/>
                <w:tab w:val="right" w:leader="dot" w:pos="9298"/>
              </w:tabs>
              <w:autoSpaceDE w:val="0"/>
              <w:autoSpaceDN w:val="0"/>
              <w:adjustRightInd w:val="0"/>
              <w:snapToGrid w:val="0"/>
              <w:ind w:firstLine="0" w:firstLineChars="0"/>
              <w:jc w:val="center"/>
              <w:rPr>
                <w:ins w:id="8225" w:author="Zhang" w:date="2023-12-28T15:38:55Z"/>
                <w:rFonts w:ascii="宋体" w:hAnsi="宋体" w:eastAsia="宋体" w:cs="Arial"/>
                <w:sz w:val="18"/>
                <w:szCs w:val="18"/>
                <w:lang w:val="en-US" w:eastAsia="zh-CN" w:bidi="ar-SA"/>
              </w:rPr>
            </w:pPr>
            <w:ins w:id="8226" w:author="Zhang" w:date="2023-12-28T15:38:55Z">
              <w:r>
                <w:rPr>
                  <w:rFonts w:hint="eastAsia" w:ascii="宋体" w:hAnsi="宋体" w:eastAsia="宋体" w:cs="Arial"/>
                  <w:sz w:val="18"/>
                  <w:szCs w:val="18"/>
                  <w:lang w:val="en-US" w:eastAsia="zh-CN" w:bidi="ar-SA"/>
                </w:rPr>
                <w:t>试验持续时间</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227" w:author="Zhang" w:date="2023-12-28T15:38:55Z"/>
        </w:trPr>
        <w:tc>
          <w:tcPr>
            <w:tcW w:w="3104" w:type="dxa"/>
          </w:tcPr>
          <w:p>
            <w:pPr>
              <w:tabs>
                <w:tab w:val="center" w:pos="4201"/>
                <w:tab w:val="right" w:leader="dot" w:pos="9298"/>
              </w:tabs>
              <w:autoSpaceDE w:val="0"/>
              <w:autoSpaceDN w:val="0"/>
              <w:adjustRightInd w:val="0"/>
              <w:snapToGrid w:val="0"/>
              <w:ind w:firstLine="0" w:firstLineChars="0"/>
              <w:jc w:val="center"/>
              <w:rPr>
                <w:ins w:id="8228" w:author="Zhang" w:date="2023-12-28T15:38:55Z"/>
                <w:rFonts w:ascii="宋体" w:hAnsi="宋体" w:eastAsia="宋体" w:cs="Arial"/>
                <w:sz w:val="18"/>
                <w:szCs w:val="18"/>
                <w:lang w:val="en-US" w:eastAsia="zh-CN" w:bidi="ar-SA"/>
              </w:rPr>
            </w:pPr>
            <w:ins w:id="8229" w:author="Zhang" w:date="2023-12-28T15:38:55Z">
              <w:r>
                <w:rPr>
                  <w:rFonts w:hint="eastAsia" w:ascii="宋体" w:hAnsi="宋体" w:cs="Arial"/>
                  <w:sz w:val="18"/>
                  <w:szCs w:val="18"/>
                  <w:lang w:val="en-US" w:eastAsia="zh-CN" w:bidi="ar-SA"/>
                </w:rPr>
                <w:t>30</w:t>
              </w:r>
            </w:ins>
            <w:ins w:id="8230" w:author="Zhang" w:date="2023-12-28T15:38:55Z">
              <w:r>
                <w:rPr>
                  <w:rFonts w:hint="eastAsia" w:asciiTheme="majorEastAsia" w:hAnsiTheme="majorEastAsia" w:eastAsiaTheme="majorEastAsia" w:cstheme="majorEastAsia"/>
                  <w:w w:val="25"/>
                  <w:highlight w:val="none"/>
                  <w:lang w:val="en-US" w:eastAsia="zh-CN"/>
                </w:rPr>
                <w:t xml:space="preserve"> </w:t>
              </w:r>
            </w:ins>
            <w:ins w:id="8231" w:author="Zhang" w:date="2023-12-28T15:38:55Z">
              <w:r>
                <w:rPr>
                  <w:rFonts w:hint="eastAsia" w:ascii="宋体" w:hAnsi="宋体" w:eastAsia="宋体" w:cs="Arial"/>
                  <w:sz w:val="18"/>
                  <w:szCs w:val="18"/>
                  <w:lang w:val="en-US" w:eastAsia="zh-CN" w:bidi="ar-SA"/>
                </w:rPr>
                <w:t>℃</w:t>
              </w:r>
            </w:ins>
          </w:p>
        </w:tc>
        <w:tc>
          <w:tcPr>
            <w:tcW w:w="3104" w:type="dxa"/>
          </w:tcPr>
          <w:p>
            <w:pPr>
              <w:tabs>
                <w:tab w:val="center" w:pos="4201"/>
                <w:tab w:val="right" w:leader="dot" w:pos="9298"/>
              </w:tabs>
              <w:autoSpaceDE w:val="0"/>
              <w:autoSpaceDN w:val="0"/>
              <w:adjustRightInd w:val="0"/>
              <w:snapToGrid w:val="0"/>
              <w:ind w:firstLine="0" w:firstLineChars="0"/>
              <w:jc w:val="center"/>
              <w:rPr>
                <w:ins w:id="8232" w:author="Zhang" w:date="2023-12-28T15:38:55Z"/>
                <w:rFonts w:ascii="宋体" w:hAnsi="宋体" w:eastAsia="宋体" w:cs="Arial"/>
                <w:sz w:val="18"/>
                <w:szCs w:val="18"/>
                <w:lang w:val="en-US" w:eastAsia="zh-CN" w:bidi="ar-SA"/>
              </w:rPr>
            </w:pPr>
            <w:ins w:id="8233" w:author="Zhang" w:date="2023-12-28T15:38:55Z">
              <w:r>
                <w:rPr>
                  <w:rFonts w:hint="eastAsia" w:ascii="宋体" w:hAnsi="宋体" w:cs="Arial"/>
                  <w:sz w:val="18"/>
                  <w:szCs w:val="18"/>
                  <w:lang w:val="en-US" w:eastAsia="zh-CN" w:bidi="ar-SA"/>
                </w:rPr>
                <w:t>40</w:t>
              </w:r>
            </w:ins>
            <w:ins w:id="8234" w:author="Zhang" w:date="2023-12-28T15:38:55Z">
              <w:r>
                <w:rPr>
                  <w:rFonts w:hint="eastAsia" w:asciiTheme="majorEastAsia" w:hAnsiTheme="majorEastAsia" w:eastAsiaTheme="majorEastAsia" w:cstheme="majorEastAsia"/>
                  <w:w w:val="25"/>
                  <w:highlight w:val="none"/>
                  <w:lang w:val="en-US" w:eastAsia="zh-CN"/>
                </w:rPr>
                <w:t xml:space="preserve"> </w:t>
              </w:r>
            </w:ins>
            <w:ins w:id="8235" w:author="Zhang" w:date="2023-12-28T15:38:55Z">
              <w:r>
                <w:rPr>
                  <w:rFonts w:hint="eastAsia" w:ascii="宋体" w:hAnsi="宋体" w:eastAsia="宋体" w:cs="Arial"/>
                  <w:sz w:val="18"/>
                  <w:szCs w:val="18"/>
                  <w:lang w:val="en-US" w:eastAsia="zh-CN" w:bidi="ar-SA"/>
                </w:rPr>
                <w:t>℃±</w:t>
              </w:r>
            </w:ins>
            <w:ins w:id="8236" w:author="Zhang" w:date="2023-12-28T15:38:55Z">
              <w:r>
                <w:rPr>
                  <w:rFonts w:ascii="宋体" w:hAnsi="宋体" w:eastAsia="宋体" w:cs="Arial"/>
                  <w:sz w:val="18"/>
                  <w:szCs w:val="18"/>
                  <w:lang w:val="en-US" w:eastAsia="zh-CN" w:bidi="ar-SA"/>
                </w:rPr>
                <w:t>2</w:t>
              </w:r>
            </w:ins>
            <w:ins w:id="8237" w:author="Zhang" w:date="2023-12-28T15:38:55Z">
              <w:r>
                <w:rPr>
                  <w:rFonts w:hint="eastAsia" w:asciiTheme="majorEastAsia" w:hAnsiTheme="majorEastAsia" w:eastAsiaTheme="majorEastAsia" w:cstheme="majorEastAsia"/>
                  <w:w w:val="25"/>
                  <w:highlight w:val="none"/>
                  <w:lang w:val="en-US" w:eastAsia="zh-CN"/>
                </w:rPr>
                <w:t xml:space="preserve"> </w:t>
              </w:r>
            </w:ins>
            <w:ins w:id="8238" w:author="Zhang" w:date="2023-12-28T15:38:55Z">
              <w:r>
                <w:rPr>
                  <w:rFonts w:hint="eastAsia" w:ascii="宋体" w:hAnsi="宋体" w:eastAsia="宋体" w:cs="Arial"/>
                  <w:sz w:val="18"/>
                  <w:szCs w:val="18"/>
                  <w:lang w:val="en-US" w:eastAsia="zh-CN" w:bidi="ar-SA"/>
                </w:rPr>
                <w:t>℃</w:t>
              </w:r>
            </w:ins>
          </w:p>
        </w:tc>
        <w:tc>
          <w:tcPr>
            <w:tcW w:w="2859" w:type="dxa"/>
          </w:tcPr>
          <w:p>
            <w:pPr>
              <w:tabs>
                <w:tab w:val="center" w:pos="4201"/>
                <w:tab w:val="right" w:leader="dot" w:pos="9298"/>
              </w:tabs>
              <w:autoSpaceDE w:val="0"/>
              <w:autoSpaceDN w:val="0"/>
              <w:adjustRightInd w:val="0"/>
              <w:snapToGrid w:val="0"/>
              <w:ind w:firstLine="0" w:firstLineChars="0"/>
              <w:jc w:val="center"/>
              <w:rPr>
                <w:ins w:id="8239" w:author="Zhang" w:date="2023-12-28T15:38:55Z"/>
                <w:rFonts w:ascii="宋体" w:hAnsi="宋体" w:eastAsia="宋体" w:cs="Arial"/>
                <w:sz w:val="18"/>
                <w:szCs w:val="18"/>
                <w:lang w:val="en-US" w:eastAsia="zh-CN" w:bidi="ar-SA"/>
              </w:rPr>
            </w:pPr>
            <w:ins w:id="8240" w:author="Zhang" w:date="2023-12-28T15:38:55Z">
              <w:r>
                <w:rPr>
                  <w:rFonts w:hint="eastAsia" w:ascii="宋体" w:hAnsi="宋体" w:eastAsia="宋体" w:cs="Times New Roman"/>
                  <w:sz w:val="18"/>
                  <w:szCs w:val="18"/>
                  <w:lang w:val="en-US" w:eastAsia="zh-CN" w:bidi="ar-SA"/>
                </w:rPr>
                <w:t>2</w:t>
              </w:r>
            </w:ins>
            <w:ins w:id="8241" w:author="Zhang" w:date="2023-12-28T15:38:55Z">
              <w:r>
                <w:rPr>
                  <w:rFonts w:hint="eastAsia" w:asciiTheme="majorEastAsia" w:hAnsiTheme="majorEastAsia" w:eastAsiaTheme="majorEastAsia" w:cstheme="majorEastAsia"/>
                  <w:w w:val="25"/>
                  <w:highlight w:val="none"/>
                  <w:lang w:val="en-US" w:eastAsia="zh-CN"/>
                </w:rPr>
                <w:t xml:space="preserve"> </w:t>
              </w:r>
            </w:ins>
            <w:ins w:id="8242" w:author="Zhang" w:date="2023-12-28T15:38:55Z">
              <w:r>
                <w:rPr>
                  <w:rFonts w:ascii="宋体" w:hAnsi="宋体" w:eastAsia="宋体" w:cs="Times New Roman"/>
                  <w:sz w:val="18"/>
                  <w:szCs w:val="18"/>
                  <w:lang w:val="en-US" w:eastAsia="zh-CN" w:bidi="ar-SA"/>
                </w:rPr>
                <w: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243" w:author="Zhang" w:date="2023-12-28T15:38:55Z"/>
        </w:trPr>
        <w:tc>
          <w:tcPr>
            <w:tcW w:w="3104" w:type="dxa"/>
          </w:tcPr>
          <w:p>
            <w:pPr>
              <w:tabs>
                <w:tab w:val="center" w:pos="4201"/>
                <w:tab w:val="right" w:leader="dot" w:pos="9298"/>
              </w:tabs>
              <w:autoSpaceDE w:val="0"/>
              <w:autoSpaceDN w:val="0"/>
              <w:adjustRightInd w:val="0"/>
              <w:snapToGrid w:val="0"/>
              <w:ind w:firstLine="0" w:firstLineChars="0"/>
              <w:jc w:val="center"/>
              <w:rPr>
                <w:ins w:id="8244" w:author="Zhang" w:date="2023-12-28T15:38:55Z"/>
                <w:rFonts w:ascii="宋体" w:hAnsi="宋体" w:eastAsia="宋体" w:cs="Arial"/>
                <w:sz w:val="18"/>
                <w:szCs w:val="18"/>
                <w:lang w:val="en-US" w:eastAsia="zh-CN" w:bidi="ar-SA"/>
              </w:rPr>
            </w:pPr>
            <w:ins w:id="8245" w:author="Zhang" w:date="2023-12-28T15:38:55Z">
              <w:r>
                <w:rPr>
                  <w:rFonts w:hint="eastAsia" w:ascii="宋体" w:hAnsi="宋体" w:cs="Arial"/>
                  <w:sz w:val="18"/>
                  <w:szCs w:val="18"/>
                  <w:lang w:val="en-US" w:eastAsia="zh-CN" w:bidi="ar-SA"/>
                </w:rPr>
                <w:t>40</w:t>
              </w:r>
            </w:ins>
            <w:ins w:id="8246" w:author="Zhang" w:date="2023-12-28T15:38:55Z">
              <w:r>
                <w:rPr>
                  <w:rFonts w:hint="eastAsia" w:asciiTheme="majorEastAsia" w:hAnsiTheme="majorEastAsia" w:eastAsiaTheme="majorEastAsia" w:cstheme="majorEastAsia"/>
                  <w:w w:val="25"/>
                  <w:highlight w:val="none"/>
                  <w:lang w:val="en-US" w:eastAsia="zh-CN"/>
                </w:rPr>
                <w:t xml:space="preserve"> </w:t>
              </w:r>
            </w:ins>
            <w:ins w:id="8247" w:author="Zhang" w:date="2023-12-28T15:38:55Z">
              <w:r>
                <w:rPr>
                  <w:rFonts w:hint="eastAsia" w:ascii="宋体" w:hAnsi="宋体" w:eastAsia="宋体" w:cs="Arial"/>
                  <w:sz w:val="18"/>
                  <w:szCs w:val="18"/>
                  <w:lang w:val="en-US" w:eastAsia="zh-CN" w:bidi="ar-SA"/>
                </w:rPr>
                <w:t>℃</w:t>
              </w:r>
            </w:ins>
          </w:p>
        </w:tc>
        <w:tc>
          <w:tcPr>
            <w:tcW w:w="3104" w:type="dxa"/>
          </w:tcPr>
          <w:p>
            <w:pPr>
              <w:tabs>
                <w:tab w:val="center" w:pos="4201"/>
                <w:tab w:val="right" w:leader="dot" w:pos="9298"/>
              </w:tabs>
              <w:autoSpaceDE w:val="0"/>
              <w:autoSpaceDN w:val="0"/>
              <w:adjustRightInd w:val="0"/>
              <w:snapToGrid w:val="0"/>
              <w:ind w:firstLine="0" w:firstLineChars="0"/>
              <w:jc w:val="center"/>
              <w:rPr>
                <w:ins w:id="8248" w:author="Zhang" w:date="2023-12-28T15:38:55Z"/>
                <w:rFonts w:ascii="宋体" w:hAnsi="宋体" w:eastAsia="宋体" w:cs="Arial"/>
                <w:sz w:val="18"/>
                <w:szCs w:val="18"/>
                <w:lang w:val="en-US" w:eastAsia="zh-CN" w:bidi="ar-SA"/>
              </w:rPr>
            </w:pPr>
            <w:ins w:id="8249" w:author="Zhang" w:date="2023-12-28T15:38:55Z">
              <w:r>
                <w:rPr>
                  <w:rFonts w:hint="eastAsia" w:ascii="宋体" w:hAnsi="宋体" w:cs="Arial"/>
                  <w:sz w:val="18"/>
                  <w:szCs w:val="18"/>
                  <w:lang w:val="en-US" w:eastAsia="zh-CN" w:bidi="ar-SA"/>
                </w:rPr>
                <w:t>55</w:t>
              </w:r>
            </w:ins>
            <w:ins w:id="8250" w:author="Zhang" w:date="2023-12-28T15:38:55Z">
              <w:r>
                <w:rPr>
                  <w:rFonts w:hint="eastAsia" w:asciiTheme="majorEastAsia" w:hAnsiTheme="majorEastAsia" w:eastAsiaTheme="majorEastAsia" w:cstheme="majorEastAsia"/>
                  <w:w w:val="25"/>
                  <w:highlight w:val="none"/>
                  <w:lang w:val="en-US" w:eastAsia="zh-CN"/>
                </w:rPr>
                <w:t xml:space="preserve"> </w:t>
              </w:r>
            </w:ins>
            <w:ins w:id="8251" w:author="Zhang" w:date="2023-12-28T15:38:55Z">
              <w:r>
                <w:rPr>
                  <w:rFonts w:hint="eastAsia" w:ascii="宋体" w:hAnsi="宋体" w:eastAsia="宋体" w:cs="Arial"/>
                  <w:sz w:val="18"/>
                  <w:szCs w:val="18"/>
                  <w:lang w:val="en-US" w:eastAsia="zh-CN" w:bidi="ar-SA"/>
                </w:rPr>
                <w:t>℃±</w:t>
              </w:r>
            </w:ins>
            <w:ins w:id="8252" w:author="Zhang" w:date="2023-12-28T15:38:55Z">
              <w:r>
                <w:rPr>
                  <w:rFonts w:ascii="宋体" w:hAnsi="宋体" w:eastAsia="宋体" w:cs="Arial"/>
                  <w:sz w:val="18"/>
                  <w:szCs w:val="18"/>
                  <w:lang w:val="en-US" w:eastAsia="zh-CN" w:bidi="ar-SA"/>
                </w:rPr>
                <w:t>2</w:t>
              </w:r>
            </w:ins>
            <w:ins w:id="8253" w:author="Zhang" w:date="2023-12-28T15:38:55Z">
              <w:r>
                <w:rPr>
                  <w:rFonts w:hint="eastAsia" w:asciiTheme="majorEastAsia" w:hAnsiTheme="majorEastAsia" w:eastAsiaTheme="majorEastAsia" w:cstheme="majorEastAsia"/>
                  <w:w w:val="25"/>
                  <w:highlight w:val="none"/>
                  <w:lang w:val="en-US" w:eastAsia="zh-CN"/>
                </w:rPr>
                <w:t xml:space="preserve"> </w:t>
              </w:r>
            </w:ins>
            <w:ins w:id="8254" w:author="Zhang" w:date="2023-12-28T15:38:55Z">
              <w:r>
                <w:rPr>
                  <w:rFonts w:hint="eastAsia" w:ascii="宋体" w:hAnsi="宋体" w:eastAsia="宋体" w:cs="Arial"/>
                  <w:sz w:val="18"/>
                  <w:szCs w:val="18"/>
                  <w:lang w:val="en-US" w:eastAsia="zh-CN" w:bidi="ar-SA"/>
                </w:rPr>
                <w:t>℃</w:t>
              </w:r>
            </w:ins>
          </w:p>
        </w:tc>
        <w:tc>
          <w:tcPr>
            <w:tcW w:w="2859" w:type="dxa"/>
          </w:tcPr>
          <w:p>
            <w:pPr>
              <w:tabs>
                <w:tab w:val="center" w:pos="4201"/>
                <w:tab w:val="right" w:leader="dot" w:pos="9298"/>
              </w:tabs>
              <w:autoSpaceDE w:val="0"/>
              <w:autoSpaceDN w:val="0"/>
              <w:adjustRightInd w:val="0"/>
              <w:snapToGrid w:val="0"/>
              <w:ind w:firstLine="0" w:firstLineChars="0"/>
              <w:jc w:val="center"/>
              <w:rPr>
                <w:ins w:id="8255" w:author="Zhang" w:date="2023-12-28T15:38:55Z"/>
                <w:rFonts w:ascii="宋体" w:hAnsi="宋体" w:eastAsia="宋体" w:cs="Arial"/>
                <w:sz w:val="18"/>
                <w:szCs w:val="18"/>
                <w:lang w:val="en-US" w:eastAsia="zh-CN" w:bidi="ar-SA"/>
              </w:rPr>
            </w:pPr>
            <w:ins w:id="8256" w:author="Zhang" w:date="2023-12-28T15:38:55Z">
              <w:r>
                <w:rPr>
                  <w:rFonts w:hint="eastAsia" w:ascii="宋体" w:hAnsi="宋体" w:eastAsia="宋体" w:cs="Times New Roman"/>
                  <w:sz w:val="18"/>
                  <w:szCs w:val="18"/>
                  <w:lang w:val="en-US" w:eastAsia="zh-CN" w:bidi="ar-SA"/>
                </w:rPr>
                <w:t>2</w:t>
              </w:r>
            </w:ins>
            <w:ins w:id="8257" w:author="Zhang" w:date="2023-12-28T15:38:55Z">
              <w:r>
                <w:rPr>
                  <w:rFonts w:hint="eastAsia" w:asciiTheme="majorEastAsia" w:hAnsiTheme="majorEastAsia" w:eastAsiaTheme="majorEastAsia" w:cstheme="majorEastAsia"/>
                  <w:w w:val="25"/>
                  <w:highlight w:val="none"/>
                  <w:lang w:val="en-US" w:eastAsia="zh-CN"/>
                </w:rPr>
                <w:t xml:space="preserve"> </w:t>
              </w:r>
            </w:ins>
            <w:ins w:id="8258" w:author="Zhang" w:date="2023-12-28T15:38:55Z">
              <w:r>
                <w:rPr>
                  <w:rFonts w:ascii="宋体" w:hAnsi="宋体" w:eastAsia="宋体" w:cs="Times New Roman"/>
                  <w:sz w:val="18"/>
                  <w:szCs w:val="18"/>
                  <w:lang w:val="en-US" w:eastAsia="zh-CN" w:bidi="ar-SA"/>
                </w:rPr>
                <w: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259" w:author="Zhang" w:date="2023-12-28T15:38:55Z"/>
        </w:trPr>
        <w:tc>
          <w:tcPr>
            <w:tcW w:w="3104" w:type="dxa"/>
          </w:tcPr>
          <w:p>
            <w:pPr>
              <w:tabs>
                <w:tab w:val="center" w:pos="4201"/>
                <w:tab w:val="right" w:leader="dot" w:pos="9298"/>
              </w:tabs>
              <w:autoSpaceDE w:val="0"/>
              <w:autoSpaceDN w:val="0"/>
              <w:adjustRightInd w:val="0"/>
              <w:snapToGrid w:val="0"/>
              <w:ind w:firstLine="0" w:firstLineChars="0"/>
              <w:jc w:val="center"/>
              <w:rPr>
                <w:ins w:id="8260" w:author="Zhang" w:date="2023-12-28T15:38:55Z"/>
                <w:rFonts w:ascii="宋体" w:hAnsi="宋体" w:eastAsia="宋体" w:cs="Arial"/>
                <w:sz w:val="18"/>
                <w:szCs w:val="18"/>
                <w:lang w:val="en-US" w:eastAsia="zh-CN" w:bidi="ar-SA"/>
              </w:rPr>
            </w:pPr>
            <w:ins w:id="8261" w:author="Zhang" w:date="2023-12-28T15:38:55Z">
              <w:r>
                <w:rPr>
                  <w:rFonts w:hint="eastAsia" w:ascii="宋体" w:hAnsi="宋体" w:cs="Arial"/>
                  <w:sz w:val="18"/>
                  <w:szCs w:val="18"/>
                  <w:lang w:val="en-US" w:eastAsia="zh-CN" w:bidi="ar-SA"/>
                </w:rPr>
                <w:t>55</w:t>
              </w:r>
            </w:ins>
            <w:ins w:id="8262" w:author="Zhang" w:date="2023-12-28T15:38:55Z">
              <w:r>
                <w:rPr>
                  <w:rFonts w:hint="eastAsia" w:asciiTheme="majorEastAsia" w:hAnsiTheme="majorEastAsia" w:eastAsiaTheme="majorEastAsia" w:cstheme="majorEastAsia"/>
                  <w:w w:val="25"/>
                  <w:highlight w:val="none"/>
                  <w:lang w:val="en-US" w:eastAsia="zh-CN"/>
                </w:rPr>
                <w:t xml:space="preserve"> </w:t>
              </w:r>
            </w:ins>
            <w:ins w:id="8263" w:author="Zhang" w:date="2023-12-28T15:38:55Z">
              <w:r>
                <w:rPr>
                  <w:rFonts w:hint="eastAsia" w:ascii="宋体" w:hAnsi="宋体" w:eastAsia="宋体" w:cs="Arial"/>
                  <w:sz w:val="18"/>
                  <w:szCs w:val="18"/>
                  <w:lang w:val="en-US" w:eastAsia="zh-CN" w:bidi="ar-SA"/>
                </w:rPr>
                <w:t>℃</w:t>
              </w:r>
            </w:ins>
          </w:p>
        </w:tc>
        <w:tc>
          <w:tcPr>
            <w:tcW w:w="3104" w:type="dxa"/>
          </w:tcPr>
          <w:p>
            <w:pPr>
              <w:tabs>
                <w:tab w:val="center" w:pos="4201"/>
                <w:tab w:val="right" w:leader="dot" w:pos="9298"/>
              </w:tabs>
              <w:autoSpaceDE w:val="0"/>
              <w:autoSpaceDN w:val="0"/>
              <w:adjustRightInd w:val="0"/>
              <w:snapToGrid w:val="0"/>
              <w:ind w:firstLine="0" w:firstLineChars="0"/>
              <w:jc w:val="center"/>
              <w:rPr>
                <w:ins w:id="8264" w:author="Zhang" w:date="2023-12-28T15:38:55Z"/>
                <w:rFonts w:ascii="宋体" w:hAnsi="宋体" w:eastAsia="宋体" w:cs="Arial"/>
                <w:sz w:val="18"/>
                <w:szCs w:val="18"/>
                <w:lang w:val="en-US" w:eastAsia="zh-CN" w:bidi="ar-SA"/>
              </w:rPr>
            </w:pPr>
            <w:ins w:id="8265" w:author="Zhang" w:date="2023-12-28T15:38:55Z">
              <w:r>
                <w:rPr>
                  <w:rFonts w:hint="eastAsia" w:ascii="宋体" w:hAnsi="宋体" w:cs="Arial"/>
                  <w:sz w:val="18"/>
                  <w:szCs w:val="18"/>
                  <w:lang w:val="en-US" w:eastAsia="zh-CN" w:bidi="ar-SA"/>
                </w:rPr>
                <w:t>70</w:t>
              </w:r>
            </w:ins>
            <w:ins w:id="8266" w:author="Zhang" w:date="2023-12-28T15:38:55Z">
              <w:r>
                <w:rPr>
                  <w:rFonts w:hint="eastAsia" w:asciiTheme="majorEastAsia" w:hAnsiTheme="majorEastAsia" w:eastAsiaTheme="majorEastAsia" w:cstheme="majorEastAsia"/>
                  <w:w w:val="25"/>
                  <w:highlight w:val="none"/>
                  <w:lang w:val="en-US" w:eastAsia="zh-CN"/>
                </w:rPr>
                <w:t xml:space="preserve"> </w:t>
              </w:r>
            </w:ins>
            <w:ins w:id="8267" w:author="Zhang" w:date="2023-12-28T15:38:55Z">
              <w:r>
                <w:rPr>
                  <w:rFonts w:hint="eastAsia" w:ascii="宋体" w:hAnsi="宋体" w:eastAsia="宋体" w:cs="Arial"/>
                  <w:sz w:val="18"/>
                  <w:szCs w:val="18"/>
                  <w:lang w:val="en-US" w:eastAsia="zh-CN" w:bidi="ar-SA"/>
                </w:rPr>
                <w:t>℃±</w:t>
              </w:r>
            </w:ins>
            <w:ins w:id="8268" w:author="Zhang" w:date="2023-12-28T15:38:55Z">
              <w:r>
                <w:rPr>
                  <w:rFonts w:ascii="宋体" w:hAnsi="宋体" w:eastAsia="宋体" w:cs="Arial"/>
                  <w:sz w:val="18"/>
                  <w:szCs w:val="18"/>
                  <w:lang w:val="en-US" w:eastAsia="zh-CN" w:bidi="ar-SA"/>
                </w:rPr>
                <w:t>2</w:t>
              </w:r>
            </w:ins>
            <w:ins w:id="8269" w:author="Zhang" w:date="2023-12-28T15:38:55Z">
              <w:r>
                <w:rPr>
                  <w:rFonts w:hint="eastAsia" w:asciiTheme="majorEastAsia" w:hAnsiTheme="majorEastAsia" w:eastAsiaTheme="majorEastAsia" w:cstheme="majorEastAsia"/>
                  <w:w w:val="25"/>
                  <w:highlight w:val="none"/>
                  <w:lang w:val="en-US" w:eastAsia="zh-CN"/>
                </w:rPr>
                <w:t xml:space="preserve"> </w:t>
              </w:r>
            </w:ins>
            <w:ins w:id="8270" w:author="Zhang" w:date="2023-12-28T15:38:55Z">
              <w:r>
                <w:rPr>
                  <w:rFonts w:hint="eastAsia" w:ascii="宋体" w:hAnsi="宋体" w:eastAsia="宋体" w:cs="Arial"/>
                  <w:sz w:val="18"/>
                  <w:szCs w:val="18"/>
                  <w:lang w:val="en-US" w:eastAsia="zh-CN" w:bidi="ar-SA"/>
                </w:rPr>
                <w:t>℃</w:t>
              </w:r>
            </w:ins>
          </w:p>
        </w:tc>
        <w:tc>
          <w:tcPr>
            <w:tcW w:w="2859" w:type="dxa"/>
          </w:tcPr>
          <w:p>
            <w:pPr>
              <w:tabs>
                <w:tab w:val="center" w:pos="4201"/>
                <w:tab w:val="right" w:leader="dot" w:pos="9298"/>
              </w:tabs>
              <w:autoSpaceDE w:val="0"/>
              <w:autoSpaceDN w:val="0"/>
              <w:adjustRightInd w:val="0"/>
              <w:snapToGrid w:val="0"/>
              <w:ind w:firstLine="0" w:firstLineChars="0"/>
              <w:jc w:val="center"/>
              <w:rPr>
                <w:ins w:id="8271" w:author="Zhang" w:date="2023-12-28T15:38:55Z"/>
                <w:rFonts w:ascii="宋体" w:hAnsi="宋体" w:eastAsia="宋体" w:cs="Arial"/>
                <w:sz w:val="18"/>
                <w:szCs w:val="18"/>
                <w:lang w:val="en-US" w:eastAsia="zh-CN" w:bidi="ar-SA"/>
              </w:rPr>
            </w:pPr>
            <w:ins w:id="8272" w:author="Zhang" w:date="2023-12-28T15:38:55Z">
              <w:r>
                <w:rPr>
                  <w:rFonts w:ascii="宋体" w:hAnsi="宋体" w:eastAsia="宋体" w:cs="Times New Roman"/>
                  <w:sz w:val="18"/>
                  <w:szCs w:val="18"/>
                  <w:lang w:val="en-US" w:eastAsia="zh-CN" w:bidi="ar-SA"/>
                </w:rPr>
                <w:t>2</w:t>
              </w:r>
            </w:ins>
            <w:ins w:id="8273" w:author="Zhang" w:date="2023-12-28T15:38:55Z">
              <w:r>
                <w:rPr>
                  <w:rFonts w:hint="eastAsia" w:asciiTheme="majorEastAsia" w:hAnsiTheme="majorEastAsia" w:eastAsiaTheme="majorEastAsia" w:cstheme="majorEastAsia"/>
                  <w:w w:val="25"/>
                  <w:highlight w:val="none"/>
                  <w:lang w:val="en-US" w:eastAsia="zh-CN"/>
                </w:rPr>
                <w:t xml:space="preserve"> </w:t>
              </w:r>
            </w:ins>
            <w:ins w:id="8274" w:author="Zhang" w:date="2023-12-28T15:38:55Z">
              <w:r>
                <w:rPr>
                  <w:rFonts w:ascii="宋体" w:hAnsi="宋体" w:eastAsia="宋体" w:cs="Times New Roman"/>
                  <w:sz w:val="18"/>
                  <w:szCs w:val="18"/>
                  <w:lang w:val="en-US" w:eastAsia="zh-CN" w:bidi="ar-SA"/>
                </w:rPr>
                <w: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275" w:author="Zhang" w:date="2023-12-28T15:38:55Z"/>
        </w:trPr>
        <w:tc>
          <w:tcPr>
            <w:tcW w:w="3104" w:type="dxa"/>
          </w:tcPr>
          <w:p>
            <w:pPr>
              <w:tabs>
                <w:tab w:val="center" w:pos="4201"/>
                <w:tab w:val="right" w:leader="dot" w:pos="9298"/>
              </w:tabs>
              <w:autoSpaceDE w:val="0"/>
              <w:autoSpaceDN w:val="0"/>
              <w:adjustRightInd w:val="0"/>
              <w:snapToGrid w:val="0"/>
              <w:ind w:firstLine="0" w:firstLineChars="0"/>
              <w:jc w:val="center"/>
              <w:rPr>
                <w:ins w:id="8276" w:author="Zhang" w:date="2023-12-28T15:38:55Z"/>
                <w:rFonts w:ascii="宋体" w:hAnsi="宋体" w:eastAsia="宋体" w:cs="Arial"/>
                <w:sz w:val="18"/>
                <w:szCs w:val="18"/>
                <w:lang w:val="en-US" w:eastAsia="zh-CN" w:bidi="ar-SA"/>
              </w:rPr>
            </w:pPr>
            <w:ins w:id="8277" w:author="Zhang" w:date="2023-12-28T15:38:55Z">
              <w:r>
                <w:rPr>
                  <w:rFonts w:hint="eastAsia" w:ascii="宋体" w:hAnsi="宋体" w:cs="Arial"/>
                  <w:sz w:val="18"/>
                  <w:szCs w:val="18"/>
                  <w:lang w:val="en-US" w:eastAsia="zh-CN" w:bidi="ar-SA"/>
                </w:rPr>
                <w:t>70</w:t>
              </w:r>
            </w:ins>
            <w:ins w:id="8278" w:author="Zhang" w:date="2023-12-28T15:38:55Z">
              <w:r>
                <w:rPr>
                  <w:rFonts w:hint="eastAsia" w:asciiTheme="majorEastAsia" w:hAnsiTheme="majorEastAsia" w:eastAsiaTheme="majorEastAsia" w:cstheme="majorEastAsia"/>
                  <w:w w:val="25"/>
                  <w:highlight w:val="none"/>
                  <w:lang w:val="en-US" w:eastAsia="zh-CN"/>
                </w:rPr>
                <w:t xml:space="preserve"> </w:t>
              </w:r>
            </w:ins>
            <w:ins w:id="8279" w:author="Zhang" w:date="2023-12-28T15:38:55Z">
              <w:r>
                <w:rPr>
                  <w:rFonts w:hint="eastAsia" w:ascii="宋体" w:hAnsi="宋体" w:eastAsia="宋体" w:cs="Arial"/>
                  <w:sz w:val="18"/>
                  <w:szCs w:val="18"/>
                  <w:lang w:val="en-US" w:eastAsia="zh-CN" w:bidi="ar-SA"/>
                </w:rPr>
                <w:t>℃</w:t>
              </w:r>
            </w:ins>
          </w:p>
        </w:tc>
        <w:tc>
          <w:tcPr>
            <w:tcW w:w="3104" w:type="dxa"/>
          </w:tcPr>
          <w:p>
            <w:pPr>
              <w:tabs>
                <w:tab w:val="center" w:pos="4201"/>
                <w:tab w:val="right" w:leader="dot" w:pos="9298"/>
              </w:tabs>
              <w:autoSpaceDE w:val="0"/>
              <w:autoSpaceDN w:val="0"/>
              <w:adjustRightInd w:val="0"/>
              <w:snapToGrid w:val="0"/>
              <w:ind w:firstLine="0" w:firstLineChars="0"/>
              <w:jc w:val="center"/>
              <w:rPr>
                <w:ins w:id="8280" w:author="Zhang" w:date="2023-12-28T15:38:55Z"/>
                <w:rFonts w:ascii="宋体" w:hAnsi="宋体" w:eastAsia="宋体" w:cs="Arial"/>
                <w:sz w:val="18"/>
                <w:szCs w:val="18"/>
                <w:lang w:val="en-US" w:eastAsia="zh-CN" w:bidi="ar-SA"/>
              </w:rPr>
            </w:pPr>
            <w:ins w:id="8281" w:author="Zhang" w:date="2023-12-28T15:38:55Z">
              <w:r>
                <w:rPr>
                  <w:rFonts w:hint="eastAsia" w:ascii="宋体" w:hAnsi="宋体" w:cs="Arial"/>
                  <w:sz w:val="18"/>
                  <w:szCs w:val="18"/>
                  <w:lang w:val="en-US" w:eastAsia="zh-CN" w:bidi="ar-SA"/>
                </w:rPr>
                <w:t>85</w:t>
              </w:r>
            </w:ins>
            <w:ins w:id="8282" w:author="Zhang" w:date="2023-12-28T15:38:55Z">
              <w:r>
                <w:rPr>
                  <w:rFonts w:hint="eastAsia" w:asciiTheme="majorEastAsia" w:hAnsiTheme="majorEastAsia" w:eastAsiaTheme="majorEastAsia" w:cstheme="majorEastAsia"/>
                  <w:w w:val="25"/>
                  <w:highlight w:val="none"/>
                  <w:lang w:val="en-US" w:eastAsia="zh-CN"/>
                </w:rPr>
                <w:t xml:space="preserve"> </w:t>
              </w:r>
            </w:ins>
            <w:ins w:id="8283" w:author="Zhang" w:date="2023-12-28T15:38:55Z">
              <w:r>
                <w:rPr>
                  <w:rFonts w:hint="eastAsia" w:ascii="宋体" w:hAnsi="宋体" w:eastAsia="宋体" w:cs="Arial"/>
                  <w:sz w:val="18"/>
                  <w:szCs w:val="18"/>
                  <w:lang w:val="en-US" w:eastAsia="zh-CN" w:bidi="ar-SA"/>
                </w:rPr>
                <w:t>℃±</w:t>
              </w:r>
            </w:ins>
            <w:ins w:id="8284" w:author="Zhang" w:date="2023-12-28T15:38:55Z">
              <w:r>
                <w:rPr>
                  <w:rFonts w:ascii="宋体" w:hAnsi="宋体" w:eastAsia="宋体" w:cs="Arial"/>
                  <w:sz w:val="18"/>
                  <w:szCs w:val="18"/>
                  <w:lang w:val="en-US" w:eastAsia="zh-CN" w:bidi="ar-SA"/>
                </w:rPr>
                <w:t>2</w:t>
              </w:r>
            </w:ins>
            <w:ins w:id="8285" w:author="Zhang" w:date="2023-12-28T15:38:55Z">
              <w:r>
                <w:rPr>
                  <w:rFonts w:hint="eastAsia" w:asciiTheme="majorEastAsia" w:hAnsiTheme="majorEastAsia" w:eastAsiaTheme="majorEastAsia" w:cstheme="majorEastAsia"/>
                  <w:w w:val="25"/>
                  <w:highlight w:val="none"/>
                  <w:lang w:val="en-US" w:eastAsia="zh-CN"/>
                </w:rPr>
                <w:t xml:space="preserve"> </w:t>
              </w:r>
            </w:ins>
            <w:ins w:id="8286" w:author="Zhang" w:date="2023-12-28T15:38:55Z">
              <w:r>
                <w:rPr>
                  <w:rFonts w:hint="eastAsia" w:ascii="宋体" w:hAnsi="宋体" w:eastAsia="宋体" w:cs="Arial"/>
                  <w:sz w:val="18"/>
                  <w:szCs w:val="18"/>
                  <w:lang w:val="en-US" w:eastAsia="zh-CN" w:bidi="ar-SA"/>
                </w:rPr>
                <w:t>℃</w:t>
              </w:r>
            </w:ins>
          </w:p>
        </w:tc>
        <w:tc>
          <w:tcPr>
            <w:tcW w:w="2859" w:type="dxa"/>
          </w:tcPr>
          <w:p>
            <w:pPr>
              <w:tabs>
                <w:tab w:val="center" w:pos="4201"/>
                <w:tab w:val="right" w:leader="dot" w:pos="9298"/>
              </w:tabs>
              <w:autoSpaceDE w:val="0"/>
              <w:autoSpaceDN w:val="0"/>
              <w:adjustRightInd w:val="0"/>
              <w:snapToGrid w:val="0"/>
              <w:ind w:firstLine="0" w:firstLineChars="0"/>
              <w:jc w:val="center"/>
              <w:rPr>
                <w:ins w:id="8287" w:author="Zhang" w:date="2023-12-28T15:38:55Z"/>
                <w:rFonts w:ascii="宋体" w:hAnsi="宋体" w:eastAsia="宋体" w:cs="Arial"/>
                <w:sz w:val="18"/>
                <w:szCs w:val="18"/>
                <w:lang w:val="en-US" w:eastAsia="zh-CN" w:bidi="ar-SA"/>
              </w:rPr>
            </w:pPr>
            <w:ins w:id="8288" w:author="Zhang" w:date="2023-12-28T15:38:55Z">
              <w:r>
                <w:rPr>
                  <w:rFonts w:ascii="宋体" w:hAnsi="宋体" w:eastAsia="宋体" w:cs="Times New Roman"/>
                  <w:sz w:val="18"/>
                  <w:szCs w:val="18"/>
                  <w:lang w:val="en-US" w:eastAsia="zh-CN" w:bidi="ar-SA"/>
                </w:rPr>
                <w:t>2</w:t>
              </w:r>
            </w:ins>
            <w:ins w:id="8289" w:author="Zhang" w:date="2023-12-28T15:38:55Z">
              <w:r>
                <w:rPr>
                  <w:rFonts w:hint="eastAsia" w:asciiTheme="majorEastAsia" w:hAnsiTheme="majorEastAsia" w:eastAsiaTheme="majorEastAsia" w:cstheme="majorEastAsia"/>
                  <w:w w:val="25"/>
                  <w:highlight w:val="none"/>
                  <w:lang w:val="en-US" w:eastAsia="zh-CN"/>
                </w:rPr>
                <w:t xml:space="preserve"> </w:t>
              </w:r>
            </w:ins>
            <w:ins w:id="8290" w:author="Zhang" w:date="2023-12-28T15:38:55Z">
              <w:r>
                <w:rPr>
                  <w:rFonts w:ascii="宋体" w:hAnsi="宋体" w:eastAsia="宋体" w:cs="Times New Roman"/>
                  <w:sz w:val="18"/>
                  <w:szCs w:val="18"/>
                  <w:lang w:val="en-US" w:eastAsia="zh-CN" w:bidi="ar-SA"/>
                </w:rPr>
                <w:t>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291" w:author="Zhang" w:date="2023-12-28T15:38:55Z"/>
        </w:trPr>
        <w:tc>
          <w:tcPr>
            <w:tcW w:w="3104" w:type="dxa"/>
            <w:vAlign w:val="top"/>
          </w:tcPr>
          <w:p>
            <w:pPr>
              <w:tabs>
                <w:tab w:val="center" w:pos="4201"/>
                <w:tab w:val="right" w:leader="dot" w:pos="9298"/>
              </w:tabs>
              <w:autoSpaceDE w:val="0"/>
              <w:autoSpaceDN w:val="0"/>
              <w:adjustRightInd w:val="0"/>
              <w:snapToGrid w:val="0"/>
              <w:ind w:firstLine="0" w:firstLineChars="0"/>
              <w:jc w:val="center"/>
              <w:rPr>
                <w:ins w:id="8292" w:author="Zhang" w:date="2023-12-28T15:38:55Z"/>
                <w:rFonts w:hint="eastAsia" w:ascii="宋体" w:hAnsi="宋体" w:eastAsia="宋体" w:cs="Arial"/>
                <w:kern w:val="2"/>
                <w:sz w:val="18"/>
                <w:szCs w:val="18"/>
                <w:lang w:val="en-US" w:eastAsia="zh-CN" w:bidi="ar-SA"/>
              </w:rPr>
            </w:pPr>
            <w:ins w:id="8293" w:author="Zhang" w:date="2023-12-28T15:38:55Z">
              <w:r>
                <w:rPr>
                  <w:rFonts w:hint="eastAsia" w:ascii="宋体" w:hAnsi="宋体" w:cs="Arial"/>
                  <w:sz w:val="18"/>
                  <w:szCs w:val="18"/>
                  <w:lang w:val="en-US" w:eastAsia="zh-CN" w:bidi="ar-SA"/>
                </w:rPr>
                <w:t>85</w:t>
              </w:r>
            </w:ins>
            <w:ins w:id="8294" w:author="Zhang" w:date="2023-12-28T15:38:55Z">
              <w:r>
                <w:rPr>
                  <w:rFonts w:hint="eastAsia" w:asciiTheme="majorEastAsia" w:hAnsiTheme="majorEastAsia" w:eastAsiaTheme="majorEastAsia" w:cstheme="majorEastAsia"/>
                  <w:w w:val="25"/>
                  <w:highlight w:val="none"/>
                  <w:lang w:val="en-US" w:eastAsia="zh-CN"/>
                </w:rPr>
                <w:t xml:space="preserve"> </w:t>
              </w:r>
            </w:ins>
            <w:ins w:id="8295" w:author="Zhang" w:date="2023-12-28T15:38:55Z">
              <w:r>
                <w:rPr>
                  <w:rFonts w:hint="eastAsia" w:ascii="宋体" w:hAnsi="宋体" w:eastAsia="宋体" w:cs="Arial"/>
                  <w:sz w:val="18"/>
                  <w:szCs w:val="18"/>
                  <w:lang w:val="en-US" w:eastAsia="zh-CN" w:bidi="ar-SA"/>
                </w:rPr>
                <w:t>℃</w:t>
              </w:r>
            </w:ins>
          </w:p>
        </w:tc>
        <w:tc>
          <w:tcPr>
            <w:tcW w:w="3104" w:type="dxa"/>
            <w:vAlign w:val="top"/>
          </w:tcPr>
          <w:p>
            <w:pPr>
              <w:tabs>
                <w:tab w:val="center" w:pos="4201"/>
                <w:tab w:val="right" w:leader="dot" w:pos="9298"/>
              </w:tabs>
              <w:autoSpaceDE w:val="0"/>
              <w:autoSpaceDN w:val="0"/>
              <w:adjustRightInd w:val="0"/>
              <w:snapToGrid w:val="0"/>
              <w:ind w:firstLine="0" w:firstLineChars="0"/>
              <w:jc w:val="center"/>
              <w:rPr>
                <w:ins w:id="8296" w:author="Zhang" w:date="2023-12-28T15:38:55Z"/>
                <w:rFonts w:hint="eastAsia" w:ascii="宋体" w:hAnsi="宋体" w:eastAsia="宋体" w:cs="Arial"/>
                <w:kern w:val="2"/>
                <w:sz w:val="18"/>
                <w:szCs w:val="18"/>
                <w:lang w:val="en-US" w:eastAsia="zh-CN" w:bidi="ar-SA"/>
              </w:rPr>
            </w:pPr>
            <w:ins w:id="8297" w:author="Zhang" w:date="2023-12-28T15:38:55Z">
              <w:r>
                <w:rPr>
                  <w:rFonts w:hint="eastAsia" w:ascii="宋体" w:hAnsi="宋体" w:cs="Arial"/>
                  <w:sz w:val="18"/>
                  <w:szCs w:val="18"/>
                  <w:lang w:val="en-US" w:eastAsia="zh-CN" w:bidi="ar-SA"/>
                </w:rPr>
                <w:t>85</w:t>
              </w:r>
            </w:ins>
            <w:ins w:id="8298" w:author="Zhang" w:date="2023-12-28T15:38:55Z">
              <w:r>
                <w:rPr>
                  <w:rFonts w:hint="eastAsia" w:asciiTheme="majorEastAsia" w:hAnsiTheme="majorEastAsia" w:eastAsiaTheme="majorEastAsia" w:cstheme="majorEastAsia"/>
                  <w:w w:val="25"/>
                  <w:highlight w:val="none"/>
                  <w:lang w:val="en-US" w:eastAsia="zh-CN"/>
                </w:rPr>
                <w:t xml:space="preserve"> </w:t>
              </w:r>
            </w:ins>
            <w:ins w:id="8299" w:author="Zhang" w:date="2023-12-28T15:38:55Z">
              <w:r>
                <w:rPr>
                  <w:rFonts w:hint="eastAsia" w:ascii="宋体" w:hAnsi="宋体" w:eastAsia="宋体" w:cs="Arial"/>
                  <w:sz w:val="18"/>
                  <w:szCs w:val="18"/>
                  <w:lang w:val="en-US" w:eastAsia="zh-CN" w:bidi="ar-SA"/>
                </w:rPr>
                <w:t>℃±</w:t>
              </w:r>
            </w:ins>
            <w:ins w:id="8300" w:author="Zhang" w:date="2023-12-28T15:38:55Z">
              <w:r>
                <w:rPr>
                  <w:rFonts w:ascii="宋体" w:hAnsi="宋体" w:eastAsia="宋体" w:cs="Arial"/>
                  <w:sz w:val="18"/>
                  <w:szCs w:val="18"/>
                  <w:lang w:val="en-US" w:eastAsia="zh-CN" w:bidi="ar-SA"/>
                </w:rPr>
                <w:t>2</w:t>
              </w:r>
            </w:ins>
            <w:ins w:id="8301" w:author="Zhang" w:date="2023-12-28T15:38:55Z">
              <w:r>
                <w:rPr>
                  <w:rFonts w:hint="eastAsia" w:asciiTheme="majorEastAsia" w:hAnsiTheme="majorEastAsia" w:eastAsiaTheme="majorEastAsia" w:cstheme="majorEastAsia"/>
                  <w:w w:val="25"/>
                  <w:highlight w:val="none"/>
                  <w:lang w:val="en-US" w:eastAsia="zh-CN"/>
                </w:rPr>
                <w:t xml:space="preserve"> </w:t>
              </w:r>
            </w:ins>
            <w:ins w:id="8302" w:author="Zhang" w:date="2023-12-28T15:38:55Z">
              <w:r>
                <w:rPr>
                  <w:rFonts w:hint="eastAsia" w:ascii="宋体" w:hAnsi="宋体" w:eastAsia="宋体" w:cs="Arial"/>
                  <w:sz w:val="18"/>
                  <w:szCs w:val="18"/>
                  <w:lang w:val="en-US" w:eastAsia="zh-CN" w:bidi="ar-SA"/>
                </w:rPr>
                <w:t>℃</w:t>
              </w:r>
            </w:ins>
          </w:p>
        </w:tc>
        <w:tc>
          <w:tcPr>
            <w:tcW w:w="2859" w:type="dxa"/>
            <w:vAlign w:val="top"/>
          </w:tcPr>
          <w:p>
            <w:pPr>
              <w:tabs>
                <w:tab w:val="center" w:pos="4201"/>
                <w:tab w:val="right" w:leader="dot" w:pos="9298"/>
              </w:tabs>
              <w:autoSpaceDE w:val="0"/>
              <w:autoSpaceDN w:val="0"/>
              <w:adjustRightInd w:val="0"/>
              <w:snapToGrid w:val="0"/>
              <w:ind w:firstLine="0" w:firstLineChars="0"/>
              <w:jc w:val="center"/>
              <w:rPr>
                <w:ins w:id="8303" w:author="Zhang" w:date="2023-12-28T15:38:55Z"/>
                <w:rFonts w:ascii="宋体" w:hAnsi="宋体" w:eastAsia="宋体" w:cs="Arial"/>
                <w:kern w:val="2"/>
                <w:sz w:val="18"/>
                <w:szCs w:val="18"/>
                <w:lang w:val="en-US" w:eastAsia="zh-CN" w:bidi="ar-SA"/>
              </w:rPr>
            </w:pPr>
            <w:ins w:id="8304" w:author="Zhang" w:date="2023-12-28T15:38:55Z">
              <w:r>
                <w:rPr>
                  <w:rFonts w:ascii="宋体" w:hAnsi="宋体" w:eastAsia="宋体" w:cs="Times New Roman"/>
                  <w:sz w:val="18"/>
                  <w:szCs w:val="18"/>
                  <w:lang w:val="en-US" w:eastAsia="zh-CN" w:bidi="ar-SA"/>
                </w:rPr>
                <w:t>2</w:t>
              </w:r>
            </w:ins>
            <w:ins w:id="8305" w:author="Zhang" w:date="2023-12-28T15:38:55Z">
              <w:r>
                <w:rPr>
                  <w:rFonts w:hint="eastAsia" w:asciiTheme="majorEastAsia" w:hAnsiTheme="majorEastAsia" w:eastAsiaTheme="majorEastAsia" w:cstheme="majorEastAsia"/>
                  <w:w w:val="25"/>
                  <w:highlight w:val="none"/>
                  <w:lang w:val="en-US" w:eastAsia="zh-CN"/>
                </w:rPr>
                <w:t xml:space="preserve"> </w:t>
              </w:r>
            </w:ins>
            <w:ins w:id="8306" w:author="Zhang" w:date="2023-12-28T15:38:55Z">
              <w:r>
                <w:rPr>
                  <w:rFonts w:ascii="宋体" w:hAnsi="宋体" w:eastAsia="宋体" w:cs="Times New Roman"/>
                  <w:sz w:val="18"/>
                  <w:szCs w:val="18"/>
                  <w:lang w:val="en-US" w:eastAsia="zh-CN" w:bidi="ar-SA"/>
                </w:rPr>
                <w:t>h</w:t>
              </w:r>
            </w:ins>
          </w:p>
        </w:tc>
      </w:tr>
    </w:tbl>
    <w:p>
      <w:pPr>
        <w:pStyle w:val="258"/>
        <w:bidi w:val="0"/>
        <w:rPr>
          <w:ins w:id="8307" w:author="Zhang" w:date="2023-12-28T15:38:55Z"/>
          <w:rFonts w:hint="eastAsia"/>
          <w:lang w:val="en-US" w:eastAsia="zh-CN"/>
        </w:rPr>
      </w:pPr>
      <w:ins w:id="8308" w:author="Zhang" w:date="2023-12-28T15:38:55Z">
        <w:r>
          <w:rPr>
            <w:rFonts w:hint="eastAsia"/>
            <w:lang w:val="en-US" w:eastAsia="zh-CN"/>
          </w:rPr>
          <w:t>测试后，仪表功能应不受影响，</w:t>
        </w:r>
      </w:ins>
      <w:ins w:id="8309" w:author="Zhang" w:date="2023-12-28T15:38:55Z">
        <w:r>
          <w:rPr>
            <w:rFonts w:hint="default"/>
            <w:highlight w:val="none"/>
            <w:lang w:val="en-US" w:eastAsia="zh-CN"/>
          </w:rPr>
          <w:t>在50%</w:t>
        </w:r>
      </w:ins>
      <w:ins w:id="8310" w:author="Zhang" w:date="2023-12-28T15:38:55Z">
        <w:r>
          <w:rPr>
            <w:rFonts w:hint="eastAsia" w:asciiTheme="majorEastAsia" w:hAnsiTheme="majorEastAsia" w:eastAsiaTheme="majorEastAsia" w:cstheme="majorEastAsia"/>
            <w:w w:val="25"/>
            <w:highlight w:val="none"/>
            <w:lang w:val="en-US" w:eastAsia="zh-CN"/>
          </w:rPr>
          <w:t xml:space="preserve"> </w:t>
        </w:r>
      </w:ins>
      <w:ins w:id="8311" w:author="Zhang" w:date="2023-12-28T15:38:55Z">
        <w:r>
          <w:rPr>
            <w:rFonts w:hint="default" w:ascii="Times New Roman" w:hAnsi="Times New Roman" w:cs="Times New Roman"/>
            <w:i/>
            <w:sz w:val="21"/>
            <w:szCs w:val="21"/>
          </w:rPr>
          <w:t>I</w:t>
        </w:r>
      </w:ins>
      <w:ins w:id="8312" w:author="Zhang" w:date="2023-12-28T15:38:55Z">
        <w:r>
          <w:rPr>
            <w:rFonts w:hint="default" w:ascii="Times New Roman" w:hAnsi="Times New Roman" w:cs="Times New Roman"/>
            <w:sz w:val="21"/>
            <w:szCs w:val="21"/>
            <w:vertAlign w:val="subscript"/>
          </w:rPr>
          <w:t>max</w:t>
        </w:r>
      </w:ins>
      <w:ins w:id="8313" w:author="Zhang" w:date="2023-12-28T15:38:55Z">
        <w:r>
          <w:rPr>
            <w:rFonts w:hint="default"/>
            <w:highlight w:val="none"/>
            <w:lang w:val="en-US" w:eastAsia="zh-CN"/>
          </w:rPr>
          <w:t>测试电流下，仪表基本最大允许偏差符合表6的规定</w:t>
        </w:r>
      </w:ins>
      <w:ins w:id="8314" w:author="Zhang" w:date="2023-12-28T15:38:55Z">
        <w:r>
          <w:rPr>
            <w:rFonts w:hint="eastAsia"/>
            <w:lang w:val="en-US" w:eastAsia="zh-CN"/>
          </w:rPr>
          <w:t>。</w:t>
        </w:r>
      </w:ins>
    </w:p>
    <w:p>
      <w:pPr>
        <w:pStyle w:val="261"/>
        <w:bidi w:val="0"/>
        <w:rPr>
          <w:ins w:id="8315" w:author="Zhang" w:date="2023-12-28T15:38:55Z"/>
          <w:rFonts w:hint="eastAsia"/>
          <w:highlight w:val="none"/>
          <w:lang w:val="en-US" w:eastAsia="zh-CN"/>
        </w:rPr>
      </w:pPr>
      <w:ins w:id="8316" w:author="Zhang" w:date="2023-12-28T15:38:55Z">
        <w:bookmarkStart w:id="1404" w:name="_Toc22429"/>
        <w:bookmarkStart w:id="1405" w:name="_Toc16443"/>
        <w:r>
          <w:rPr>
            <w:rFonts w:hint="eastAsia"/>
            <w:highlight w:val="none"/>
            <w:lang w:val="en-US" w:eastAsia="zh-CN"/>
          </w:rPr>
          <w:t>湿热试验</w:t>
        </w:r>
        <w:bookmarkEnd w:id="1404"/>
        <w:bookmarkEnd w:id="1405"/>
      </w:ins>
    </w:p>
    <w:p>
      <w:pPr>
        <w:pStyle w:val="290"/>
        <w:bidi w:val="0"/>
        <w:rPr>
          <w:ins w:id="8317" w:author="Zhang" w:date="2023-12-28T15:38:55Z"/>
          <w:rFonts w:hint="default"/>
          <w:lang w:val="en-US" w:eastAsia="zh-CN"/>
        </w:rPr>
      </w:pPr>
      <w:ins w:id="8318" w:author="Zhang" w:date="2023-12-28T15:38:55Z">
        <w:bookmarkStart w:id="1406" w:name="_Toc13976"/>
        <w:bookmarkStart w:id="1407" w:name="_Toc4574"/>
        <w:r>
          <w:rPr>
            <w:rFonts w:hint="eastAsia"/>
            <w:lang w:val="en-US" w:eastAsia="zh-CN"/>
          </w:rPr>
          <w:t>适用于H1仪表</w:t>
        </w:r>
        <w:bookmarkEnd w:id="1406"/>
        <w:bookmarkEnd w:id="1407"/>
      </w:ins>
    </w:p>
    <w:p>
      <w:pPr>
        <w:pStyle w:val="258"/>
        <w:rPr>
          <w:ins w:id="8319" w:author="Zhang" w:date="2023-12-28T15:38:55Z"/>
          <w:rFonts w:hint="eastAsia"/>
          <w:highlight w:val="none"/>
          <w:lang w:val="en-US" w:eastAsia="zh-CN"/>
        </w:rPr>
      </w:pPr>
      <w:ins w:id="8320" w:author="Zhang" w:date="2023-12-28T15:38:55Z">
        <w:r>
          <w:rPr>
            <w:rFonts w:hint="eastAsia"/>
            <w:highlight w:val="none"/>
            <w:lang w:val="en-US" w:eastAsia="zh-CN"/>
          </w:rPr>
          <w:t>试验应按照</w:t>
        </w:r>
      </w:ins>
      <w:ins w:id="8321" w:author="Zhang" w:date="2024-01-30T11:35:38Z">
        <w:r>
          <w:rPr>
            <w:rFonts w:hint="eastAsia"/>
            <w:highlight w:val="none"/>
            <w:lang w:val="en-US" w:eastAsia="zh-CN"/>
          </w:rPr>
          <w:t>GB/T 2423.3-2016</w:t>
        </w:r>
      </w:ins>
      <w:ins w:id="8322" w:author="Zhang" w:date="2023-12-28T15:38:55Z">
        <w:r>
          <w:rPr>
            <w:rFonts w:hint="eastAsia"/>
            <w:highlight w:val="none"/>
            <w:lang w:val="en-US" w:eastAsia="zh-CN"/>
          </w:rPr>
          <w:t>和</w:t>
        </w:r>
      </w:ins>
      <w:ins w:id="8323" w:author="Zhang" w:date="2024-01-30T11:36:57Z">
        <w:r>
          <w:rPr>
            <w:rFonts w:hint="eastAsia"/>
            <w:highlight w:val="none"/>
            <w:lang w:val="en-US" w:eastAsia="zh-CN"/>
          </w:rPr>
          <w:t>GB/T 2424.4-2005</w:t>
        </w:r>
      </w:ins>
      <w:ins w:id="8324" w:author="Zhang" w:date="2023-12-28T15:38:55Z">
        <w:r>
          <w:rPr>
            <w:rFonts w:hint="eastAsia"/>
            <w:highlight w:val="none"/>
            <w:lang w:val="en-US" w:eastAsia="zh-CN"/>
          </w:rPr>
          <w:t>进行。</w:t>
        </w:r>
      </w:ins>
    </w:p>
    <w:p>
      <w:pPr>
        <w:pStyle w:val="258"/>
        <w:rPr>
          <w:ins w:id="8325" w:author="Zhang" w:date="2023-12-28T15:38:55Z"/>
          <w:rFonts w:hint="eastAsia"/>
          <w:highlight w:val="none"/>
          <w:lang w:val="en-US" w:eastAsia="zh-CN"/>
        </w:rPr>
      </w:pPr>
      <w:ins w:id="8326" w:author="Zhang" w:date="2023-12-28T15:38:55Z">
        <w:r>
          <w:rPr>
            <w:rFonts w:hint="eastAsia"/>
            <w:highlight w:val="none"/>
            <w:lang w:val="en-US" w:eastAsia="zh-CN"/>
          </w:rPr>
          <w:t>试验时，将仪表安装在正常工作位置上，电压电路和辅助电压电路施加标称电压，电流电路无电流。</w:t>
        </w:r>
      </w:ins>
    </w:p>
    <w:p>
      <w:pPr>
        <w:pStyle w:val="305"/>
        <w:numPr>
          <w:ilvl w:val="0"/>
          <w:numId w:val="39"/>
          <w:ins w:id="8328" w:author="Zhang" w:date="2024-01-29T20:09:12Z"/>
        </w:numPr>
        <w:ind w:left="839" w:hanging="419" w:firstLineChars="0"/>
        <w:rPr>
          <w:ins w:id="8329" w:author="Zhang" w:date="2023-12-28T15:38:55Z"/>
          <w:rFonts w:hint="eastAsia"/>
          <w:highlight w:val="none"/>
          <w:lang w:val="en-US" w:eastAsia="zh-CN"/>
          <w:rPrChange w:id="8330" w:author="Zhang" w:date="2024-01-29T20:09:12Z">
            <w:rPr>
              <w:ins w:id="8331" w:author="Zhang" w:date="2023-12-28T15:38:55Z"/>
              <w:rFonts w:hint="eastAsia"/>
              <w:highlight w:val="none"/>
              <w:lang w:val="en-US" w:eastAsia="zh-CN"/>
            </w:rPr>
          </w:rPrChange>
        </w:rPr>
        <w:pPrChange w:id="8327" w:author="Zhang" w:date="2024-01-29T20:09:22Z">
          <w:pPr>
            <w:pStyle w:val="258"/>
          </w:pPr>
        </w:pPrChange>
      </w:pPr>
      <w:ins w:id="8332" w:author="Zhang" w:date="2023-12-28T15:38:55Z">
        <w:r>
          <w:rPr>
            <w:rFonts w:hint="eastAsia"/>
            <w:highlight w:val="none"/>
            <w:lang w:val="en-US" w:eastAsia="zh-CN"/>
            <w:rPrChange w:id="8333" w:author="Zhang" w:date="2024-01-29T20:09:12Z">
              <w:rPr>
                <w:rFonts w:hint="eastAsia"/>
                <w:highlight w:val="none"/>
                <w:lang w:val="en-US" w:eastAsia="zh-CN"/>
              </w:rPr>
            </w:rPrChange>
          </w:rPr>
          <w:t>温度设为30</w:t>
        </w:r>
      </w:ins>
      <w:ins w:id="8334" w:author="Zhang" w:date="2023-12-28T15:38:55Z">
        <w:r>
          <w:rPr>
            <w:rFonts w:hint="eastAsia" w:ascii="宋体" w:hAnsi="Times New Roman" w:eastAsia="宋体" w:cs="Times New Roman"/>
            <w:w w:val="100"/>
            <w:highlight w:val="none"/>
            <w:lang w:val="en-US" w:eastAsia="zh-CN"/>
            <w:rPrChange w:id="8335" w:author="Zhang" w:date="2024-01-29T20:09:12Z">
              <w:rPr>
                <w:rFonts w:hint="eastAsia" w:asciiTheme="majorEastAsia" w:hAnsiTheme="majorEastAsia" w:eastAsiaTheme="majorEastAsia" w:cstheme="majorEastAsia"/>
                <w:w w:val="25"/>
                <w:highlight w:val="none"/>
                <w:lang w:val="en-US" w:eastAsia="zh-CN"/>
              </w:rPr>
            </w:rPrChange>
          </w:rPr>
          <w:t xml:space="preserve"> </w:t>
        </w:r>
      </w:ins>
      <w:ins w:id="8336" w:author="Zhang" w:date="2023-12-28T15:38:55Z">
        <w:r>
          <w:rPr>
            <w:rFonts w:hint="eastAsia" w:ascii="宋体" w:hAnsi="Times New Roman" w:eastAsia="宋体" w:cs="Times New Roman"/>
            <w:highlight w:val="none"/>
            <w:lang w:val="en-US" w:eastAsia="zh-CN"/>
            <w:rPrChange w:id="8337" w:author="Zhang" w:date="2024-01-29T20:09:12Z">
              <w:rPr>
                <w:rFonts w:hint="eastAsia" w:ascii="宋体" w:hAnsi="宋体" w:eastAsia="宋体" w:cs="宋体"/>
                <w:highlight w:val="none"/>
                <w:lang w:val="en-US" w:eastAsia="zh-CN"/>
              </w:rPr>
            </w:rPrChange>
          </w:rPr>
          <w:t>℃</w:t>
        </w:r>
      </w:ins>
      <w:ins w:id="8338" w:author="Zhang" w:date="2023-12-28T15:38:55Z">
        <w:r>
          <w:rPr>
            <w:rFonts w:hint="eastAsia"/>
            <w:highlight w:val="none"/>
            <w:lang w:val="en-US" w:eastAsia="zh-CN"/>
            <w:rPrChange w:id="8339" w:author="Zhang" w:date="2024-01-29T20:09:12Z">
              <w:rPr>
                <w:rFonts w:hint="eastAsia"/>
                <w:highlight w:val="none"/>
                <w:lang w:val="en-US" w:eastAsia="zh-CN"/>
              </w:rPr>
            </w:rPrChange>
          </w:rPr>
          <w:t>，相对湿度设为85%，持续2天。</w:t>
        </w:r>
      </w:ins>
    </w:p>
    <w:p>
      <w:pPr>
        <w:pStyle w:val="305"/>
        <w:numPr>
          <w:ilvl w:val="0"/>
          <w:numId w:val="39"/>
          <w:ins w:id="8341" w:author="Zhang" w:date="2024-01-29T20:09:26Z"/>
        </w:numPr>
        <w:ind w:left="839" w:hanging="419" w:firstLineChars="0"/>
        <w:rPr>
          <w:ins w:id="8342" w:author="Zhang" w:date="2023-12-28T15:38:55Z"/>
          <w:rFonts w:hint="eastAsia"/>
          <w:highlight w:val="none"/>
          <w:lang w:val="en-US" w:eastAsia="zh-CN"/>
          <w:rPrChange w:id="8343" w:author="Zhang" w:date="2024-01-29T20:09:26Z">
            <w:rPr>
              <w:ins w:id="8344" w:author="Zhang" w:date="2023-12-28T15:38:55Z"/>
              <w:rFonts w:hint="default"/>
              <w:highlight w:val="none"/>
              <w:lang w:val="en-US" w:eastAsia="zh-CN"/>
            </w:rPr>
          </w:rPrChange>
        </w:rPr>
        <w:pPrChange w:id="8340" w:author="Zhang" w:date="2024-01-29T20:09:26Z">
          <w:pPr>
            <w:pStyle w:val="258"/>
          </w:pPr>
        </w:pPrChange>
      </w:pPr>
      <w:ins w:id="8345" w:author="Zhang" w:date="2023-12-28T15:38:55Z">
        <w:r>
          <w:rPr>
            <w:rFonts w:hint="eastAsia"/>
            <w:highlight w:val="none"/>
            <w:lang w:val="en-US" w:eastAsia="zh-CN"/>
            <w:rPrChange w:id="8346" w:author="Zhang" w:date="2024-01-29T20:09:26Z">
              <w:rPr>
                <w:rFonts w:hint="default"/>
                <w:highlight w:val="none"/>
                <w:lang w:val="en-US" w:eastAsia="zh-CN"/>
              </w:rPr>
            </w:rPrChange>
          </w:rPr>
          <w:t>试验过程中不发生重大故障。试验结束后，</w:t>
        </w:r>
      </w:ins>
      <w:ins w:id="8347" w:author="Zhang" w:date="2023-12-28T15:38:55Z">
        <w:r>
          <w:rPr>
            <w:rFonts w:hint="eastAsia"/>
            <w:highlight w:val="none"/>
            <w:lang w:val="en-US" w:eastAsia="zh-CN"/>
            <w:rPrChange w:id="8348" w:author="Zhang" w:date="2024-01-29T20:09:26Z">
              <w:rPr>
                <w:rFonts w:hint="eastAsia"/>
                <w:highlight w:val="none"/>
                <w:lang w:val="en-US" w:eastAsia="zh-CN"/>
              </w:rPr>
            </w:rPrChange>
          </w:rPr>
          <w:t>仪</w:t>
        </w:r>
      </w:ins>
      <w:ins w:id="8349" w:author="Zhang" w:date="2023-12-28T15:38:55Z">
        <w:r>
          <w:rPr>
            <w:rFonts w:hint="eastAsia"/>
            <w:highlight w:val="none"/>
            <w:lang w:val="en-US" w:eastAsia="zh-CN"/>
            <w:rPrChange w:id="8350" w:author="Zhang" w:date="2024-01-29T20:09:26Z">
              <w:rPr>
                <w:rFonts w:hint="default"/>
                <w:highlight w:val="none"/>
                <w:lang w:val="en-US" w:eastAsia="zh-CN"/>
              </w:rPr>
            </w:rPrChange>
          </w:rPr>
          <w:t>应立即正确运行，符合表13要求。</w:t>
        </w:r>
      </w:ins>
    </w:p>
    <w:p>
      <w:pPr>
        <w:pStyle w:val="258"/>
        <w:rPr>
          <w:ins w:id="8351" w:author="Zhang" w:date="2023-12-28T15:38:55Z"/>
          <w:rFonts w:hint="default"/>
          <w:highlight w:val="none"/>
          <w:lang w:val="en-US" w:eastAsia="zh-CN"/>
        </w:rPr>
      </w:pPr>
      <w:ins w:id="8352" w:author="Zhang" w:date="2023-12-28T15:38:55Z">
        <w:r>
          <w:rPr>
            <w:rFonts w:hint="default"/>
            <w:highlight w:val="none"/>
            <w:lang w:val="en-US" w:eastAsia="zh-CN"/>
          </w:rPr>
          <w:t>测试后24小时，应对仪表进行功能测试，在测试期间，应证明其正确操作。不出现存在任何可能影响仪表功能特性的机械损伤或腐蚀。</w:t>
        </w:r>
      </w:ins>
    </w:p>
    <w:p>
      <w:pPr>
        <w:pStyle w:val="290"/>
        <w:bidi w:val="0"/>
        <w:ind w:left="0" w:firstLine="0"/>
        <w:rPr>
          <w:ins w:id="8353" w:author="Zhang" w:date="2023-12-28T15:38:55Z"/>
          <w:rFonts w:hint="default"/>
          <w:lang w:val="en-US" w:eastAsia="zh-CN"/>
        </w:rPr>
      </w:pPr>
      <w:ins w:id="8354" w:author="Zhang" w:date="2023-12-28T15:38:55Z">
        <w:bookmarkStart w:id="1408" w:name="_Toc8015"/>
        <w:bookmarkStart w:id="1409" w:name="_Toc11254"/>
        <w:r>
          <w:rPr>
            <w:rFonts w:hint="eastAsia"/>
            <w:lang w:val="en-US" w:eastAsia="zh-CN"/>
          </w:rPr>
          <w:t>适用于H2、H3仪表</w:t>
        </w:r>
        <w:bookmarkEnd w:id="1408"/>
        <w:bookmarkEnd w:id="1409"/>
      </w:ins>
    </w:p>
    <w:p>
      <w:pPr>
        <w:pStyle w:val="258"/>
        <w:rPr>
          <w:ins w:id="8355" w:author="Zhang" w:date="2023-12-28T15:38:55Z"/>
          <w:rFonts w:hint="default"/>
          <w:highlight w:val="none"/>
          <w:lang w:val="en-US" w:eastAsia="zh-CN"/>
        </w:rPr>
      </w:pPr>
      <w:ins w:id="8356" w:author="Zhang" w:date="2023-12-28T15:38:55Z">
        <w:r>
          <w:rPr>
            <w:rFonts w:hint="eastAsia"/>
            <w:highlight w:val="none"/>
            <w:lang w:val="en-US" w:eastAsia="zh-CN"/>
          </w:rPr>
          <w:t>试验应按照IEC 60068-2-30和</w:t>
        </w:r>
      </w:ins>
      <w:ins w:id="8357" w:author="Zhang" w:date="2024-01-30T11:36:59Z">
        <w:r>
          <w:rPr>
            <w:rFonts w:hint="eastAsia"/>
            <w:highlight w:val="none"/>
            <w:lang w:val="en-US" w:eastAsia="zh-CN"/>
          </w:rPr>
          <w:t>GB/T 2424.4-2005</w:t>
        </w:r>
      </w:ins>
      <w:ins w:id="8358" w:author="Zhang" w:date="2023-12-28T15:38:55Z">
        <w:r>
          <w:rPr>
            <w:rFonts w:hint="eastAsia"/>
            <w:highlight w:val="none"/>
            <w:lang w:val="en-US" w:eastAsia="zh-CN"/>
          </w:rPr>
          <w:t>进行</w:t>
        </w:r>
      </w:ins>
      <w:ins w:id="8359" w:author="Zhang" w:date="2023-12-28T15:38:55Z">
        <w:r>
          <w:rPr>
            <w:rFonts w:hint="default"/>
            <w:highlight w:val="none"/>
            <w:lang w:val="en-US" w:eastAsia="zh-CN"/>
          </w:rPr>
          <w:t>。</w:t>
        </w:r>
      </w:ins>
    </w:p>
    <w:p>
      <w:pPr>
        <w:pStyle w:val="258"/>
        <w:rPr>
          <w:ins w:id="8360" w:author="Zhang" w:date="2023-12-28T15:38:55Z"/>
          <w:rFonts w:hint="eastAsia"/>
          <w:highlight w:val="none"/>
          <w:lang w:val="en-US" w:eastAsia="zh-CN"/>
        </w:rPr>
      </w:pPr>
      <w:ins w:id="8361" w:author="Zhang" w:date="2023-12-28T15:38:55Z">
        <w:r>
          <w:rPr>
            <w:rFonts w:hint="eastAsia"/>
            <w:highlight w:val="none"/>
            <w:lang w:val="en-US" w:eastAsia="zh-CN"/>
          </w:rPr>
          <w:t>测试温度在25</w:t>
        </w:r>
      </w:ins>
      <w:ins w:id="8362" w:author="Zhang" w:date="2023-12-28T15:38:55Z">
        <w:r>
          <w:rPr>
            <w:rFonts w:hint="eastAsia" w:asciiTheme="majorEastAsia" w:hAnsiTheme="majorEastAsia" w:eastAsiaTheme="majorEastAsia" w:cstheme="majorEastAsia"/>
            <w:w w:val="25"/>
            <w:highlight w:val="none"/>
            <w:lang w:val="en-US" w:eastAsia="zh-CN"/>
          </w:rPr>
          <w:t xml:space="preserve"> </w:t>
        </w:r>
      </w:ins>
      <w:ins w:id="8363" w:author="Zhang" w:date="2023-12-28T15:38:55Z">
        <w:r>
          <w:rPr>
            <w:rFonts w:hint="eastAsia"/>
            <w:highlight w:val="none"/>
            <w:lang w:val="en-US" w:eastAsia="zh-CN"/>
          </w:rPr>
          <w:t>℃和指定温度进行周期性交替变化，同时低温湿度保持在95%，高温湿度保持在93%。</w:t>
        </w:r>
      </w:ins>
    </w:p>
    <w:p>
      <w:pPr>
        <w:pStyle w:val="258"/>
        <w:rPr>
          <w:ins w:id="8364" w:author="Zhang" w:date="2023-12-28T15:38:55Z"/>
          <w:rFonts w:hint="eastAsia"/>
          <w:highlight w:val="none"/>
          <w:lang w:val="en-US" w:eastAsia="zh-CN"/>
        </w:rPr>
      </w:pPr>
      <w:ins w:id="8365" w:author="Zhang" w:date="2023-12-28T15:38:55Z">
        <w:r>
          <w:rPr>
            <w:rFonts w:hint="eastAsia"/>
            <w:highlight w:val="none"/>
            <w:lang w:val="en-US" w:eastAsia="zh-CN"/>
          </w:rPr>
          <w:t>一个周期24</w:t>
        </w:r>
      </w:ins>
      <w:ins w:id="8366" w:author="Zhang" w:date="2023-12-28T15:38:55Z">
        <w:r>
          <w:rPr>
            <w:rFonts w:hint="eastAsia" w:asciiTheme="majorEastAsia" w:hAnsiTheme="majorEastAsia" w:eastAsiaTheme="majorEastAsia" w:cstheme="majorEastAsia"/>
            <w:w w:val="25"/>
            <w:highlight w:val="none"/>
            <w:lang w:val="en-US" w:eastAsia="zh-CN"/>
          </w:rPr>
          <w:t xml:space="preserve"> </w:t>
        </w:r>
      </w:ins>
      <w:ins w:id="8367" w:author="Zhang" w:date="2023-12-28T15:38:55Z">
        <w:r>
          <w:rPr>
            <w:rFonts w:hint="eastAsia"/>
            <w:highlight w:val="none"/>
            <w:lang w:val="en-US" w:eastAsia="zh-CN"/>
          </w:rPr>
          <w:t>h包括：</w:t>
        </w:r>
      </w:ins>
    </w:p>
    <w:p>
      <w:pPr>
        <w:pStyle w:val="305"/>
        <w:numPr>
          <w:ilvl w:val="0"/>
          <w:numId w:val="40"/>
        </w:numPr>
        <w:bidi w:val="0"/>
        <w:ind w:left="839" w:leftChars="0" w:hanging="419" w:firstLineChars="0"/>
        <w:rPr>
          <w:ins w:id="8368" w:author="Zhang" w:date="2023-12-28T15:38:55Z"/>
          <w:rFonts w:hint="eastAsia"/>
          <w:lang w:val="en-US" w:eastAsia="zh-CN"/>
        </w:rPr>
      </w:pPr>
      <w:ins w:id="8369" w:author="Zhang" w:date="2023-12-28T15:38:55Z">
        <w:r>
          <w:rPr>
            <w:rFonts w:hint="eastAsia"/>
            <w:lang w:val="en-US" w:eastAsia="zh-CN"/>
          </w:rPr>
          <w:t>在3</w:t>
        </w:r>
      </w:ins>
      <w:ins w:id="8370" w:author="Zhang" w:date="2023-12-28T15:38:55Z">
        <w:r>
          <w:rPr>
            <w:rFonts w:hint="eastAsia" w:asciiTheme="majorEastAsia" w:hAnsiTheme="majorEastAsia" w:eastAsiaTheme="majorEastAsia" w:cstheme="majorEastAsia"/>
            <w:w w:val="25"/>
            <w:highlight w:val="none"/>
            <w:lang w:val="en-US" w:eastAsia="zh-CN"/>
          </w:rPr>
          <w:t xml:space="preserve"> </w:t>
        </w:r>
      </w:ins>
      <w:ins w:id="8371" w:author="Zhang" w:date="2023-12-28T15:38:55Z">
        <w:r>
          <w:rPr>
            <w:rFonts w:hint="eastAsia"/>
            <w:lang w:val="en-US" w:eastAsia="zh-CN"/>
          </w:rPr>
          <w:t>h内升温至上限温度；</w:t>
        </w:r>
      </w:ins>
    </w:p>
    <w:p>
      <w:pPr>
        <w:pStyle w:val="305"/>
        <w:numPr>
          <w:ilvl w:val="0"/>
          <w:numId w:val="40"/>
        </w:numPr>
        <w:bidi w:val="0"/>
        <w:ind w:left="839" w:leftChars="0" w:hanging="419" w:firstLineChars="0"/>
        <w:rPr>
          <w:ins w:id="8372" w:author="Zhang" w:date="2023-12-28T15:38:55Z"/>
          <w:rFonts w:hint="eastAsia"/>
          <w:lang w:val="en-US" w:eastAsia="zh-CN"/>
        </w:rPr>
      </w:pPr>
      <w:ins w:id="8373" w:author="Zhang" w:date="2023-12-28T15:38:55Z">
        <w:r>
          <w:rPr>
            <w:rFonts w:hint="eastAsia"/>
            <w:lang w:val="en-US" w:eastAsia="zh-CN"/>
          </w:rPr>
          <w:t>保持上限温度直到从周期起点开始计算的12</w:t>
        </w:r>
      </w:ins>
      <w:ins w:id="8374" w:author="Zhang" w:date="2023-12-28T15:38:55Z">
        <w:r>
          <w:rPr>
            <w:rFonts w:hint="eastAsia" w:asciiTheme="majorEastAsia" w:hAnsiTheme="majorEastAsia" w:eastAsiaTheme="majorEastAsia" w:cstheme="majorEastAsia"/>
            <w:w w:val="25"/>
            <w:highlight w:val="none"/>
            <w:lang w:val="en-US" w:eastAsia="zh-CN"/>
          </w:rPr>
          <w:t xml:space="preserve"> </w:t>
        </w:r>
      </w:ins>
      <w:ins w:id="8375" w:author="Zhang" w:date="2023-12-28T15:38:55Z">
        <w:r>
          <w:rPr>
            <w:rFonts w:hint="eastAsia"/>
            <w:lang w:val="en-US" w:eastAsia="zh-CN"/>
          </w:rPr>
          <w:t>h；</w:t>
        </w:r>
      </w:ins>
    </w:p>
    <w:p>
      <w:pPr>
        <w:pStyle w:val="305"/>
        <w:numPr>
          <w:ilvl w:val="0"/>
          <w:numId w:val="40"/>
        </w:numPr>
        <w:bidi w:val="0"/>
        <w:ind w:left="839" w:leftChars="0" w:hanging="419" w:firstLineChars="0"/>
        <w:rPr>
          <w:ins w:id="8376" w:author="Zhang" w:date="2023-12-28T15:38:55Z"/>
          <w:rFonts w:hint="eastAsia"/>
          <w:lang w:val="en-US" w:eastAsia="zh-CN"/>
        </w:rPr>
      </w:pPr>
      <w:ins w:id="8377" w:author="Zhang" w:date="2023-12-28T15:38:55Z">
        <w:r>
          <w:rPr>
            <w:rFonts w:hint="eastAsia"/>
            <w:lang w:val="en-US" w:eastAsia="zh-CN"/>
          </w:rPr>
          <w:t>在接下来的3</w:t>
        </w:r>
      </w:ins>
      <w:ins w:id="8378" w:author="Zhang" w:date="2023-12-28T15:38:55Z">
        <w:r>
          <w:rPr>
            <w:rFonts w:hint="eastAsia" w:asciiTheme="majorEastAsia" w:hAnsiTheme="majorEastAsia" w:eastAsiaTheme="majorEastAsia" w:cstheme="majorEastAsia"/>
            <w:w w:val="25"/>
            <w:highlight w:val="none"/>
            <w:lang w:val="en-US" w:eastAsia="zh-CN"/>
          </w:rPr>
          <w:t xml:space="preserve"> </w:t>
        </w:r>
      </w:ins>
      <w:ins w:id="8379" w:author="Zhang" w:date="2023-12-28T15:38:55Z">
        <w:r>
          <w:rPr>
            <w:rFonts w:hint="eastAsia"/>
            <w:lang w:val="en-US" w:eastAsia="zh-CN"/>
          </w:rPr>
          <w:t>h到6</w:t>
        </w:r>
      </w:ins>
      <w:ins w:id="8380" w:author="Zhang" w:date="2023-12-28T15:38:55Z">
        <w:r>
          <w:rPr>
            <w:rFonts w:hint="eastAsia" w:asciiTheme="majorEastAsia" w:hAnsiTheme="majorEastAsia" w:eastAsiaTheme="majorEastAsia" w:cstheme="majorEastAsia"/>
            <w:w w:val="25"/>
            <w:highlight w:val="none"/>
            <w:lang w:val="en-US" w:eastAsia="zh-CN"/>
          </w:rPr>
          <w:t xml:space="preserve"> </w:t>
        </w:r>
      </w:ins>
      <w:ins w:id="8381" w:author="Zhang" w:date="2023-12-28T15:38:55Z">
        <w:r>
          <w:rPr>
            <w:rFonts w:hint="eastAsia"/>
            <w:lang w:val="en-US" w:eastAsia="zh-CN"/>
          </w:rPr>
          <w:t>h温度降至25</w:t>
        </w:r>
      </w:ins>
      <w:ins w:id="8382" w:author="Zhang" w:date="2023-12-28T15:38:55Z">
        <w:r>
          <w:rPr>
            <w:rFonts w:hint="eastAsia" w:asciiTheme="majorEastAsia" w:hAnsiTheme="majorEastAsia" w:eastAsiaTheme="majorEastAsia" w:cstheme="majorEastAsia"/>
            <w:w w:val="25"/>
            <w:highlight w:val="none"/>
            <w:lang w:val="en-US" w:eastAsia="zh-CN"/>
          </w:rPr>
          <w:t xml:space="preserve"> </w:t>
        </w:r>
      </w:ins>
      <w:ins w:id="8383" w:author="Zhang" w:date="2023-12-28T15:38:55Z">
        <w:r>
          <w:rPr>
            <w:rFonts w:hint="eastAsia"/>
            <w:lang w:val="en-US" w:eastAsia="zh-CN"/>
          </w:rPr>
          <w:t>℃，如果在前1.5</w:t>
        </w:r>
      </w:ins>
      <w:ins w:id="8384" w:author="Zhang" w:date="2023-12-28T15:38:55Z">
        <w:r>
          <w:rPr>
            <w:rFonts w:hint="eastAsia" w:asciiTheme="majorEastAsia" w:hAnsiTheme="majorEastAsia" w:eastAsiaTheme="majorEastAsia" w:cstheme="majorEastAsia"/>
            <w:w w:val="25"/>
            <w:highlight w:val="none"/>
            <w:lang w:val="en-US" w:eastAsia="zh-CN"/>
          </w:rPr>
          <w:t xml:space="preserve"> </w:t>
        </w:r>
      </w:ins>
      <w:ins w:id="8385" w:author="Zhang" w:date="2023-12-28T15:38:55Z">
        <w:r>
          <w:rPr>
            <w:rFonts w:hint="eastAsia"/>
            <w:lang w:val="en-US" w:eastAsia="zh-CN"/>
          </w:rPr>
          <w:t>h内温度下降的较快，则要求在3</w:t>
        </w:r>
      </w:ins>
      <w:ins w:id="8386" w:author="Zhang" w:date="2023-12-28T15:38:55Z">
        <w:r>
          <w:rPr>
            <w:rFonts w:hint="eastAsia" w:asciiTheme="majorEastAsia" w:hAnsiTheme="majorEastAsia" w:eastAsiaTheme="majorEastAsia" w:cstheme="majorEastAsia"/>
            <w:w w:val="25"/>
            <w:highlight w:val="none"/>
            <w:lang w:val="en-US" w:eastAsia="zh-CN"/>
          </w:rPr>
          <w:t xml:space="preserve"> </w:t>
        </w:r>
      </w:ins>
      <w:ins w:id="8387" w:author="Zhang" w:date="2023-12-28T15:38:55Z">
        <w:r>
          <w:rPr>
            <w:rFonts w:hint="eastAsia"/>
            <w:lang w:val="en-US" w:eastAsia="zh-CN"/>
          </w:rPr>
          <w:t>h内就下降至25</w:t>
        </w:r>
      </w:ins>
      <w:ins w:id="8388" w:author="Zhang" w:date="2023-12-28T15:38:55Z">
        <w:r>
          <w:rPr>
            <w:rFonts w:hint="eastAsia" w:asciiTheme="majorEastAsia" w:hAnsiTheme="majorEastAsia" w:eastAsiaTheme="majorEastAsia" w:cstheme="majorEastAsia"/>
            <w:w w:val="25"/>
            <w:highlight w:val="none"/>
            <w:lang w:val="en-US" w:eastAsia="zh-CN"/>
          </w:rPr>
          <w:t xml:space="preserve"> </w:t>
        </w:r>
      </w:ins>
      <w:ins w:id="8389" w:author="Zhang" w:date="2023-12-28T15:38:55Z">
        <w:r>
          <w:rPr>
            <w:rFonts w:hint="eastAsia"/>
            <w:lang w:val="en-US" w:eastAsia="zh-CN"/>
          </w:rPr>
          <w:t>℃。</w:t>
        </w:r>
      </w:ins>
    </w:p>
    <w:p>
      <w:pPr>
        <w:pStyle w:val="305"/>
        <w:numPr>
          <w:ilvl w:val="0"/>
          <w:numId w:val="40"/>
        </w:numPr>
        <w:bidi w:val="0"/>
        <w:ind w:left="839" w:leftChars="0" w:hanging="419" w:firstLineChars="0"/>
        <w:rPr>
          <w:ins w:id="8390" w:author="Zhang" w:date="2023-12-28T15:38:55Z"/>
          <w:rFonts w:hint="eastAsia"/>
          <w:lang w:val="en-US" w:eastAsia="zh-CN"/>
        </w:rPr>
      </w:pPr>
      <w:ins w:id="8391" w:author="Zhang" w:date="2023-12-28T15:38:55Z">
        <w:r>
          <w:rPr>
            <w:rFonts w:hint="eastAsia"/>
            <w:lang w:val="en-US" w:eastAsia="zh-CN"/>
          </w:rPr>
          <w:t>温度始终保持在25</w:t>
        </w:r>
      </w:ins>
      <w:ins w:id="8392" w:author="Zhang" w:date="2023-12-28T15:38:55Z">
        <w:r>
          <w:rPr>
            <w:rFonts w:hint="eastAsia" w:asciiTheme="majorEastAsia" w:hAnsiTheme="majorEastAsia" w:eastAsiaTheme="majorEastAsia" w:cstheme="majorEastAsia"/>
            <w:w w:val="25"/>
            <w:highlight w:val="none"/>
            <w:lang w:val="en-US" w:eastAsia="zh-CN"/>
          </w:rPr>
          <w:t xml:space="preserve"> </w:t>
        </w:r>
      </w:ins>
      <w:ins w:id="8393" w:author="Zhang" w:date="2023-12-28T15:38:55Z">
        <w:r>
          <w:rPr>
            <w:rFonts w:hint="eastAsia"/>
            <w:lang w:val="en-US" w:eastAsia="zh-CN"/>
          </w:rPr>
          <w:t>℃，直至一个周期24</w:t>
        </w:r>
      </w:ins>
      <w:ins w:id="8394" w:author="Zhang" w:date="2023-12-28T15:38:55Z">
        <w:r>
          <w:rPr>
            <w:rFonts w:hint="eastAsia" w:asciiTheme="majorEastAsia" w:hAnsiTheme="majorEastAsia" w:eastAsiaTheme="majorEastAsia" w:cstheme="majorEastAsia"/>
            <w:w w:val="25"/>
            <w:highlight w:val="none"/>
            <w:lang w:val="en-US" w:eastAsia="zh-CN"/>
          </w:rPr>
          <w:t xml:space="preserve"> </w:t>
        </w:r>
      </w:ins>
      <w:ins w:id="8395" w:author="Zhang" w:date="2023-12-28T15:38:55Z">
        <w:r>
          <w:rPr>
            <w:rFonts w:hint="eastAsia"/>
            <w:lang w:val="en-US" w:eastAsia="zh-CN"/>
          </w:rPr>
          <w:t>h结束，</w:t>
        </w:r>
      </w:ins>
    </w:p>
    <w:p>
      <w:pPr>
        <w:pStyle w:val="258"/>
        <w:rPr>
          <w:ins w:id="8396" w:author="Zhang" w:date="2023-12-28T15:38:55Z"/>
          <w:rFonts w:hint="eastAsia"/>
          <w:highlight w:val="none"/>
          <w:lang w:val="en-US" w:eastAsia="zh-CN"/>
        </w:rPr>
      </w:pPr>
      <w:ins w:id="8397" w:author="Zhang" w:date="2023-12-28T15:38:55Z">
        <w:r>
          <w:rPr>
            <w:rFonts w:hint="default"/>
            <w:highlight w:val="none"/>
            <w:lang w:val="en-US" w:eastAsia="zh-CN"/>
          </w:rPr>
          <w:t>在周期开始前的稳定阶段和周期结束后的恢复阶段，应使仪表所有部件的温度变化范围在其最终温度的3</w:t>
        </w:r>
      </w:ins>
      <w:ins w:id="8398" w:author="Zhang" w:date="2023-12-28T15:38:55Z">
        <w:r>
          <w:rPr>
            <w:rFonts w:hint="eastAsia" w:asciiTheme="majorEastAsia" w:hAnsiTheme="majorEastAsia" w:eastAsiaTheme="majorEastAsia" w:cstheme="majorEastAsia"/>
            <w:w w:val="25"/>
            <w:highlight w:val="none"/>
            <w:lang w:val="en-US" w:eastAsia="zh-CN"/>
          </w:rPr>
          <w:t xml:space="preserve"> </w:t>
        </w:r>
      </w:ins>
      <w:ins w:id="8399" w:author="Zhang" w:date="2023-12-28T15:38:55Z">
        <w:r>
          <w:rPr>
            <w:rFonts w:hint="eastAsia" w:asciiTheme="minorEastAsia" w:hAnsiTheme="minorEastAsia" w:eastAsiaTheme="minorEastAsia" w:cstheme="minorEastAsia"/>
            <w:highlight w:val="none"/>
            <w:lang w:val="en-US" w:eastAsia="zh-CN"/>
          </w:rPr>
          <w:t>℃</w:t>
        </w:r>
      </w:ins>
      <w:ins w:id="8400" w:author="Zhang" w:date="2023-12-28T15:38:55Z">
        <w:r>
          <w:rPr>
            <w:rFonts w:hint="default"/>
            <w:highlight w:val="none"/>
            <w:lang w:val="en-US" w:eastAsia="zh-CN"/>
          </w:rPr>
          <w:t>以内</w:t>
        </w:r>
      </w:ins>
      <w:ins w:id="8401" w:author="Zhang" w:date="2023-12-28T15:38:55Z">
        <w:r>
          <w:rPr>
            <w:rFonts w:hint="eastAsia"/>
            <w:highlight w:val="none"/>
            <w:lang w:val="en-US" w:eastAsia="zh-CN"/>
          </w:rPr>
          <w:t>。</w:t>
        </w:r>
      </w:ins>
    </w:p>
    <w:p>
      <w:pPr>
        <w:pStyle w:val="258"/>
        <w:rPr>
          <w:ins w:id="8402" w:author="Zhang" w:date="2023-12-28T15:38:55Z"/>
          <w:rFonts w:hint="default"/>
          <w:highlight w:val="none"/>
          <w:lang w:val="en-US" w:eastAsia="zh-CN"/>
        </w:rPr>
      </w:pPr>
      <w:ins w:id="8403" w:author="Zhang" w:date="2023-12-28T15:38:55Z">
        <w:r>
          <w:rPr>
            <w:rFonts w:hint="default"/>
            <w:highlight w:val="none"/>
            <w:lang w:val="en-US" w:eastAsia="zh-CN"/>
          </w:rPr>
          <w:t>试验时，将仪表安装在正常工作位置上，电压电路</w:t>
        </w:r>
      </w:ins>
      <w:ins w:id="8404" w:author="Zhang" w:date="2023-12-28T15:38:55Z">
        <w:r>
          <w:rPr>
            <w:rFonts w:hint="eastAsia"/>
            <w:highlight w:val="none"/>
            <w:lang w:val="en-US" w:eastAsia="zh-CN"/>
          </w:rPr>
          <w:t>和辅助电压电路</w:t>
        </w:r>
      </w:ins>
      <w:ins w:id="8405" w:author="Zhang" w:date="2023-12-28T15:38:55Z">
        <w:r>
          <w:rPr>
            <w:rFonts w:hint="default"/>
            <w:highlight w:val="none"/>
            <w:lang w:val="en-US" w:eastAsia="zh-CN"/>
          </w:rPr>
          <w:t>施加标称电压，电流电路无电流。</w:t>
        </w:r>
      </w:ins>
    </w:p>
    <w:p>
      <w:pPr>
        <w:pStyle w:val="258"/>
        <w:rPr>
          <w:ins w:id="8406" w:author="Zhang" w:date="2023-12-28T15:38:55Z"/>
          <w:rFonts w:hint="default"/>
          <w:highlight w:val="none"/>
          <w:lang w:val="en-US" w:eastAsia="zh-CN"/>
        </w:rPr>
      </w:pPr>
      <w:ins w:id="8407" w:author="Zhang" w:date="2023-12-28T15:38:55Z">
        <w:r>
          <w:rPr>
            <w:rFonts w:hint="default"/>
            <w:highlight w:val="none"/>
            <w:lang w:val="en-US" w:eastAsia="zh-CN"/>
          </w:rPr>
          <w:t>试验中不应产生重大缺陷。在试验结束后，立即测量仪表误差，仪表有功电能的误差不得超过</w:t>
        </w:r>
      </w:ins>
      <w:ins w:id="8408" w:author="Zhang" w:date="2023-12-28T15:38:55Z">
        <w:r>
          <w:rPr>
            <w:rFonts w:hint="default"/>
            <w:highlight w:val="none"/>
            <w:lang w:val="en-US" w:eastAsia="zh-CN"/>
          </w:rPr>
          <w:fldChar w:fldCharType="begin"/>
        </w:r>
      </w:ins>
      <w:ins w:id="8409" w:author="Zhang" w:date="2023-12-28T15:38:55Z">
        <w:r>
          <w:rPr>
            <w:rFonts w:hint="default"/>
            <w:highlight w:val="none"/>
            <w:lang w:val="en-US" w:eastAsia="zh-CN"/>
          </w:rPr>
          <w:instrText xml:space="preserve"> REF _Ref5152 \n \h </w:instrText>
        </w:r>
      </w:ins>
      <w:ins w:id="8410" w:author="Zhang" w:date="2023-12-28T15:38:55Z">
        <w:r>
          <w:rPr>
            <w:rFonts w:hint="default"/>
            <w:highlight w:val="none"/>
            <w:lang w:val="en-US" w:eastAsia="zh-CN"/>
          </w:rPr>
          <w:fldChar w:fldCharType="separate"/>
        </w:r>
      </w:ins>
      <w:ins w:id="8411" w:author="Zhang" w:date="2023-12-28T15:38:55Z">
        <w:r>
          <w:rPr>
            <w:rFonts w:hint="default"/>
            <w:highlight w:val="none"/>
            <w:lang w:val="en-US" w:eastAsia="zh-CN"/>
          </w:rPr>
          <w:t>表5</w:t>
        </w:r>
      </w:ins>
      <w:ins w:id="8412" w:author="Zhang" w:date="2023-12-28T15:38:55Z">
        <w:r>
          <w:rPr>
            <w:rFonts w:hint="default"/>
            <w:highlight w:val="none"/>
            <w:lang w:val="en-US" w:eastAsia="zh-CN"/>
          </w:rPr>
          <w:fldChar w:fldCharType="end"/>
        </w:r>
      </w:ins>
      <w:ins w:id="8413" w:author="Zhang" w:date="2023-12-28T15:38:55Z">
        <w:r>
          <w:rPr>
            <w:rFonts w:hint="default"/>
            <w:highlight w:val="none"/>
            <w:lang w:val="en-US" w:eastAsia="zh-CN"/>
          </w:rPr>
          <w:t>的规定。在试验终止后的24</w:t>
        </w:r>
      </w:ins>
      <w:ins w:id="8414" w:author="Zhang" w:date="2023-12-28T15:38:55Z">
        <w:r>
          <w:rPr>
            <w:rFonts w:hint="eastAsia" w:asciiTheme="majorEastAsia" w:hAnsiTheme="majorEastAsia" w:eastAsiaTheme="majorEastAsia" w:cstheme="majorEastAsia"/>
            <w:w w:val="25"/>
            <w:highlight w:val="none"/>
            <w:lang w:val="en-US" w:eastAsia="zh-CN"/>
          </w:rPr>
          <w:t xml:space="preserve"> </w:t>
        </w:r>
      </w:ins>
      <w:ins w:id="8415" w:author="Zhang" w:date="2023-12-28T15:38:55Z">
        <w:r>
          <w:rPr>
            <w:rFonts w:hint="default"/>
            <w:highlight w:val="none"/>
            <w:lang w:val="en-US" w:eastAsia="zh-CN"/>
          </w:rPr>
          <w:t>h后，进行功能性检查，仪表应能正常工作，不应出现影响仪表功能特性的机械损伤或腐蚀。仪表的绝缘性能可通过交流电压试验进一步验证。</w:t>
        </w:r>
      </w:ins>
    </w:p>
    <w:p>
      <w:pPr>
        <w:pStyle w:val="301"/>
        <w:bidi w:val="0"/>
        <w:rPr>
          <w:ins w:id="8416" w:author="Zhang" w:date="2023-12-28T15:38:55Z"/>
          <w:rFonts w:hint="default"/>
          <w:lang w:val="en-US" w:eastAsia="zh-CN"/>
        </w:rPr>
      </w:pPr>
      <w:ins w:id="8417" w:author="Zhang" w:date="2023-12-28T15:38:55Z">
        <w:r>
          <w:rPr>
            <w:rFonts w:hint="default"/>
            <w:lang w:val="en-US" w:eastAsia="zh-CN"/>
          </w:rPr>
          <w:t>交变湿热试验强度</w:t>
        </w:r>
      </w:ins>
    </w:p>
    <w:tbl>
      <w:tblPr>
        <w:tblStyle w:val="88"/>
        <w:tblW w:w="0" w:type="auto"/>
        <w:tblInd w:w="0" w:type="dxa"/>
        <w:tblLayout w:type="fixed"/>
        <w:tblCellMar>
          <w:top w:w="0" w:type="dxa"/>
          <w:left w:w="0" w:type="dxa"/>
          <w:bottom w:w="0" w:type="dxa"/>
          <w:right w:w="0" w:type="dxa"/>
        </w:tblCellMar>
        <w:tblPrChange w:id="8418" w:author="Zhang" w:date="2023-12-28T15:59:40Z">
          <w:tblPr>
            <w:tblStyle w:val="88"/>
            <w:tblW w:w="0" w:type="auto"/>
            <w:tblInd w:w="0" w:type="dxa"/>
            <w:tblLayout w:type="fixed"/>
            <w:tblCellMar>
              <w:top w:w="0" w:type="dxa"/>
              <w:left w:w="0" w:type="dxa"/>
              <w:bottom w:w="0" w:type="dxa"/>
              <w:right w:w="0" w:type="dxa"/>
            </w:tblCellMar>
          </w:tblPr>
        </w:tblPrChange>
      </w:tblPr>
      <w:tblGrid>
        <w:gridCol w:w="3215"/>
        <w:gridCol w:w="3216"/>
        <w:gridCol w:w="3216"/>
        <w:tblGridChange w:id="8419">
          <w:tblGrid>
            <w:gridCol w:w="3215"/>
            <w:gridCol w:w="3216"/>
            <w:gridCol w:w="3216"/>
          </w:tblGrid>
        </w:tblGridChange>
      </w:tblGrid>
      <w:tr>
        <w:tblPrEx>
          <w:tblCellMar>
            <w:top w:w="0" w:type="dxa"/>
            <w:left w:w="0" w:type="dxa"/>
            <w:bottom w:w="0" w:type="dxa"/>
            <w:right w:w="0" w:type="dxa"/>
          </w:tblCellMar>
        </w:tblPrEx>
        <w:trPr>
          <w:trHeight w:val="340" w:hRule="exact"/>
          <w:ins w:id="8420" w:author="Zhang" w:date="2023-12-28T15:38:55Z"/>
          <w:trPrChange w:id="8421" w:author="Zhang" w:date="2023-12-28T15:59:40Z">
            <w:trPr>
              <w:trHeight w:val="384" w:hRule="exact"/>
            </w:trPr>
          </w:trPrChange>
        </w:trPr>
        <w:tc>
          <w:tcPr>
            <w:tcW w:w="3215" w:type="dxa"/>
            <w:tcBorders>
              <w:top w:val="single" w:color="000000" w:sz="4" w:space="0"/>
              <w:left w:val="single" w:color="000000" w:sz="4" w:space="0"/>
              <w:bottom w:val="single" w:color="000000" w:sz="4" w:space="0"/>
              <w:right w:val="single" w:color="000000" w:sz="4" w:space="0"/>
            </w:tcBorders>
            <w:noWrap w:val="0"/>
            <w:vAlign w:val="center"/>
            <w:tcPrChange w:id="8422" w:author="Zhang" w:date="2023-12-28T15:59:40Z">
              <w:tcPr>
                <w:tcW w:w="3215" w:type="dxa"/>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424" w:author="Zhang" w:date="2023-12-28T15:38:55Z"/>
                <w:rFonts w:hint="default"/>
                <w:sz w:val="18"/>
                <w:szCs w:val="18"/>
                <w:highlight w:val="none"/>
                <w:lang w:val="en-US" w:eastAsia="zh-CN"/>
                <w:rPrChange w:id="8425" w:author="Zhang" w:date="2023-12-28T15:59:17Z">
                  <w:rPr>
                    <w:ins w:id="8426" w:author="Zhang" w:date="2023-12-28T15:38:55Z"/>
                    <w:rFonts w:hint="default"/>
                    <w:highlight w:val="none"/>
                    <w:lang w:val="en-US" w:eastAsia="zh-CN"/>
                  </w:rPr>
                </w:rPrChange>
              </w:rPr>
              <w:pPrChange w:id="8423" w:author="Zhang" w:date="2023-12-28T15:59:26Z">
                <w:pPr>
                  <w:pStyle w:val="258"/>
                </w:pPr>
              </w:pPrChange>
            </w:pPr>
            <w:ins w:id="8427" w:author="Zhang" w:date="2023-12-28T15:38:55Z">
              <w:r>
                <w:rPr>
                  <w:rFonts w:hint="default"/>
                  <w:sz w:val="18"/>
                  <w:szCs w:val="18"/>
                  <w:highlight w:val="none"/>
                  <w:lang w:val="en-US" w:eastAsia="zh-CN"/>
                  <w:rPrChange w:id="8428" w:author="Zhang" w:date="2023-12-28T15:59:17Z">
                    <w:rPr>
                      <w:rFonts w:hint="default"/>
                      <w:highlight w:val="none"/>
                      <w:lang w:val="en-US" w:eastAsia="zh-CN"/>
                    </w:rPr>
                  </w:rPrChange>
                </w:rPr>
                <w:t>规定的湿度等级</w:t>
              </w:r>
            </w:ins>
          </w:p>
        </w:tc>
        <w:tc>
          <w:tcPr>
            <w:tcW w:w="3216" w:type="dxa"/>
            <w:tcBorders>
              <w:top w:val="single" w:color="000000" w:sz="4" w:space="0"/>
              <w:left w:val="single" w:color="000000" w:sz="4" w:space="0"/>
              <w:bottom w:val="single" w:color="000000" w:sz="4" w:space="0"/>
              <w:right w:val="single" w:color="000000" w:sz="4" w:space="0"/>
            </w:tcBorders>
            <w:noWrap w:val="0"/>
            <w:vAlign w:val="center"/>
            <w:tcPrChange w:id="8429" w:author="Zhang" w:date="2023-12-28T15:59:40Z">
              <w:tcPr>
                <w:tcW w:w="3216" w:type="dxa"/>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431" w:author="Zhang" w:date="2023-12-28T15:38:55Z"/>
                <w:rFonts w:hint="default"/>
                <w:sz w:val="18"/>
                <w:szCs w:val="18"/>
                <w:highlight w:val="none"/>
                <w:lang w:val="en-US" w:eastAsia="zh-CN"/>
                <w:rPrChange w:id="8432" w:author="Zhang" w:date="2023-12-28T15:59:17Z">
                  <w:rPr>
                    <w:ins w:id="8433" w:author="Zhang" w:date="2023-12-28T15:38:55Z"/>
                    <w:rFonts w:hint="default"/>
                    <w:highlight w:val="none"/>
                    <w:lang w:val="en-US" w:eastAsia="zh-CN"/>
                  </w:rPr>
                </w:rPrChange>
              </w:rPr>
              <w:pPrChange w:id="8430" w:author="Zhang" w:date="2023-12-28T15:59:26Z">
                <w:pPr>
                  <w:pStyle w:val="258"/>
                </w:pPr>
              </w:pPrChange>
            </w:pPr>
            <w:ins w:id="8434" w:author="Zhang" w:date="2023-12-28T15:38:55Z">
              <w:r>
                <w:rPr>
                  <w:rFonts w:hint="default"/>
                  <w:sz w:val="18"/>
                  <w:szCs w:val="18"/>
                  <w:highlight w:val="none"/>
                  <w:lang w:val="en-US" w:eastAsia="zh-CN"/>
                  <w:rPrChange w:id="8435" w:author="Zhang" w:date="2023-12-28T15:59:17Z">
                    <w:rPr>
                      <w:rFonts w:hint="default"/>
                      <w:highlight w:val="none"/>
                      <w:lang w:val="en-US" w:eastAsia="zh-CN"/>
                    </w:rPr>
                  </w:rPrChange>
                </w:rPr>
                <w:t>H1、H2</w:t>
              </w:r>
            </w:ins>
          </w:p>
        </w:tc>
        <w:tc>
          <w:tcPr>
            <w:tcW w:w="3216" w:type="dxa"/>
            <w:tcBorders>
              <w:top w:val="single" w:color="000000" w:sz="4" w:space="0"/>
              <w:left w:val="single" w:color="000000" w:sz="4" w:space="0"/>
              <w:bottom w:val="single" w:color="000000" w:sz="4" w:space="0"/>
              <w:right w:val="single" w:color="000000" w:sz="4" w:space="0"/>
            </w:tcBorders>
            <w:noWrap w:val="0"/>
            <w:vAlign w:val="center"/>
            <w:tcPrChange w:id="8436" w:author="Zhang" w:date="2023-12-28T15:59:40Z">
              <w:tcPr>
                <w:tcW w:w="3216" w:type="dxa"/>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438" w:author="Zhang" w:date="2023-12-28T15:38:55Z"/>
                <w:rFonts w:hint="default"/>
                <w:sz w:val="18"/>
                <w:szCs w:val="18"/>
                <w:highlight w:val="none"/>
                <w:lang w:val="en-US" w:eastAsia="zh-CN"/>
                <w:rPrChange w:id="8439" w:author="Zhang" w:date="2023-12-28T15:59:17Z">
                  <w:rPr>
                    <w:ins w:id="8440" w:author="Zhang" w:date="2023-12-28T15:38:55Z"/>
                    <w:rFonts w:hint="default"/>
                    <w:highlight w:val="none"/>
                    <w:lang w:val="en-US" w:eastAsia="zh-CN"/>
                  </w:rPr>
                </w:rPrChange>
              </w:rPr>
              <w:pPrChange w:id="8437" w:author="Zhang" w:date="2023-12-28T15:59:26Z">
                <w:pPr>
                  <w:pStyle w:val="258"/>
                </w:pPr>
              </w:pPrChange>
            </w:pPr>
            <w:ins w:id="8441" w:author="Zhang" w:date="2023-12-28T15:38:55Z">
              <w:r>
                <w:rPr>
                  <w:rFonts w:hint="default"/>
                  <w:sz w:val="18"/>
                  <w:szCs w:val="18"/>
                  <w:highlight w:val="none"/>
                  <w:lang w:val="en-US" w:eastAsia="zh-CN"/>
                  <w:rPrChange w:id="8442" w:author="Zhang" w:date="2023-12-28T15:59:17Z">
                    <w:rPr>
                      <w:rFonts w:hint="default"/>
                      <w:highlight w:val="none"/>
                      <w:lang w:val="en-US" w:eastAsia="zh-CN"/>
                    </w:rPr>
                  </w:rPrChange>
                </w:rPr>
                <w:t>H3</w:t>
              </w:r>
            </w:ins>
          </w:p>
        </w:tc>
      </w:tr>
      <w:tr>
        <w:tblPrEx>
          <w:tblCellMar>
            <w:top w:w="0" w:type="dxa"/>
            <w:left w:w="0" w:type="dxa"/>
            <w:bottom w:w="0" w:type="dxa"/>
            <w:right w:w="0" w:type="dxa"/>
          </w:tblCellMar>
          <w:tblPrExChange w:id="8444" w:author="Zhang" w:date="2023-12-28T15:59:40Z">
            <w:tblPrEx>
              <w:tblCellMar>
                <w:top w:w="0" w:type="dxa"/>
                <w:left w:w="0" w:type="dxa"/>
                <w:bottom w:w="0" w:type="dxa"/>
                <w:right w:w="0" w:type="dxa"/>
              </w:tblCellMar>
            </w:tblPrEx>
          </w:tblPrExChange>
        </w:tblPrEx>
        <w:trPr>
          <w:trHeight w:val="340" w:hRule="exact"/>
          <w:ins w:id="8443" w:author="Zhang" w:date="2023-12-28T15:38:55Z"/>
          <w:trPrChange w:id="8444" w:author="Zhang" w:date="2023-12-28T15:59:40Z">
            <w:trPr>
              <w:trHeight w:val="384" w:hRule="exact"/>
            </w:trPr>
          </w:trPrChange>
        </w:trPr>
        <w:tc>
          <w:tcPr>
            <w:tcW w:w="3215" w:type="dxa"/>
            <w:tcBorders>
              <w:top w:val="single" w:color="000000" w:sz="4" w:space="0"/>
              <w:left w:val="single" w:color="000000" w:sz="4" w:space="0"/>
              <w:bottom w:val="single" w:color="000000" w:sz="4" w:space="0"/>
              <w:right w:val="single" w:color="000000" w:sz="4" w:space="0"/>
            </w:tcBorders>
            <w:noWrap w:val="0"/>
            <w:vAlign w:val="center"/>
            <w:tcPrChange w:id="8445" w:author="Zhang" w:date="2023-12-28T15:59:40Z">
              <w:tcPr>
                <w:tcW w:w="3215" w:type="dxa"/>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447" w:author="Zhang" w:date="2023-12-28T15:38:55Z"/>
                <w:rFonts w:hint="default"/>
                <w:sz w:val="18"/>
                <w:szCs w:val="18"/>
                <w:highlight w:val="none"/>
                <w:lang w:val="en-US" w:eastAsia="zh-CN"/>
                <w:rPrChange w:id="8448" w:author="Zhang" w:date="2023-12-28T15:59:17Z">
                  <w:rPr>
                    <w:ins w:id="8449" w:author="Zhang" w:date="2023-12-28T15:38:55Z"/>
                    <w:rFonts w:hint="default"/>
                    <w:highlight w:val="none"/>
                    <w:lang w:val="en-US" w:eastAsia="zh-CN"/>
                  </w:rPr>
                </w:rPrChange>
              </w:rPr>
              <w:pPrChange w:id="8446" w:author="Zhang" w:date="2023-12-28T15:59:26Z">
                <w:pPr>
                  <w:pStyle w:val="258"/>
                </w:pPr>
              </w:pPrChange>
            </w:pPr>
            <w:ins w:id="8450" w:author="Zhang" w:date="2023-12-28T15:38:55Z">
              <w:r>
                <w:rPr>
                  <w:rFonts w:hint="default"/>
                  <w:sz w:val="18"/>
                  <w:szCs w:val="18"/>
                  <w:highlight w:val="none"/>
                  <w:lang w:val="en-US" w:eastAsia="zh-CN"/>
                  <w:rPrChange w:id="8451" w:author="Zhang" w:date="2023-12-28T15:59:17Z">
                    <w:rPr>
                      <w:rFonts w:hint="default"/>
                      <w:highlight w:val="none"/>
                      <w:lang w:val="en-US" w:eastAsia="zh-CN"/>
                    </w:rPr>
                  </w:rPrChange>
                </w:rPr>
                <w:t>严酷等级</w:t>
              </w:r>
            </w:ins>
          </w:p>
        </w:tc>
        <w:tc>
          <w:tcPr>
            <w:tcW w:w="3216" w:type="dxa"/>
            <w:tcBorders>
              <w:top w:val="single" w:color="000000" w:sz="4" w:space="0"/>
              <w:left w:val="single" w:color="000000" w:sz="4" w:space="0"/>
              <w:bottom w:val="single" w:color="000000" w:sz="4" w:space="0"/>
              <w:right w:val="single" w:color="000000" w:sz="4" w:space="0"/>
            </w:tcBorders>
            <w:noWrap w:val="0"/>
            <w:vAlign w:val="center"/>
            <w:tcPrChange w:id="8452" w:author="Zhang" w:date="2023-12-28T15:59:40Z">
              <w:tcPr>
                <w:tcW w:w="3216" w:type="dxa"/>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454" w:author="Zhang" w:date="2023-12-28T15:38:55Z"/>
                <w:rFonts w:hint="default"/>
                <w:sz w:val="18"/>
                <w:szCs w:val="18"/>
                <w:highlight w:val="none"/>
                <w:lang w:val="en-US" w:eastAsia="zh-CN"/>
                <w:rPrChange w:id="8455" w:author="Zhang" w:date="2023-12-28T15:59:17Z">
                  <w:rPr>
                    <w:ins w:id="8456" w:author="Zhang" w:date="2023-12-28T15:38:55Z"/>
                    <w:rFonts w:hint="default"/>
                    <w:highlight w:val="none"/>
                    <w:lang w:val="en-US" w:eastAsia="zh-CN"/>
                  </w:rPr>
                </w:rPrChange>
              </w:rPr>
              <w:pPrChange w:id="8453" w:author="Zhang" w:date="2023-12-28T15:59:26Z">
                <w:pPr>
                  <w:pStyle w:val="258"/>
                </w:pPr>
              </w:pPrChange>
            </w:pPr>
            <w:ins w:id="8457" w:author="Zhang" w:date="2023-12-28T15:38:55Z">
              <w:r>
                <w:rPr>
                  <w:rFonts w:hint="default"/>
                  <w:sz w:val="18"/>
                  <w:szCs w:val="18"/>
                  <w:highlight w:val="none"/>
                  <w:lang w:val="en-US" w:eastAsia="zh-CN"/>
                  <w:rPrChange w:id="8458" w:author="Zhang" w:date="2023-12-28T15:59:17Z">
                    <w:rPr>
                      <w:rFonts w:hint="default"/>
                      <w:highlight w:val="none"/>
                      <w:lang w:val="en-US" w:eastAsia="zh-CN"/>
                    </w:rPr>
                  </w:rPrChange>
                </w:rPr>
                <w:t>1</w:t>
              </w:r>
            </w:ins>
          </w:p>
        </w:tc>
        <w:tc>
          <w:tcPr>
            <w:tcW w:w="3216" w:type="dxa"/>
            <w:tcBorders>
              <w:top w:val="single" w:color="000000" w:sz="4" w:space="0"/>
              <w:left w:val="single" w:color="000000" w:sz="4" w:space="0"/>
              <w:bottom w:val="single" w:color="000000" w:sz="4" w:space="0"/>
              <w:right w:val="single" w:color="000000" w:sz="4" w:space="0"/>
            </w:tcBorders>
            <w:noWrap w:val="0"/>
            <w:vAlign w:val="center"/>
            <w:tcPrChange w:id="8459" w:author="Zhang" w:date="2023-12-28T15:59:40Z">
              <w:tcPr>
                <w:tcW w:w="3216" w:type="dxa"/>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461" w:author="Zhang" w:date="2023-12-28T15:38:55Z"/>
                <w:rFonts w:hint="default"/>
                <w:sz w:val="18"/>
                <w:szCs w:val="18"/>
                <w:highlight w:val="none"/>
                <w:lang w:val="en-US" w:eastAsia="zh-CN"/>
                <w:rPrChange w:id="8462" w:author="Zhang" w:date="2023-12-28T15:59:17Z">
                  <w:rPr>
                    <w:ins w:id="8463" w:author="Zhang" w:date="2023-12-28T15:38:55Z"/>
                    <w:rFonts w:hint="default"/>
                    <w:highlight w:val="none"/>
                    <w:lang w:val="en-US" w:eastAsia="zh-CN"/>
                  </w:rPr>
                </w:rPrChange>
              </w:rPr>
              <w:pPrChange w:id="8460" w:author="Zhang" w:date="2023-12-28T15:59:26Z">
                <w:pPr>
                  <w:pStyle w:val="258"/>
                </w:pPr>
              </w:pPrChange>
            </w:pPr>
            <w:ins w:id="8464" w:author="Zhang" w:date="2023-12-28T15:38:55Z">
              <w:r>
                <w:rPr>
                  <w:rFonts w:hint="default"/>
                  <w:sz w:val="18"/>
                  <w:szCs w:val="18"/>
                  <w:highlight w:val="none"/>
                  <w:lang w:val="en-US" w:eastAsia="zh-CN"/>
                  <w:rPrChange w:id="8465" w:author="Zhang" w:date="2023-12-28T15:59:17Z">
                    <w:rPr>
                      <w:rFonts w:hint="default"/>
                      <w:highlight w:val="none"/>
                      <w:lang w:val="en-US" w:eastAsia="zh-CN"/>
                    </w:rPr>
                  </w:rPrChange>
                </w:rPr>
                <w:t>2</w:t>
              </w:r>
            </w:ins>
          </w:p>
        </w:tc>
      </w:tr>
      <w:tr>
        <w:tblPrEx>
          <w:tblCellMar>
            <w:top w:w="0" w:type="dxa"/>
            <w:left w:w="0" w:type="dxa"/>
            <w:bottom w:w="0" w:type="dxa"/>
            <w:right w:w="0" w:type="dxa"/>
          </w:tblCellMar>
          <w:tblPrExChange w:id="8467" w:author="Zhang" w:date="2023-12-28T15:59:40Z">
            <w:tblPrEx>
              <w:tblCellMar>
                <w:top w:w="0" w:type="dxa"/>
                <w:left w:w="0" w:type="dxa"/>
                <w:bottom w:w="0" w:type="dxa"/>
                <w:right w:w="0" w:type="dxa"/>
              </w:tblCellMar>
            </w:tblPrEx>
          </w:tblPrExChange>
        </w:tblPrEx>
        <w:trPr>
          <w:trHeight w:val="340" w:hRule="exact"/>
          <w:ins w:id="8466" w:author="Zhang" w:date="2023-12-28T15:38:55Z"/>
          <w:trPrChange w:id="8467" w:author="Zhang" w:date="2023-12-28T15:59:40Z">
            <w:trPr>
              <w:trHeight w:val="382" w:hRule="exact"/>
            </w:trPr>
          </w:trPrChange>
        </w:trPr>
        <w:tc>
          <w:tcPr>
            <w:tcW w:w="3215" w:type="dxa"/>
            <w:tcBorders>
              <w:top w:val="single" w:color="000000" w:sz="4" w:space="0"/>
              <w:left w:val="single" w:color="000000" w:sz="4" w:space="0"/>
              <w:bottom w:val="single" w:color="000000" w:sz="4" w:space="0"/>
              <w:right w:val="single" w:color="000000" w:sz="4" w:space="0"/>
            </w:tcBorders>
            <w:noWrap w:val="0"/>
            <w:vAlign w:val="center"/>
            <w:tcPrChange w:id="8468" w:author="Zhang" w:date="2023-12-28T15:59:40Z">
              <w:tcPr>
                <w:tcW w:w="3215" w:type="dxa"/>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470" w:author="Zhang" w:date="2023-12-28T15:38:55Z"/>
                <w:rFonts w:hint="default"/>
                <w:sz w:val="18"/>
                <w:szCs w:val="18"/>
                <w:highlight w:val="none"/>
                <w:lang w:val="en-US" w:eastAsia="zh-CN"/>
                <w:rPrChange w:id="8471" w:author="Zhang" w:date="2023-12-28T15:59:17Z">
                  <w:rPr>
                    <w:ins w:id="8472" w:author="Zhang" w:date="2023-12-28T15:38:55Z"/>
                    <w:rFonts w:hint="default"/>
                    <w:highlight w:val="none"/>
                    <w:lang w:val="en-US" w:eastAsia="zh-CN"/>
                  </w:rPr>
                </w:rPrChange>
              </w:rPr>
              <w:pPrChange w:id="8469" w:author="Zhang" w:date="2023-12-28T15:59:26Z">
                <w:pPr>
                  <w:pStyle w:val="258"/>
                </w:pPr>
              </w:pPrChange>
            </w:pPr>
            <w:ins w:id="8473" w:author="Zhang" w:date="2023-12-28T15:38:55Z">
              <w:r>
                <w:rPr>
                  <w:rFonts w:hint="default"/>
                  <w:sz w:val="18"/>
                  <w:szCs w:val="18"/>
                  <w:highlight w:val="none"/>
                  <w:lang w:val="en-US" w:eastAsia="zh-CN"/>
                  <w:rPrChange w:id="8474" w:author="Zhang" w:date="2023-12-28T15:59:17Z">
                    <w:rPr>
                      <w:rFonts w:hint="default"/>
                      <w:highlight w:val="none"/>
                      <w:lang w:val="en-US" w:eastAsia="zh-CN"/>
                    </w:rPr>
                  </w:rPrChange>
                </w:rPr>
                <w:t>上限温度 (℃)</w:t>
              </w:r>
            </w:ins>
          </w:p>
        </w:tc>
        <w:tc>
          <w:tcPr>
            <w:tcW w:w="3216" w:type="dxa"/>
            <w:tcBorders>
              <w:top w:val="single" w:color="000000" w:sz="4" w:space="0"/>
              <w:left w:val="single" w:color="000000" w:sz="4" w:space="0"/>
              <w:bottom w:val="single" w:color="000000" w:sz="4" w:space="0"/>
              <w:right w:val="single" w:color="000000" w:sz="4" w:space="0"/>
            </w:tcBorders>
            <w:noWrap w:val="0"/>
            <w:vAlign w:val="center"/>
            <w:tcPrChange w:id="8475" w:author="Zhang" w:date="2023-12-28T15:59:40Z">
              <w:tcPr>
                <w:tcW w:w="3216" w:type="dxa"/>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477" w:author="Zhang" w:date="2023-12-28T15:38:55Z"/>
                <w:rFonts w:hint="default"/>
                <w:sz w:val="18"/>
                <w:szCs w:val="18"/>
                <w:highlight w:val="none"/>
                <w:lang w:val="en-US" w:eastAsia="zh-CN"/>
                <w:rPrChange w:id="8478" w:author="Zhang" w:date="2023-12-28T15:59:17Z">
                  <w:rPr>
                    <w:ins w:id="8479" w:author="Zhang" w:date="2023-12-28T15:38:55Z"/>
                    <w:rFonts w:hint="default"/>
                    <w:highlight w:val="none"/>
                    <w:lang w:val="en-US" w:eastAsia="zh-CN"/>
                  </w:rPr>
                </w:rPrChange>
              </w:rPr>
              <w:pPrChange w:id="8476" w:author="Zhang" w:date="2023-12-28T15:59:26Z">
                <w:pPr>
                  <w:pStyle w:val="258"/>
                </w:pPr>
              </w:pPrChange>
            </w:pPr>
            <w:ins w:id="8480" w:author="Zhang" w:date="2023-12-28T15:38:55Z">
              <w:r>
                <w:rPr>
                  <w:rFonts w:hint="default"/>
                  <w:sz w:val="18"/>
                  <w:szCs w:val="18"/>
                  <w:highlight w:val="none"/>
                  <w:lang w:val="en-US" w:eastAsia="zh-CN"/>
                  <w:rPrChange w:id="8481" w:author="Zhang" w:date="2023-12-28T15:59:17Z">
                    <w:rPr>
                      <w:rFonts w:hint="default"/>
                      <w:highlight w:val="none"/>
                      <w:lang w:val="en-US" w:eastAsia="zh-CN"/>
                    </w:rPr>
                  </w:rPrChange>
                </w:rPr>
                <w:t>40</w:t>
              </w:r>
            </w:ins>
          </w:p>
        </w:tc>
        <w:tc>
          <w:tcPr>
            <w:tcW w:w="3216" w:type="dxa"/>
            <w:tcBorders>
              <w:top w:val="single" w:color="000000" w:sz="4" w:space="0"/>
              <w:left w:val="single" w:color="000000" w:sz="4" w:space="0"/>
              <w:bottom w:val="single" w:color="000000" w:sz="4" w:space="0"/>
              <w:right w:val="single" w:color="000000" w:sz="4" w:space="0"/>
            </w:tcBorders>
            <w:noWrap w:val="0"/>
            <w:vAlign w:val="center"/>
            <w:tcPrChange w:id="8482" w:author="Zhang" w:date="2023-12-28T15:59:40Z">
              <w:tcPr>
                <w:tcW w:w="3216" w:type="dxa"/>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484" w:author="Zhang" w:date="2023-12-28T15:38:55Z"/>
                <w:rFonts w:hint="default"/>
                <w:sz w:val="18"/>
                <w:szCs w:val="18"/>
                <w:highlight w:val="none"/>
                <w:lang w:val="en-US" w:eastAsia="zh-CN"/>
                <w:rPrChange w:id="8485" w:author="Zhang" w:date="2023-12-28T15:59:17Z">
                  <w:rPr>
                    <w:ins w:id="8486" w:author="Zhang" w:date="2023-12-28T15:38:55Z"/>
                    <w:rFonts w:hint="default"/>
                    <w:highlight w:val="none"/>
                    <w:lang w:val="en-US" w:eastAsia="zh-CN"/>
                  </w:rPr>
                </w:rPrChange>
              </w:rPr>
              <w:pPrChange w:id="8483" w:author="Zhang" w:date="2023-12-28T15:59:26Z">
                <w:pPr>
                  <w:pStyle w:val="258"/>
                </w:pPr>
              </w:pPrChange>
            </w:pPr>
            <w:ins w:id="8487" w:author="Zhang" w:date="2023-12-28T15:38:55Z">
              <w:r>
                <w:rPr>
                  <w:rFonts w:hint="default"/>
                  <w:sz w:val="18"/>
                  <w:szCs w:val="18"/>
                  <w:highlight w:val="none"/>
                  <w:lang w:val="en-US" w:eastAsia="zh-CN"/>
                  <w:rPrChange w:id="8488" w:author="Zhang" w:date="2023-12-28T15:59:17Z">
                    <w:rPr>
                      <w:rFonts w:hint="default"/>
                      <w:highlight w:val="none"/>
                      <w:lang w:val="en-US" w:eastAsia="zh-CN"/>
                    </w:rPr>
                  </w:rPrChange>
                </w:rPr>
                <w:t>55</w:t>
              </w:r>
            </w:ins>
          </w:p>
        </w:tc>
      </w:tr>
      <w:tr>
        <w:tblPrEx>
          <w:tblCellMar>
            <w:top w:w="0" w:type="dxa"/>
            <w:left w:w="0" w:type="dxa"/>
            <w:bottom w:w="0" w:type="dxa"/>
            <w:right w:w="0" w:type="dxa"/>
          </w:tblCellMar>
          <w:tblPrExChange w:id="8490" w:author="Zhang" w:date="2023-12-28T15:59:40Z">
            <w:tblPrEx>
              <w:tblCellMar>
                <w:top w:w="0" w:type="dxa"/>
                <w:left w:w="0" w:type="dxa"/>
                <w:bottom w:w="0" w:type="dxa"/>
                <w:right w:w="0" w:type="dxa"/>
              </w:tblCellMar>
            </w:tblPrEx>
          </w:tblPrExChange>
        </w:tblPrEx>
        <w:trPr>
          <w:trHeight w:val="340" w:hRule="exact"/>
          <w:ins w:id="8489" w:author="Zhang" w:date="2023-12-28T15:38:55Z"/>
          <w:trPrChange w:id="8490" w:author="Zhang" w:date="2023-12-28T15:59:40Z">
            <w:trPr>
              <w:trHeight w:val="384" w:hRule="exact"/>
            </w:trPr>
          </w:trPrChange>
        </w:trPr>
        <w:tc>
          <w:tcPr>
            <w:tcW w:w="3215" w:type="dxa"/>
            <w:tcBorders>
              <w:top w:val="single" w:color="000000" w:sz="4" w:space="0"/>
              <w:left w:val="single" w:color="000000" w:sz="4" w:space="0"/>
              <w:bottom w:val="single" w:color="000000" w:sz="4" w:space="0"/>
              <w:right w:val="single" w:color="000000" w:sz="4" w:space="0"/>
            </w:tcBorders>
            <w:noWrap w:val="0"/>
            <w:vAlign w:val="center"/>
            <w:tcPrChange w:id="8491" w:author="Zhang" w:date="2023-12-28T15:59:40Z">
              <w:tcPr>
                <w:tcW w:w="3215" w:type="dxa"/>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493" w:author="Zhang" w:date="2023-12-28T15:38:55Z"/>
                <w:rFonts w:hint="default"/>
                <w:sz w:val="18"/>
                <w:szCs w:val="18"/>
                <w:highlight w:val="none"/>
                <w:lang w:val="en-US" w:eastAsia="zh-CN"/>
                <w:rPrChange w:id="8494" w:author="Zhang" w:date="2023-12-28T15:59:17Z">
                  <w:rPr>
                    <w:ins w:id="8495" w:author="Zhang" w:date="2023-12-28T15:38:55Z"/>
                    <w:rFonts w:hint="default"/>
                    <w:highlight w:val="none"/>
                    <w:lang w:val="en-US" w:eastAsia="zh-CN"/>
                  </w:rPr>
                </w:rPrChange>
              </w:rPr>
              <w:pPrChange w:id="8492" w:author="Zhang" w:date="2023-12-28T15:59:26Z">
                <w:pPr>
                  <w:pStyle w:val="258"/>
                </w:pPr>
              </w:pPrChange>
            </w:pPr>
            <w:ins w:id="8496" w:author="Zhang" w:date="2023-12-28T15:38:55Z">
              <w:r>
                <w:rPr>
                  <w:rFonts w:hint="default"/>
                  <w:sz w:val="18"/>
                  <w:szCs w:val="18"/>
                  <w:highlight w:val="none"/>
                  <w:lang w:val="en-US" w:eastAsia="zh-CN"/>
                  <w:rPrChange w:id="8497" w:author="Zhang" w:date="2023-12-28T15:59:17Z">
                    <w:rPr>
                      <w:rFonts w:hint="default"/>
                      <w:highlight w:val="none"/>
                      <w:lang w:val="en-US" w:eastAsia="zh-CN"/>
                    </w:rPr>
                  </w:rPrChange>
                </w:rPr>
                <w:t>持续时间 (周期)</w:t>
              </w:r>
            </w:ins>
          </w:p>
        </w:tc>
        <w:tc>
          <w:tcPr>
            <w:tcW w:w="3216" w:type="dxa"/>
            <w:tcBorders>
              <w:top w:val="single" w:color="000000" w:sz="4" w:space="0"/>
              <w:left w:val="single" w:color="000000" w:sz="4" w:space="0"/>
              <w:bottom w:val="single" w:color="000000" w:sz="4" w:space="0"/>
              <w:right w:val="single" w:color="000000" w:sz="4" w:space="0"/>
            </w:tcBorders>
            <w:noWrap w:val="0"/>
            <w:vAlign w:val="center"/>
            <w:tcPrChange w:id="8498" w:author="Zhang" w:date="2023-12-28T15:59:40Z">
              <w:tcPr>
                <w:tcW w:w="3216" w:type="dxa"/>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500" w:author="Zhang" w:date="2023-12-28T15:38:55Z"/>
                <w:rFonts w:hint="default"/>
                <w:sz w:val="18"/>
                <w:szCs w:val="18"/>
                <w:highlight w:val="none"/>
                <w:lang w:val="en-US" w:eastAsia="zh-CN"/>
                <w:rPrChange w:id="8501" w:author="Zhang" w:date="2023-12-28T15:59:17Z">
                  <w:rPr>
                    <w:ins w:id="8502" w:author="Zhang" w:date="2023-12-28T15:38:55Z"/>
                    <w:rFonts w:hint="default"/>
                    <w:highlight w:val="none"/>
                    <w:lang w:val="en-US" w:eastAsia="zh-CN"/>
                  </w:rPr>
                </w:rPrChange>
              </w:rPr>
              <w:pPrChange w:id="8499" w:author="Zhang" w:date="2023-12-28T15:59:26Z">
                <w:pPr>
                  <w:pStyle w:val="258"/>
                </w:pPr>
              </w:pPrChange>
            </w:pPr>
            <w:ins w:id="8503" w:author="Zhang" w:date="2023-12-28T15:38:55Z">
              <w:r>
                <w:rPr>
                  <w:rFonts w:hint="eastAsia"/>
                  <w:sz w:val="18"/>
                  <w:szCs w:val="18"/>
                  <w:highlight w:val="none"/>
                  <w:lang w:val="en-US" w:eastAsia="zh-CN"/>
                  <w:rPrChange w:id="8504" w:author="Zhang" w:date="2023-12-28T15:59:17Z">
                    <w:rPr>
                      <w:rFonts w:hint="eastAsia"/>
                      <w:highlight w:val="none"/>
                      <w:lang w:val="en-US" w:eastAsia="zh-CN"/>
                    </w:rPr>
                  </w:rPrChange>
                </w:rPr>
                <w:t>2</w:t>
              </w:r>
            </w:ins>
          </w:p>
        </w:tc>
        <w:tc>
          <w:tcPr>
            <w:tcW w:w="3216" w:type="dxa"/>
            <w:tcBorders>
              <w:top w:val="single" w:color="000000" w:sz="4" w:space="0"/>
              <w:left w:val="single" w:color="000000" w:sz="4" w:space="0"/>
              <w:bottom w:val="single" w:color="000000" w:sz="4" w:space="0"/>
              <w:right w:val="single" w:color="000000" w:sz="4" w:space="0"/>
            </w:tcBorders>
            <w:noWrap w:val="0"/>
            <w:vAlign w:val="center"/>
            <w:tcPrChange w:id="8505" w:author="Zhang" w:date="2023-12-28T15:59:40Z">
              <w:tcPr>
                <w:tcW w:w="3216" w:type="dxa"/>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507" w:author="Zhang" w:date="2023-12-28T15:38:55Z"/>
                <w:rFonts w:hint="default"/>
                <w:sz w:val="18"/>
                <w:szCs w:val="18"/>
                <w:highlight w:val="none"/>
                <w:lang w:val="en-US" w:eastAsia="zh-CN"/>
                <w:rPrChange w:id="8508" w:author="Zhang" w:date="2023-12-28T15:59:17Z">
                  <w:rPr>
                    <w:ins w:id="8509" w:author="Zhang" w:date="2023-12-28T15:38:55Z"/>
                    <w:rFonts w:hint="default"/>
                    <w:highlight w:val="none"/>
                    <w:lang w:val="en-US" w:eastAsia="zh-CN"/>
                  </w:rPr>
                </w:rPrChange>
              </w:rPr>
              <w:pPrChange w:id="8506" w:author="Zhang" w:date="2023-12-28T15:59:26Z">
                <w:pPr>
                  <w:pStyle w:val="258"/>
                </w:pPr>
              </w:pPrChange>
            </w:pPr>
            <w:ins w:id="8510" w:author="Zhang" w:date="2023-12-28T15:38:55Z">
              <w:r>
                <w:rPr>
                  <w:rFonts w:hint="eastAsia"/>
                  <w:sz w:val="18"/>
                  <w:szCs w:val="18"/>
                  <w:highlight w:val="none"/>
                  <w:lang w:val="en-US" w:eastAsia="zh-CN"/>
                  <w:rPrChange w:id="8511" w:author="Zhang" w:date="2023-12-28T15:59:17Z">
                    <w:rPr>
                      <w:rFonts w:hint="eastAsia"/>
                      <w:highlight w:val="none"/>
                      <w:lang w:val="en-US" w:eastAsia="zh-CN"/>
                    </w:rPr>
                  </w:rPrChange>
                </w:rPr>
                <w:t>2</w:t>
              </w:r>
            </w:ins>
          </w:p>
        </w:tc>
      </w:tr>
    </w:tbl>
    <w:p>
      <w:pPr>
        <w:pStyle w:val="260"/>
        <w:bidi w:val="0"/>
        <w:ind w:left="0" w:firstLine="0"/>
        <w:rPr>
          <w:ins w:id="8512" w:author="Zhang" w:date="2023-12-28T15:36:20Z"/>
          <w:rFonts w:hint="eastAsia"/>
          <w:lang w:val="en-US" w:eastAsia="zh-CN"/>
        </w:rPr>
      </w:pPr>
      <w:ins w:id="8513" w:author="Zhang" w:date="2023-12-28T15:36:20Z">
        <w:bookmarkStart w:id="1410" w:name="_Toc19687"/>
        <w:bookmarkStart w:id="1411" w:name="_Toc29209"/>
        <w:r>
          <w:rPr>
            <w:rFonts w:hint="eastAsia"/>
            <w:lang w:val="en-US" w:eastAsia="zh-CN"/>
          </w:rPr>
          <w:t>电气性能试验</w:t>
        </w:r>
        <w:bookmarkEnd w:id="1410"/>
        <w:bookmarkEnd w:id="1411"/>
      </w:ins>
    </w:p>
    <w:p>
      <w:pPr>
        <w:pStyle w:val="261"/>
        <w:bidi w:val="0"/>
        <w:ind w:left="0" w:firstLine="0"/>
        <w:rPr>
          <w:ins w:id="8514" w:author="Zhang" w:date="2023-12-28T15:36:20Z"/>
          <w:rFonts w:hint="eastAsia"/>
          <w:lang w:val="en-US" w:eastAsia="zh-CN"/>
        </w:rPr>
      </w:pPr>
      <w:ins w:id="8515" w:author="Zhang" w:date="2023-12-28T15:36:20Z">
        <w:bookmarkStart w:id="1412" w:name="_Toc24093"/>
        <w:bookmarkStart w:id="1413" w:name="_Toc25305"/>
        <w:r>
          <w:rPr>
            <w:rFonts w:hint="eastAsia"/>
            <w:lang w:val="en-US" w:eastAsia="zh-CN"/>
          </w:rPr>
          <w:t>电压暂降和短时中断试验</w:t>
        </w:r>
        <w:bookmarkEnd w:id="1412"/>
        <w:bookmarkEnd w:id="1413"/>
      </w:ins>
    </w:p>
    <w:p>
      <w:pPr>
        <w:pStyle w:val="258"/>
        <w:rPr>
          <w:ins w:id="8516" w:author="Zhang" w:date="2023-12-28T15:36:20Z"/>
          <w:rFonts w:hint="eastAsia"/>
          <w:lang w:val="en-US" w:eastAsia="zh-CN"/>
        </w:rPr>
      </w:pPr>
      <w:ins w:id="8517" w:author="Zhang" w:date="2023-12-28T15:36:20Z">
        <w:r>
          <w:rPr>
            <w:rFonts w:hint="eastAsia"/>
            <w:lang w:val="en-US" w:eastAsia="zh-CN"/>
          </w:rPr>
          <w:t>电压暂降和短时中断试验</w:t>
        </w:r>
      </w:ins>
      <w:ins w:id="8518" w:author="Zhang" w:date="2023-12-28T15:36:20Z">
        <w:r>
          <w:rPr>
            <w:rFonts w:hint="eastAsia"/>
            <w:highlight w:val="none"/>
            <w:lang w:val="en-US" w:eastAsia="zh-CN"/>
          </w:rPr>
          <w:t>应按照</w:t>
        </w:r>
      </w:ins>
      <w:ins w:id="8519" w:author="Zhang" w:date="2023-12-28T15:36:20Z">
        <w:r>
          <w:rPr>
            <w:rFonts w:hint="eastAsia"/>
            <w:lang w:val="en-US" w:eastAsia="zh-CN"/>
          </w:rPr>
          <w:t>GB/T 17215.211-2021中的9.3.2.1的规定进行。</w:t>
        </w:r>
      </w:ins>
    </w:p>
    <w:p>
      <w:pPr>
        <w:pStyle w:val="258"/>
        <w:bidi w:val="0"/>
        <w:rPr>
          <w:ins w:id="8520" w:author="Zhang" w:date="2023-12-28T15:36:20Z"/>
          <w:rFonts w:hint="eastAsia"/>
          <w:lang w:val="en-US" w:eastAsia="zh-CN"/>
        </w:rPr>
      </w:pPr>
      <w:ins w:id="8521" w:author="Zhang" w:date="2023-12-28T15:36:20Z">
        <w:r>
          <w:rPr>
            <w:rFonts w:hint="eastAsia"/>
            <w:lang w:val="en-US" w:eastAsia="zh-CN"/>
          </w:rPr>
          <w:t>测试后，仪表功能应不受影响，</w:t>
        </w:r>
      </w:ins>
      <w:ins w:id="8522" w:author="Zhang" w:date="2023-12-28T15:36:20Z">
        <w:r>
          <w:rPr>
            <w:rFonts w:hint="default"/>
            <w:highlight w:val="none"/>
            <w:lang w:val="en-US" w:eastAsia="zh-CN"/>
          </w:rPr>
          <w:t>在50%</w:t>
        </w:r>
      </w:ins>
      <w:ins w:id="8523" w:author="Zhang" w:date="2023-12-28T15:36:20Z">
        <w:r>
          <w:rPr>
            <w:rFonts w:hint="eastAsia" w:asciiTheme="majorEastAsia" w:hAnsiTheme="majorEastAsia" w:eastAsiaTheme="majorEastAsia" w:cstheme="majorEastAsia"/>
            <w:w w:val="25"/>
            <w:highlight w:val="none"/>
            <w:lang w:val="en-US" w:eastAsia="zh-CN"/>
          </w:rPr>
          <w:t xml:space="preserve"> </w:t>
        </w:r>
      </w:ins>
      <w:ins w:id="8524" w:author="Zhang" w:date="2023-12-28T15:36:20Z">
        <w:r>
          <w:rPr>
            <w:rFonts w:hint="default" w:ascii="Times New Roman" w:hAnsi="Times New Roman" w:cs="Times New Roman"/>
            <w:i/>
            <w:sz w:val="21"/>
            <w:szCs w:val="21"/>
          </w:rPr>
          <w:t>I</w:t>
        </w:r>
      </w:ins>
      <w:ins w:id="8525" w:author="Zhang" w:date="2023-12-28T15:36:20Z">
        <w:r>
          <w:rPr>
            <w:rFonts w:hint="default" w:ascii="Times New Roman" w:hAnsi="Times New Roman" w:cs="Times New Roman"/>
            <w:sz w:val="21"/>
            <w:szCs w:val="21"/>
            <w:vertAlign w:val="subscript"/>
          </w:rPr>
          <w:t>max</w:t>
        </w:r>
      </w:ins>
      <w:ins w:id="8526" w:author="Zhang" w:date="2023-12-28T15:36:20Z">
        <w:r>
          <w:rPr>
            <w:rFonts w:hint="default"/>
            <w:highlight w:val="none"/>
            <w:lang w:val="en-US" w:eastAsia="zh-CN"/>
          </w:rPr>
          <w:t>测试电流下，仪表有功电能的误差偏移不超过1倍基本最大允许误差限值</w:t>
        </w:r>
      </w:ins>
      <w:ins w:id="8527" w:author="Zhang" w:date="2023-12-28T15:36:20Z">
        <w:r>
          <w:rPr>
            <w:rFonts w:hint="eastAsia"/>
            <w:lang w:val="en-US" w:eastAsia="zh-CN"/>
          </w:rPr>
          <w:t>。</w:t>
        </w:r>
      </w:ins>
    </w:p>
    <w:p>
      <w:pPr>
        <w:pStyle w:val="261"/>
        <w:bidi w:val="0"/>
        <w:ind w:left="0" w:firstLine="0"/>
        <w:rPr>
          <w:ins w:id="8528" w:author="Zhang" w:date="2023-12-28T15:36:20Z"/>
          <w:rFonts w:hint="eastAsia"/>
          <w:lang w:val="en-US" w:eastAsia="zh-CN"/>
        </w:rPr>
      </w:pPr>
      <w:ins w:id="8529" w:author="Zhang" w:date="2023-12-28T15:36:20Z">
        <w:bookmarkStart w:id="1414" w:name="_Toc773"/>
        <w:bookmarkStart w:id="1415" w:name="_Toc11189"/>
        <w:r>
          <w:rPr>
            <w:rFonts w:hint="eastAsia"/>
            <w:lang w:val="en-US" w:eastAsia="zh-CN"/>
          </w:rPr>
          <w:t>短时过电流试验</w:t>
        </w:r>
        <w:bookmarkEnd w:id="1414"/>
        <w:bookmarkEnd w:id="1415"/>
      </w:ins>
    </w:p>
    <w:p>
      <w:pPr>
        <w:pStyle w:val="258"/>
        <w:rPr>
          <w:ins w:id="8530" w:author="Zhang" w:date="2023-12-28T15:36:20Z"/>
          <w:rFonts w:hint="eastAsia"/>
          <w:lang w:val="en-US" w:eastAsia="zh-CN"/>
        </w:rPr>
      </w:pPr>
      <w:ins w:id="8531" w:author="Zhang" w:date="2023-12-28T15:36:20Z">
        <w:r>
          <w:rPr>
            <w:rFonts w:hint="eastAsia"/>
            <w:lang w:val="en-US" w:eastAsia="zh-CN"/>
          </w:rPr>
          <w:t>短时过电流试验</w:t>
        </w:r>
      </w:ins>
      <w:ins w:id="8532" w:author="Zhang" w:date="2023-12-28T15:36:20Z">
        <w:r>
          <w:rPr>
            <w:rFonts w:hint="eastAsia"/>
            <w:highlight w:val="none"/>
            <w:lang w:val="en-US" w:eastAsia="zh-CN"/>
          </w:rPr>
          <w:t>应按照</w:t>
        </w:r>
      </w:ins>
      <w:ins w:id="8533" w:author="Zhang" w:date="2023-12-28T15:36:20Z">
        <w:r>
          <w:rPr>
            <w:rFonts w:hint="eastAsia"/>
            <w:lang w:val="en-US" w:eastAsia="zh-CN"/>
          </w:rPr>
          <w:t>GB/T 17215.211-2021中的9.4.11中的规定进行。应施加5</w:t>
        </w:r>
      </w:ins>
      <w:ins w:id="8534" w:author="Zhang" w:date="2023-12-28T15:36:20Z">
        <w:r>
          <w:rPr>
            <w:rFonts w:hint="eastAsia" w:asciiTheme="majorEastAsia" w:hAnsiTheme="majorEastAsia" w:eastAsiaTheme="majorEastAsia" w:cstheme="majorEastAsia"/>
            <w:w w:val="25"/>
            <w:highlight w:val="none"/>
            <w:lang w:val="en-US" w:eastAsia="zh-CN"/>
          </w:rPr>
          <w:t xml:space="preserve"> </w:t>
        </w:r>
      </w:ins>
      <w:ins w:id="8535" w:author="Zhang" w:date="2023-12-28T15:36:20Z">
        <w:r>
          <w:rPr>
            <w:rFonts w:hint="default" w:ascii="Times New Roman" w:hAnsi="Times New Roman" w:cs="Times New Roman"/>
            <w:i/>
            <w:sz w:val="21"/>
            <w:szCs w:val="21"/>
          </w:rPr>
          <w:t>I</w:t>
        </w:r>
      </w:ins>
      <w:ins w:id="8536" w:author="Zhang" w:date="2023-12-28T15:36:20Z">
        <w:r>
          <w:rPr>
            <w:rFonts w:hint="default" w:ascii="Times New Roman" w:hAnsi="Times New Roman" w:cs="Times New Roman"/>
            <w:sz w:val="21"/>
            <w:szCs w:val="21"/>
            <w:vertAlign w:val="subscript"/>
          </w:rPr>
          <w:t>max</w:t>
        </w:r>
      </w:ins>
      <w:ins w:id="8537" w:author="Zhang" w:date="2023-12-28T15:36:20Z">
        <w:r>
          <w:rPr>
            <w:rFonts w:hint="eastAsia"/>
            <w:lang w:val="en-US" w:eastAsia="zh-CN"/>
          </w:rPr>
          <w:t>（最大限制为3</w:t>
        </w:r>
      </w:ins>
      <w:ins w:id="8538" w:author="Zhang" w:date="2023-12-28T15:36:20Z">
        <w:r>
          <w:rPr>
            <w:rFonts w:hint="eastAsia" w:asciiTheme="majorEastAsia" w:hAnsiTheme="majorEastAsia" w:eastAsiaTheme="majorEastAsia" w:cstheme="majorEastAsia"/>
            <w:w w:val="25"/>
            <w:highlight w:val="none"/>
            <w:lang w:val="en-US" w:eastAsia="zh-CN"/>
          </w:rPr>
          <w:t xml:space="preserve"> </w:t>
        </w:r>
      </w:ins>
      <w:ins w:id="8539" w:author="Zhang" w:date="2023-12-28T15:36:20Z">
        <w:r>
          <w:rPr>
            <w:rFonts w:hint="eastAsia"/>
            <w:lang w:val="en-US" w:eastAsia="zh-CN"/>
          </w:rPr>
          <w:t>kA），允差为+0%～-10%的短时过电流，施加时间为标称频率的半个周期，参见GB/T 17215.211-2021附录L。</w:t>
        </w:r>
      </w:ins>
    </w:p>
    <w:p>
      <w:pPr>
        <w:pStyle w:val="258"/>
        <w:rPr>
          <w:ins w:id="8540" w:author="Zhang" w:date="2023-12-28T15:36:20Z"/>
          <w:rFonts w:hint="eastAsia"/>
          <w:lang w:val="en-US" w:eastAsia="zh-CN"/>
        </w:rPr>
      </w:pPr>
      <w:ins w:id="8541" w:author="Zhang" w:date="2023-12-28T15:36:20Z">
        <w:r>
          <w:rPr>
            <w:rFonts w:hint="eastAsia"/>
            <w:lang w:val="en-US" w:eastAsia="zh-CN"/>
          </w:rPr>
          <w:t>试验电流每次应施加于一个相。给出的测试电流值是均方根值，而不是峰值。</w:t>
        </w:r>
      </w:ins>
    </w:p>
    <w:p>
      <w:pPr>
        <w:pStyle w:val="258"/>
        <w:rPr>
          <w:ins w:id="8542" w:author="Zhang" w:date="2023-12-28T15:36:20Z"/>
          <w:rFonts w:hint="eastAsia"/>
          <w:lang w:val="en-US" w:eastAsia="zh-CN"/>
        </w:rPr>
      </w:pPr>
      <w:ins w:id="8543" w:author="Zhang" w:date="2023-12-28T15:36:20Z">
        <w:r>
          <w:rPr>
            <w:rFonts w:hint="eastAsia"/>
            <w:lang w:val="en-US" w:eastAsia="zh-CN"/>
          </w:rPr>
          <w:t>测试后，仪表功能应不受影响，在50%</w:t>
        </w:r>
      </w:ins>
      <w:ins w:id="8544" w:author="Zhang" w:date="2023-12-28T15:36:20Z">
        <w:r>
          <w:rPr>
            <w:rFonts w:hint="eastAsia" w:asciiTheme="majorEastAsia" w:hAnsiTheme="majorEastAsia" w:eastAsiaTheme="majorEastAsia" w:cstheme="majorEastAsia"/>
            <w:w w:val="25"/>
            <w:highlight w:val="none"/>
            <w:lang w:val="en-US" w:eastAsia="zh-CN"/>
          </w:rPr>
          <w:t xml:space="preserve"> </w:t>
        </w:r>
      </w:ins>
      <w:ins w:id="8545" w:author="Zhang" w:date="2023-12-28T15:36:20Z">
        <w:r>
          <w:rPr>
            <w:rFonts w:hint="eastAsia"/>
            <w:i/>
            <w:iCs/>
            <w:lang w:val="en-US" w:eastAsia="zh-CN"/>
          </w:rPr>
          <w:t>I</w:t>
        </w:r>
      </w:ins>
      <w:ins w:id="8546" w:author="Zhang" w:date="2023-12-28T15:36:20Z">
        <w:r>
          <w:rPr>
            <w:rFonts w:hint="eastAsia"/>
            <w:vertAlign w:val="subscript"/>
            <w:lang w:val="en-US" w:eastAsia="zh-CN"/>
          </w:rPr>
          <w:t>max</w:t>
        </w:r>
      </w:ins>
      <w:ins w:id="8547" w:author="Zhang" w:date="2023-12-28T15:36:20Z">
        <w:r>
          <w:rPr>
            <w:rFonts w:hint="eastAsia"/>
            <w:lang w:val="en-US" w:eastAsia="zh-CN"/>
          </w:rPr>
          <w:t>测试电流下，仪表有功电能的误差偏移不超过1倍基本最大允许误差限值。</w:t>
        </w:r>
      </w:ins>
    </w:p>
    <w:p>
      <w:pPr>
        <w:pStyle w:val="261"/>
        <w:bidi w:val="0"/>
        <w:ind w:left="0" w:firstLine="0"/>
        <w:rPr>
          <w:ins w:id="8548" w:author="Zhang" w:date="2023-12-28T15:36:20Z"/>
          <w:rFonts w:hint="eastAsia"/>
          <w:lang w:val="en-US" w:eastAsia="zh-CN"/>
        </w:rPr>
      </w:pPr>
      <w:ins w:id="8549" w:author="Zhang" w:date="2023-12-28T15:36:20Z">
        <w:bookmarkStart w:id="1416" w:name="_Toc26415"/>
        <w:bookmarkStart w:id="1417" w:name="_Toc488"/>
        <w:r>
          <w:rPr>
            <w:rFonts w:hint="eastAsia"/>
            <w:lang w:val="en-US" w:eastAsia="zh-CN"/>
          </w:rPr>
          <w:t>脉冲电压试验</w:t>
        </w:r>
        <w:bookmarkEnd w:id="1416"/>
        <w:bookmarkEnd w:id="1417"/>
      </w:ins>
    </w:p>
    <w:p>
      <w:pPr>
        <w:pStyle w:val="290"/>
        <w:bidi w:val="0"/>
        <w:rPr>
          <w:ins w:id="8550" w:author="Zhang" w:date="2023-12-28T15:36:20Z"/>
          <w:rFonts w:hint="eastAsia"/>
          <w:lang w:val="en-US" w:eastAsia="zh-CN"/>
        </w:rPr>
      </w:pPr>
      <w:ins w:id="8551" w:author="Zhang" w:date="2023-12-28T15:36:20Z">
        <w:bookmarkStart w:id="1418" w:name="_Toc5816"/>
        <w:bookmarkStart w:id="1419" w:name="_Toc31850"/>
        <w:r>
          <w:rPr>
            <w:rFonts w:hint="eastAsia"/>
            <w:lang w:val="en-US" w:eastAsia="zh-CN"/>
          </w:rPr>
          <w:t>通用要求</w:t>
        </w:r>
        <w:bookmarkEnd w:id="1418"/>
        <w:bookmarkEnd w:id="1419"/>
      </w:ins>
    </w:p>
    <w:p>
      <w:pPr>
        <w:pStyle w:val="258"/>
        <w:rPr>
          <w:ins w:id="8552" w:author="Zhang" w:date="2023-12-28T15:36:20Z"/>
          <w:rFonts w:hint="eastAsia"/>
          <w:lang w:val="en-US" w:eastAsia="zh-CN"/>
        </w:rPr>
      </w:pPr>
      <w:ins w:id="8553" w:author="Zhang" w:date="2023-12-28T15:36:20Z">
        <w:r>
          <w:rPr>
            <w:rFonts w:hint="eastAsia"/>
            <w:lang w:val="en-US" w:eastAsia="zh-CN"/>
          </w:rPr>
          <w:t>试验</w:t>
        </w:r>
      </w:ins>
      <w:ins w:id="8554" w:author="Zhang" w:date="2023-12-28T15:36:20Z">
        <w:r>
          <w:rPr>
            <w:rFonts w:hint="eastAsia"/>
            <w:highlight w:val="none"/>
            <w:lang w:val="en-US" w:eastAsia="zh-CN"/>
          </w:rPr>
          <w:t>应按照</w:t>
        </w:r>
      </w:ins>
      <w:ins w:id="8555" w:author="Zhang" w:date="2024-01-30T11:38:10Z">
        <w:r>
          <w:rPr>
            <w:rFonts w:hint="eastAsia"/>
            <w:lang w:val="en-US" w:eastAsia="zh-CN"/>
          </w:rPr>
          <w:t>GB/T 16935.1-2023</w:t>
        </w:r>
      </w:ins>
      <w:ins w:id="8556" w:author="Zhang" w:date="2023-12-28T15:36:20Z">
        <w:r>
          <w:rPr>
            <w:rFonts w:hint="eastAsia"/>
            <w:lang w:val="en-US" w:eastAsia="zh-CN"/>
          </w:rPr>
          <w:t xml:space="preserve"> 和IEC 61851-21-2进行。</w:t>
        </w:r>
      </w:ins>
    </w:p>
    <w:p>
      <w:pPr>
        <w:pStyle w:val="258"/>
        <w:rPr>
          <w:ins w:id="8557" w:author="Zhang" w:date="2023-12-28T15:36:20Z"/>
          <w:rFonts w:hint="eastAsia"/>
          <w:lang w:val="en-US" w:eastAsia="zh-CN"/>
        </w:rPr>
      </w:pPr>
      <w:ins w:id="8558" w:author="Zhang" w:date="2023-12-28T15:36:20Z">
        <w:r>
          <w:rPr>
            <w:rFonts w:hint="eastAsia"/>
            <w:lang w:val="en-US" w:eastAsia="zh-CN"/>
          </w:rPr>
          <w:t xml:space="preserve">仪表及其配套的辅助设备(如果有)在正常使用条件下所承受的大气影响及不同电压下，应能保持足够的介电质量。 仪表应能经受5.7.4.2和5.7.4.3规定的冲击电压试验。测试只能在完整的仪表上进行。 </w:t>
        </w:r>
      </w:ins>
    </w:p>
    <w:p>
      <w:pPr>
        <w:pStyle w:val="258"/>
        <w:rPr>
          <w:ins w:id="8559" w:author="Zhang" w:date="2023-12-28T15:36:20Z"/>
          <w:rFonts w:hint="eastAsia"/>
          <w:lang w:val="en-US" w:eastAsia="zh-CN"/>
        </w:rPr>
      </w:pPr>
      <w:ins w:id="8560" w:author="Zhang" w:date="2023-12-28T15:36:20Z">
        <w:r>
          <w:rPr>
            <w:rFonts w:hint="eastAsia"/>
            <w:lang w:val="en-US" w:eastAsia="zh-CN"/>
          </w:rPr>
          <w:t>对于每次试验(见5.7.4.2和5.7.4.3)，用一种极性施加5次脉冲电压，然后用另一种极性重复施加5次。脉冲之间的最小间隔时间应为5秒。</w:t>
        </w:r>
      </w:ins>
    </w:p>
    <w:p>
      <w:pPr>
        <w:pStyle w:val="258"/>
        <w:rPr>
          <w:ins w:id="8561" w:author="Zhang" w:date="2023-12-28T15:36:20Z"/>
          <w:rFonts w:hint="eastAsia"/>
          <w:lang w:val="en-US" w:eastAsia="zh-CN"/>
        </w:rPr>
      </w:pPr>
      <w:ins w:id="8562" w:author="Zhang" w:date="2023-12-28T15:36:20Z">
        <w:r>
          <w:rPr>
            <w:rFonts w:hint="eastAsia"/>
            <w:lang w:val="en-US" w:eastAsia="zh-CN"/>
          </w:rPr>
          <w:t xml:space="preserve">就这些试验而言，地的定义如下: </w:t>
        </w:r>
      </w:ins>
    </w:p>
    <w:p>
      <w:pPr>
        <w:pStyle w:val="305"/>
        <w:numPr>
          <w:ilvl w:val="0"/>
          <w:numId w:val="41"/>
        </w:numPr>
        <w:bidi w:val="0"/>
        <w:ind w:left="839" w:leftChars="0" w:hanging="419" w:firstLineChars="0"/>
        <w:rPr>
          <w:ins w:id="8564" w:author="Zhang" w:date="2023-12-28T15:36:20Z"/>
          <w:rFonts w:hint="eastAsia"/>
          <w:lang w:val="en-US" w:eastAsia="zh-CN"/>
        </w:rPr>
        <w:pPrChange w:id="8563" w:author="Zhang" w:date="2024-01-29T20:17:30Z">
          <w:pPr>
            <w:pStyle w:val="305"/>
            <w:numPr>
              <w:ilvl w:val="0"/>
              <w:numId w:val="38"/>
            </w:numPr>
            <w:bidi w:val="0"/>
            <w:ind w:left="839" w:leftChars="0" w:hanging="419" w:firstLineChars="0"/>
          </w:pPr>
        </w:pPrChange>
      </w:pPr>
      <w:ins w:id="8565" w:author="Zhang" w:date="2023-12-28T15:36:20Z">
        <w:r>
          <w:rPr>
            <w:rFonts w:hint="eastAsia"/>
            <w:lang w:val="en-US" w:eastAsia="zh-CN"/>
          </w:rPr>
          <w:t>当表壳由金属制成时，“地”即置于导电平面上的表壳本身。</w:t>
        </w:r>
      </w:ins>
    </w:p>
    <w:p>
      <w:pPr>
        <w:pStyle w:val="305"/>
        <w:numPr>
          <w:ilvl w:val="0"/>
          <w:numId w:val="41"/>
        </w:numPr>
        <w:bidi w:val="0"/>
        <w:ind w:left="839" w:leftChars="0" w:hanging="419" w:firstLineChars="0"/>
        <w:rPr>
          <w:ins w:id="8567" w:author="Zhang" w:date="2023-12-28T15:36:20Z"/>
          <w:rFonts w:hint="eastAsia"/>
          <w:lang w:val="en-US" w:eastAsia="zh-CN"/>
        </w:rPr>
        <w:pPrChange w:id="8566" w:author="Zhang" w:date="2024-01-29T20:17:30Z">
          <w:pPr>
            <w:pStyle w:val="305"/>
            <w:numPr>
              <w:ilvl w:val="0"/>
              <w:numId w:val="38"/>
            </w:numPr>
            <w:bidi w:val="0"/>
            <w:ind w:left="839" w:leftChars="0" w:hanging="419" w:firstLineChars="0"/>
          </w:pPr>
        </w:pPrChange>
      </w:pPr>
      <w:ins w:id="8568" w:author="Zhang" w:date="2023-12-28T15:36:20Z">
        <w:r>
          <w:rPr>
            <w:rFonts w:hint="eastAsia"/>
            <w:lang w:val="en-US" w:eastAsia="zh-CN"/>
          </w:rPr>
          <w:t>当表壳全部或只有部分由绝缘材料制成时，“地”是包围仪表的导电箔，此导电箔与所有可接触导电部件接触并与置于表底的导电平面相连接。导电箔与端子之间、导电箔与接线孔之间的距离应不大于2cm。</w:t>
        </w:r>
      </w:ins>
    </w:p>
    <w:p>
      <w:pPr>
        <w:pStyle w:val="258"/>
        <w:rPr>
          <w:ins w:id="8569" w:author="Zhang" w:date="2023-12-28T15:36:20Z"/>
          <w:rFonts w:hint="eastAsia"/>
          <w:lang w:val="en-US" w:eastAsia="zh-CN"/>
        </w:rPr>
      </w:pPr>
      <w:ins w:id="8570" w:author="Zhang" w:date="2023-12-28T15:36:20Z">
        <w:r>
          <w:rPr>
            <w:rFonts w:hint="eastAsia"/>
            <w:lang w:val="en-US" w:eastAsia="zh-CN"/>
          </w:rPr>
          <w:t>脉冲电压试验过程中，不经受脉冲电压试验的电路应连接到地。</w:t>
        </w:r>
      </w:ins>
    </w:p>
    <w:p>
      <w:pPr>
        <w:pStyle w:val="258"/>
        <w:rPr>
          <w:ins w:id="8571" w:author="Zhang" w:date="2023-12-28T15:36:20Z"/>
          <w:rFonts w:hint="eastAsia"/>
          <w:lang w:val="en-US" w:eastAsia="zh-CN"/>
        </w:rPr>
      </w:pPr>
      <w:ins w:id="8572" w:author="Zhang" w:date="2023-12-28T15:36:20Z">
        <w:r>
          <w:rPr>
            <w:rFonts w:hint="eastAsia"/>
            <w:lang w:val="en-US" w:eastAsia="zh-CN"/>
          </w:rPr>
          <w:t>通用试验条件：</w:t>
        </w:r>
      </w:ins>
    </w:p>
    <w:p>
      <w:pPr>
        <w:pStyle w:val="285"/>
        <w:bidi w:val="0"/>
        <w:rPr>
          <w:ins w:id="8573" w:author="Zhang" w:date="2023-12-28T15:36:20Z"/>
          <w:rFonts w:hint="eastAsia"/>
          <w:lang w:val="en-US" w:eastAsia="zh-CN"/>
        </w:rPr>
      </w:pPr>
      <w:ins w:id="8574" w:author="Zhang" w:date="2023-12-28T15:36:20Z">
        <w:r>
          <w:rPr>
            <w:rFonts w:hint="eastAsia"/>
            <w:lang w:val="en-US" w:eastAsia="zh-CN"/>
          </w:rPr>
          <w:t>环境温度：15</w:t>
        </w:r>
      </w:ins>
      <w:ins w:id="8575" w:author="Zhang" w:date="2023-12-28T15:36:20Z">
        <w:r>
          <w:rPr>
            <w:rFonts w:hint="eastAsia" w:asciiTheme="majorEastAsia" w:hAnsiTheme="majorEastAsia" w:eastAsiaTheme="majorEastAsia" w:cstheme="majorEastAsia"/>
            <w:w w:val="25"/>
            <w:highlight w:val="none"/>
            <w:lang w:val="en-US" w:eastAsia="zh-CN"/>
          </w:rPr>
          <w:t xml:space="preserve"> </w:t>
        </w:r>
      </w:ins>
      <w:ins w:id="8576" w:author="Zhang" w:date="2023-12-28T15:36:20Z">
        <w:r>
          <w:rPr>
            <w:rFonts w:hint="eastAsia"/>
            <w:lang w:val="en-US" w:eastAsia="zh-CN"/>
          </w:rPr>
          <w:t>℃~25</w:t>
        </w:r>
      </w:ins>
      <w:ins w:id="8577" w:author="Zhang" w:date="2023-12-28T15:36:20Z">
        <w:r>
          <w:rPr>
            <w:rFonts w:hint="eastAsia" w:asciiTheme="majorEastAsia" w:hAnsiTheme="majorEastAsia" w:eastAsiaTheme="majorEastAsia" w:cstheme="majorEastAsia"/>
            <w:w w:val="25"/>
            <w:highlight w:val="none"/>
            <w:lang w:val="en-US" w:eastAsia="zh-CN"/>
          </w:rPr>
          <w:t xml:space="preserve"> </w:t>
        </w:r>
      </w:ins>
      <w:ins w:id="8578" w:author="Zhang" w:date="2023-12-28T15:36:20Z">
        <w:r>
          <w:rPr>
            <w:rFonts w:hint="eastAsia"/>
            <w:lang w:val="en-US" w:eastAsia="zh-CN"/>
          </w:rPr>
          <w:t>℃；</w:t>
        </w:r>
      </w:ins>
    </w:p>
    <w:p>
      <w:pPr>
        <w:pStyle w:val="285"/>
        <w:bidi w:val="0"/>
        <w:rPr>
          <w:ins w:id="8579" w:author="Zhang" w:date="2023-12-28T15:36:20Z"/>
          <w:rFonts w:hint="eastAsia"/>
          <w:lang w:val="en-US" w:eastAsia="zh-CN"/>
        </w:rPr>
      </w:pPr>
      <w:ins w:id="8580" w:author="Zhang" w:date="2023-12-28T15:36:20Z">
        <w:r>
          <w:rPr>
            <w:rFonts w:hint="eastAsia"/>
            <w:lang w:val="en-US" w:eastAsia="zh-CN"/>
          </w:rPr>
          <w:t>相对湿度：45</w:t>
        </w:r>
      </w:ins>
      <w:ins w:id="8581" w:author="Zhang" w:date="2023-12-28T15:36:20Z">
        <w:r>
          <w:rPr>
            <w:rFonts w:hint="eastAsia" w:asciiTheme="majorEastAsia" w:hAnsiTheme="majorEastAsia" w:eastAsiaTheme="majorEastAsia" w:cstheme="majorEastAsia"/>
            <w:w w:val="25"/>
            <w:highlight w:val="none"/>
            <w:lang w:val="en-US" w:eastAsia="zh-CN"/>
          </w:rPr>
          <w:t xml:space="preserve"> </w:t>
        </w:r>
      </w:ins>
      <w:ins w:id="8582" w:author="Zhang" w:date="2023-12-28T15:36:20Z">
        <w:r>
          <w:rPr>
            <w:rFonts w:hint="eastAsia"/>
            <w:lang w:val="en-US" w:eastAsia="zh-CN"/>
          </w:rPr>
          <w:t>%~75</w:t>
        </w:r>
      </w:ins>
      <w:ins w:id="8583" w:author="Zhang" w:date="2023-12-28T15:36:20Z">
        <w:r>
          <w:rPr>
            <w:rFonts w:hint="eastAsia" w:asciiTheme="majorEastAsia" w:hAnsiTheme="majorEastAsia" w:eastAsiaTheme="majorEastAsia" w:cstheme="majorEastAsia"/>
            <w:w w:val="25"/>
            <w:highlight w:val="none"/>
            <w:lang w:val="en-US" w:eastAsia="zh-CN"/>
          </w:rPr>
          <w:t xml:space="preserve"> </w:t>
        </w:r>
      </w:ins>
      <w:ins w:id="8584" w:author="Zhang" w:date="2023-12-28T15:36:20Z">
        <w:r>
          <w:rPr>
            <w:rFonts w:hint="eastAsia"/>
            <w:lang w:val="en-US" w:eastAsia="zh-CN"/>
          </w:rPr>
          <w:t>%；</w:t>
        </w:r>
      </w:ins>
    </w:p>
    <w:p>
      <w:pPr>
        <w:pStyle w:val="285"/>
        <w:bidi w:val="0"/>
        <w:rPr>
          <w:ins w:id="8585" w:author="Zhang" w:date="2023-12-28T15:36:20Z"/>
          <w:rFonts w:hint="eastAsia"/>
          <w:lang w:val="en-US" w:eastAsia="zh-CN"/>
        </w:rPr>
      </w:pPr>
      <w:ins w:id="8586" w:author="Zhang" w:date="2023-12-28T15:36:20Z">
        <w:r>
          <w:rPr>
            <w:rFonts w:hint="eastAsia"/>
            <w:lang w:val="en-US" w:eastAsia="zh-CN"/>
          </w:rPr>
          <w:t>大气压力：86</w:t>
        </w:r>
      </w:ins>
      <w:ins w:id="8587" w:author="Zhang" w:date="2023-12-28T15:36:20Z">
        <w:r>
          <w:rPr>
            <w:rFonts w:hint="eastAsia" w:asciiTheme="majorEastAsia" w:hAnsiTheme="majorEastAsia" w:eastAsiaTheme="majorEastAsia" w:cstheme="majorEastAsia"/>
            <w:w w:val="25"/>
            <w:highlight w:val="none"/>
            <w:lang w:val="en-US" w:eastAsia="zh-CN"/>
          </w:rPr>
          <w:t xml:space="preserve"> </w:t>
        </w:r>
      </w:ins>
      <w:ins w:id="8588" w:author="Zhang" w:date="2023-12-28T15:36:20Z">
        <w:r>
          <w:rPr>
            <w:rFonts w:hint="eastAsia"/>
            <w:lang w:val="en-US" w:eastAsia="zh-CN"/>
          </w:rPr>
          <w:t>kPa~106</w:t>
        </w:r>
      </w:ins>
      <w:ins w:id="8589" w:author="Zhang" w:date="2023-12-28T15:36:20Z">
        <w:r>
          <w:rPr>
            <w:rFonts w:hint="eastAsia" w:asciiTheme="majorEastAsia" w:hAnsiTheme="majorEastAsia" w:eastAsiaTheme="majorEastAsia" w:cstheme="majorEastAsia"/>
            <w:w w:val="25"/>
            <w:highlight w:val="none"/>
            <w:lang w:val="en-US" w:eastAsia="zh-CN"/>
          </w:rPr>
          <w:t xml:space="preserve"> </w:t>
        </w:r>
      </w:ins>
      <w:ins w:id="8590" w:author="Zhang" w:date="2023-12-28T15:36:20Z">
        <w:r>
          <w:rPr>
            <w:rFonts w:hint="eastAsia"/>
            <w:lang w:val="en-US" w:eastAsia="zh-CN"/>
          </w:rPr>
          <w:t>kPa；</w:t>
        </w:r>
      </w:ins>
    </w:p>
    <w:p>
      <w:pPr>
        <w:pStyle w:val="285"/>
        <w:bidi w:val="0"/>
        <w:rPr>
          <w:ins w:id="8591" w:author="Zhang" w:date="2023-12-28T15:36:20Z"/>
          <w:rFonts w:hint="eastAsia"/>
          <w:lang w:val="en-US" w:eastAsia="zh-CN"/>
        </w:rPr>
      </w:pPr>
      <w:ins w:id="8592" w:author="Zhang" w:date="2023-12-28T15:36:20Z">
        <w:r>
          <w:rPr>
            <w:rFonts w:hint="eastAsia"/>
            <w:lang w:val="en-US" w:eastAsia="zh-CN"/>
          </w:rPr>
          <w:t>冲击波形：IEC 60060-1定义的1.2/50</w:t>
        </w:r>
      </w:ins>
      <w:ins w:id="8593" w:author="Zhang" w:date="2023-12-28T15:36:20Z">
        <w:r>
          <w:rPr>
            <w:rFonts w:hint="eastAsia" w:asciiTheme="majorEastAsia" w:hAnsiTheme="majorEastAsia" w:eastAsiaTheme="majorEastAsia" w:cstheme="majorEastAsia"/>
            <w:w w:val="25"/>
            <w:highlight w:val="none"/>
            <w:lang w:val="en-US" w:eastAsia="zh-CN"/>
          </w:rPr>
          <w:t xml:space="preserve"> </w:t>
        </w:r>
      </w:ins>
      <w:ins w:id="8594" w:author="Zhang" w:date="2023-12-28T15:36:20Z">
        <w:r>
          <w:rPr>
            <w:rFonts w:hint="eastAsia"/>
            <w:lang w:val="en-US" w:eastAsia="zh-CN"/>
          </w:rPr>
          <w:t>µs 波形；</w:t>
        </w:r>
      </w:ins>
    </w:p>
    <w:p>
      <w:pPr>
        <w:pStyle w:val="285"/>
        <w:bidi w:val="0"/>
        <w:rPr>
          <w:ins w:id="8595" w:author="Zhang" w:date="2023-12-28T15:36:20Z"/>
          <w:rFonts w:hint="eastAsia"/>
          <w:lang w:val="en-US" w:eastAsia="zh-CN"/>
        </w:rPr>
      </w:pPr>
      <w:ins w:id="8596" w:author="Zhang" w:date="2023-12-28T15:36:20Z">
        <w:r>
          <w:rPr>
            <w:rFonts w:hint="eastAsia"/>
            <w:lang w:val="en-US" w:eastAsia="zh-CN"/>
          </w:rPr>
          <w:t>电压上升时间偏差：±30</w:t>
        </w:r>
      </w:ins>
      <w:ins w:id="8597" w:author="Zhang" w:date="2023-12-28T15:36:20Z">
        <w:r>
          <w:rPr>
            <w:rFonts w:hint="eastAsia" w:asciiTheme="majorEastAsia" w:hAnsiTheme="majorEastAsia" w:eastAsiaTheme="majorEastAsia" w:cstheme="majorEastAsia"/>
            <w:w w:val="25"/>
            <w:highlight w:val="none"/>
            <w:lang w:val="en-US" w:eastAsia="zh-CN"/>
          </w:rPr>
          <w:t xml:space="preserve"> </w:t>
        </w:r>
      </w:ins>
      <w:ins w:id="8598" w:author="Zhang" w:date="2023-12-28T15:36:20Z">
        <w:r>
          <w:rPr>
            <w:rFonts w:hint="eastAsia"/>
            <w:lang w:val="en-US" w:eastAsia="zh-CN"/>
          </w:rPr>
          <w:t>%；</w:t>
        </w:r>
      </w:ins>
    </w:p>
    <w:p>
      <w:pPr>
        <w:pStyle w:val="285"/>
        <w:bidi w:val="0"/>
        <w:rPr>
          <w:ins w:id="8599" w:author="Zhang" w:date="2023-12-28T15:36:20Z"/>
          <w:rFonts w:hint="eastAsia"/>
          <w:lang w:val="en-US" w:eastAsia="zh-CN"/>
        </w:rPr>
      </w:pPr>
      <w:ins w:id="8600" w:author="Zhang" w:date="2023-12-28T15:36:20Z">
        <w:r>
          <w:rPr>
            <w:rFonts w:hint="eastAsia"/>
            <w:lang w:val="en-US" w:eastAsia="zh-CN"/>
          </w:rPr>
          <w:t>电压下降时间偏差：±20</w:t>
        </w:r>
      </w:ins>
      <w:ins w:id="8601" w:author="Zhang" w:date="2023-12-28T15:36:20Z">
        <w:r>
          <w:rPr>
            <w:rFonts w:hint="eastAsia" w:asciiTheme="majorEastAsia" w:hAnsiTheme="majorEastAsia" w:eastAsiaTheme="majorEastAsia" w:cstheme="majorEastAsia"/>
            <w:w w:val="25"/>
            <w:highlight w:val="none"/>
            <w:lang w:val="en-US" w:eastAsia="zh-CN"/>
          </w:rPr>
          <w:t xml:space="preserve"> </w:t>
        </w:r>
      </w:ins>
      <w:ins w:id="8602" w:author="Zhang" w:date="2023-12-28T15:36:20Z">
        <w:r>
          <w:rPr>
            <w:rFonts w:hint="eastAsia"/>
            <w:lang w:val="en-US" w:eastAsia="zh-CN"/>
          </w:rPr>
          <w:t>%；</w:t>
        </w:r>
      </w:ins>
    </w:p>
    <w:p>
      <w:pPr>
        <w:pStyle w:val="285"/>
        <w:bidi w:val="0"/>
        <w:rPr>
          <w:ins w:id="8603" w:author="Zhang" w:date="2023-12-28T15:36:20Z"/>
          <w:rFonts w:hint="eastAsia"/>
          <w:lang w:val="en-US" w:eastAsia="zh-CN"/>
        </w:rPr>
      </w:pPr>
      <w:ins w:id="8604" w:author="Zhang" w:date="2023-12-28T15:36:20Z">
        <w:r>
          <w:rPr>
            <w:rFonts w:hint="eastAsia"/>
            <w:lang w:val="en-US" w:eastAsia="zh-CN"/>
          </w:rPr>
          <w:t>能量： (10.0±1.0)</w:t>
        </w:r>
      </w:ins>
      <w:ins w:id="8605" w:author="Zhang" w:date="2023-12-28T15:36:20Z">
        <w:r>
          <w:rPr>
            <w:rFonts w:hint="eastAsia" w:asciiTheme="majorEastAsia" w:hAnsiTheme="majorEastAsia" w:eastAsiaTheme="majorEastAsia" w:cstheme="majorEastAsia"/>
            <w:w w:val="25"/>
            <w:highlight w:val="none"/>
            <w:lang w:val="en-US" w:eastAsia="zh-CN"/>
          </w:rPr>
          <w:t xml:space="preserve"> </w:t>
        </w:r>
      </w:ins>
      <w:ins w:id="8606" w:author="Zhang" w:date="2023-12-28T15:36:20Z">
        <w:r>
          <w:rPr>
            <w:rFonts w:hint="eastAsia"/>
            <w:lang w:val="en-US" w:eastAsia="zh-CN"/>
          </w:rPr>
          <w:t>J；</w:t>
        </w:r>
      </w:ins>
    </w:p>
    <w:p>
      <w:pPr>
        <w:pStyle w:val="285"/>
        <w:bidi w:val="0"/>
        <w:rPr>
          <w:ins w:id="8607" w:author="Zhang" w:date="2023-12-28T15:36:20Z"/>
          <w:rFonts w:hint="eastAsia"/>
          <w:lang w:val="en-US" w:eastAsia="zh-CN"/>
        </w:rPr>
      </w:pPr>
      <w:ins w:id="8608" w:author="Zhang" w:date="2023-12-28T15:36:20Z">
        <w:r>
          <w:rPr>
            <w:rFonts w:hint="eastAsia"/>
            <w:lang w:val="en-US" w:eastAsia="zh-CN"/>
          </w:rPr>
          <w:t>测试电压：见表22；</w:t>
        </w:r>
      </w:ins>
    </w:p>
    <w:p>
      <w:pPr>
        <w:pStyle w:val="285"/>
        <w:bidi w:val="0"/>
        <w:rPr>
          <w:ins w:id="8609" w:author="Zhang" w:date="2023-12-28T15:36:20Z"/>
          <w:rFonts w:hint="eastAsia"/>
          <w:lang w:val="en-US" w:eastAsia="zh-CN"/>
        </w:rPr>
      </w:pPr>
      <w:ins w:id="8610" w:author="Zhang" w:date="2023-12-28T15:36:20Z">
        <w:r>
          <w:rPr>
            <w:rFonts w:hint="eastAsia"/>
            <w:lang w:val="en-US" w:eastAsia="zh-CN"/>
          </w:rPr>
          <w:t>电压允差：+0-10</w:t>
        </w:r>
      </w:ins>
      <w:ins w:id="8611" w:author="Zhang" w:date="2023-12-28T15:36:20Z">
        <w:r>
          <w:rPr>
            <w:rFonts w:hint="eastAsia" w:asciiTheme="majorEastAsia" w:hAnsiTheme="majorEastAsia" w:eastAsiaTheme="majorEastAsia" w:cstheme="majorEastAsia"/>
            <w:w w:val="25"/>
            <w:highlight w:val="none"/>
            <w:lang w:val="en-US" w:eastAsia="zh-CN"/>
          </w:rPr>
          <w:t xml:space="preserve"> </w:t>
        </w:r>
      </w:ins>
      <w:ins w:id="8612" w:author="Zhang" w:date="2023-12-28T15:36:20Z">
        <w:r>
          <w:rPr>
            <w:rFonts w:hint="eastAsia"/>
            <w:lang w:val="en-US" w:eastAsia="zh-CN"/>
          </w:rPr>
          <w:t>%。</w:t>
        </w:r>
      </w:ins>
    </w:p>
    <w:p>
      <w:pPr>
        <w:pStyle w:val="301"/>
        <w:bidi w:val="0"/>
        <w:rPr>
          <w:ins w:id="8613" w:author="Zhang" w:date="2023-12-28T15:36:20Z"/>
          <w:rFonts w:hint="eastAsia"/>
          <w:lang w:val="en-US" w:eastAsia="zh-CN"/>
        </w:rPr>
      </w:pPr>
      <w:ins w:id="8614" w:author="Zhang" w:date="2023-12-28T15:36:20Z">
        <w:r>
          <w:rPr>
            <w:rFonts w:hint="eastAsia"/>
            <w:lang w:val="en-US" w:eastAsia="zh-CN"/>
          </w:rPr>
          <w:t>脉冲电压试验强度</w:t>
        </w:r>
      </w:ins>
    </w:p>
    <w:tbl>
      <w:tblPr>
        <w:tblStyle w:val="88"/>
        <w:tblW w:w="4999" w:type="pct"/>
        <w:jc w:val="center"/>
        <w:tblLayout w:type="autofit"/>
        <w:tblCellMar>
          <w:top w:w="0" w:type="dxa"/>
          <w:left w:w="0" w:type="dxa"/>
          <w:bottom w:w="0" w:type="dxa"/>
          <w:right w:w="0" w:type="dxa"/>
        </w:tblCellMar>
        <w:tblPrChange w:id="8615" w:author="Zhang" w:date="2023-12-28T15:53:13Z">
          <w:tblPr>
            <w:tblStyle w:val="88"/>
            <w:tblW w:w="4999" w:type="pct"/>
            <w:tblInd w:w="0" w:type="dxa"/>
            <w:tblLayout w:type="autofit"/>
            <w:tblCellMar>
              <w:top w:w="0" w:type="dxa"/>
              <w:left w:w="0" w:type="dxa"/>
              <w:bottom w:w="0" w:type="dxa"/>
              <w:right w:w="0" w:type="dxa"/>
            </w:tblCellMar>
          </w:tblPr>
        </w:tblPrChange>
      </w:tblPr>
      <w:tblGrid>
        <w:gridCol w:w="6250"/>
        <w:gridCol w:w="3113"/>
        <w:tblGridChange w:id="8616">
          <w:tblGrid>
            <w:gridCol w:w="6250"/>
            <w:gridCol w:w="3113"/>
          </w:tblGrid>
        </w:tblGridChange>
      </w:tblGrid>
      <w:tr>
        <w:tblPrEx>
          <w:tblCellMar>
            <w:top w:w="0" w:type="dxa"/>
            <w:left w:w="0" w:type="dxa"/>
            <w:bottom w:w="0" w:type="dxa"/>
            <w:right w:w="0" w:type="dxa"/>
          </w:tblCellMar>
          <w:tblPrExChange w:id="8618" w:author="Zhang" w:date="2023-12-28T15:53:13Z">
            <w:tblPrEx>
              <w:tblCellMar>
                <w:top w:w="0" w:type="dxa"/>
                <w:left w:w="0" w:type="dxa"/>
                <w:bottom w:w="0" w:type="dxa"/>
                <w:right w:w="0" w:type="dxa"/>
              </w:tblCellMar>
            </w:tblPrEx>
          </w:tblPrExChange>
        </w:tblPrEx>
        <w:trPr>
          <w:trHeight w:val="392" w:hRule="exact"/>
          <w:jc w:val="center"/>
          <w:ins w:id="8617" w:author="Zhang" w:date="2023-12-28T15:36:20Z"/>
          <w:trPrChange w:id="8618" w:author="Zhang" w:date="2023-12-28T15:53:13Z">
            <w:trPr>
              <w:trHeight w:val="1012" w:hRule="exact"/>
            </w:trPr>
          </w:trPrChange>
        </w:trPr>
        <w:tc>
          <w:tcPr>
            <w:tcW w:w="3337" w:type="pct"/>
            <w:tcBorders>
              <w:top w:val="single" w:color="000000" w:sz="4" w:space="0"/>
              <w:left w:val="single" w:color="000000" w:sz="4" w:space="0"/>
              <w:right w:val="single" w:color="000000" w:sz="4" w:space="0"/>
            </w:tcBorders>
            <w:noWrap w:val="0"/>
            <w:vAlign w:val="center"/>
            <w:tcPrChange w:id="8619" w:author="Zhang" w:date="2023-12-28T15:53:13Z">
              <w:tcPr>
                <w:tcW w:w="3337" w:type="pct"/>
                <w:tcBorders>
                  <w:top w:val="single" w:color="000000" w:sz="4" w:space="0"/>
                  <w:left w:val="single" w:color="000000" w:sz="4" w:space="0"/>
                  <w:right w:val="single" w:color="000000" w:sz="4" w:space="0"/>
                </w:tcBorders>
                <w:noWrap w:val="0"/>
                <w:vAlign w:val="center"/>
              </w:tcPr>
            </w:tcPrChange>
          </w:tcPr>
          <w:p>
            <w:pPr>
              <w:pStyle w:val="258"/>
              <w:adjustRightInd w:val="0"/>
              <w:snapToGrid w:val="0"/>
              <w:ind w:firstLine="0" w:firstLineChars="0"/>
              <w:jc w:val="center"/>
              <w:rPr>
                <w:ins w:id="8621" w:author="Zhang" w:date="2023-12-28T15:36:20Z"/>
                <w:rFonts w:hint="eastAsia"/>
                <w:sz w:val="18"/>
                <w:szCs w:val="18"/>
                <w:lang w:val="en-US" w:eastAsia="zh-CN"/>
                <w:rPrChange w:id="8622" w:author="Zhang" w:date="2023-12-28T15:52:42Z">
                  <w:rPr>
                    <w:ins w:id="8623" w:author="Zhang" w:date="2023-12-28T15:36:20Z"/>
                    <w:rFonts w:hint="eastAsia"/>
                    <w:lang w:val="en-US" w:eastAsia="zh-CN"/>
                  </w:rPr>
                </w:rPrChange>
              </w:rPr>
              <w:pPrChange w:id="8620" w:author="Zhang" w:date="2023-12-28T15:53:02Z">
                <w:pPr>
                  <w:pStyle w:val="258"/>
                </w:pPr>
              </w:pPrChange>
            </w:pPr>
            <w:ins w:id="8624" w:author="Zhang" w:date="2023-12-28T15:36:20Z">
              <w:r>
                <w:rPr>
                  <w:rFonts w:hint="eastAsia"/>
                  <w:sz w:val="18"/>
                  <w:szCs w:val="18"/>
                  <w:lang w:val="en-US" w:eastAsia="zh-CN"/>
                  <w:rPrChange w:id="8625" w:author="Zhang" w:date="2023-12-28T15:52:42Z">
                    <w:rPr>
                      <w:rFonts w:hint="eastAsia"/>
                      <w:lang w:val="en-US" w:eastAsia="zh-CN"/>
                    </w:rPr>
                  </w:rPrChange>
                </w:rPr>
                <w:t>从额定系统电压导出的相电压(V)</w:t>
              </w:r>
            </w:ins>
          </w:p>
        </w:tc>
        <w:tc>
          <w:tcPr>
            <w:tcW w:w="1662" w:type="pct"/>
            <w:tcBorders>
              <w:top w:val="single" w:color="000000" w:sz="4" w:space="0"/>
              <w:left w:val="single" w:color="000000" w:sz="4" w:space="0"/>
              <w:bottom w:val="single" w:color="000000" w:sz="4" w:space="0"/>
              <w:right w:val="single" w:color="000000" w:sz="4" w:space="0"/>
            </w:tcBorders>
            <w:noWrap w:val="0"/>
            <w:vAlign w:val="center"/>
            <w:tcPrChange w:id="8626" w:author="Zhang" w:date="2023-12-28T15:53:13Z">
              <w:tcPr>
                <w:tcW w:w="1662" w:type="pct"/>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628" w:author="Zhang" w:date="2023-12-28T15:36:20Z"/>
                <w:rFonts w:hint="eastAsia"/>
                <w:sz w:val="18"/>
                <w:szCs w:val="18"/>
                <w:lang w:val="en-US" w:eastAsia="zh-CN"/>
                <w:rPrChange w:id="8629" w:author="Zhang" w:date="2023-12-28T15:52:42Z">
                  <w:rPr>
                    <w:ins w:id="8630" w:author="Zhang" w:date="2023-12-28T15:36:20Z"/>
                    <w:rFonts w:hint="eastAsia"/>
                    <w:lang w:val="en-US" w:eastAsia="zh-CN"/>
                  </w:rPr>
                </w:rPrChange>
              </w:rPr>
              <w:pPrChange w:id="8627" w:author="Zhang" w:date="2023-12-28T15:53:02Z">
                <w:pPr>
                  <w:pStyle w:val="258"/>
                </w:pPr>
              </w:pPrChange>
            </w:pPr>
            <w:ins w:id="8631" w:author="Zhang" w:date="2023-12-28T15:36:20Z">
              <w:r>
                <w:rPr>
                  <w:rFonts w:hint="eastAsia"/>
                  <w:sz w:val="18"/>
                  <w:szCs w:val="18"/>
                  <w:lang w:val="en-US" w:eastAsia="zh-CN"/>
                  <w:rPrChange w:id="8632" w:author="Zhang" w:date="2023-12-28T15:52:42Z">
                    <w:rPr>
                      <w:rFonts w:hint="eastAsia"/>
                      <w:lang w:val="en-US" w:eastAsia="zh-CN"/>
                    </w:rPr>
                  </w:rPrChange>
                </w:rPr>
                <w:t>额定脉冲电压 (V)</w:t>
              </w:r>
            </w:ins>
          </w:p>
        </w:tc>
      </w:tr>
      <w:tr>
        <w:tblPrEx>
          <w:tblCellMar>
            <w:top w:w="0" w:type="dxa"/>
            <w:left w:w="0" w:type="dxa"/>
            <w:bottom w:w="0" w:type="dxa"/>
            <w:right w:w="0" w:type="dxa"/>
          </w:tblCellMar>
          <w:tblPrExChange w:id="8634" w:author="Zhang" w:date="2023-12-28T15:53:25Z">
            <w:tblPrEx>
              <w:tblCellMar>
                <w:top w:w="0" w:type="dxa"/>
                <w:left w:w="0" w:type="dxa"/>
                <w:bottom w:w="0" w:type="dxa"/>
                <w:right w:w="0" w:type="dxa"/>
              </w:tblCellMar>
            </w:tblPrEx>
          </w:tblPrExChange>
        </w:tblPrEx>
        <w:trPr>
          <w:trHeight w:val="340" w:hRule="exact"/>
          <w:jc w:val="center"/>
          <w:ins w:id="8633" w:author="Zhang" w:date="2023-12-28T15:36:20Z"/>
          <w:trPrChange w:id="8634" w:author="Zhang" w:date="2023-12-28T15:53:25Z">
            <w:trPr>
              <w:trHeight w:val="398" w:hRule="exact"/>
            </w:trPr>
          </w:trPrChange>
        </w:trPr>
        <w:tc>
          <w:tcPr>
            <w:tcW w:w="3337" w:type="pct"/>
            <w:tcBorders>
              <w:top w:val="single" w:color="000000" w:sz="4" w:space="0"/>
              <w:left w:val="single" w:color="000000" w:sz="4" w:space="0"/>
              <w:bottom w:val="single" w:color="000000" w:sz="4" w:space="0"/>
              <w:right w:val="single" w:color="000000" w:sz="4" w:space="0"/>
            </w:tcBorders>
            <w:noWrap w:val="0"/>
            <w:vAlign w:val="center"/>
            <w:tcPrChange w:id="8635" w:author="Zhang" w:date="2023-12-28T15:53:25Z">
              <w:tcPr>
                <w:tcW w:w="3337" w:type="pct"/>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637" w:author="Zhang" w:date="2023-12-28T15:36:20Z"/>
                <w:rFonts w:hint="eastAsia"/>
                <w:sz w:val="18"/>
                <w:szCs w:val="18"/>
                <w:lang w:val="en-US" w:eastAsia="zh-CN"/>
                <w:rPrChange w:id="8638" w:author="Zhang" w:date="2023-12-28T15:52:42Z">
                  <w:rPr>
                    <w:ins w:id="8639" w:author="Zhang" w:date="2023-12-28T15:36:20Z"/>
                    <w:rFonts w:hint="eastAsia"/>
                    <w:lang w:val="en-US" w:eastAsia="zh-CN"/>
                  </w:rPr>
                </w:rPrChange>
              </w:rPr>
              <w:pPrChange w:id="8636" w:author="Zhang" w:date="2023-12-28T15:53:02Z">
                <w:pPr>
                  <w:pStyle w:val="258"/>
                </w:pPr>
              </w:pPrChange>
            </w:pPr>
            <w:ins w:id="8640" w:author="Zhang" w:date="2023-12-28T15:36:20Z">
              <w:r>
                <w:rPr>
                  <w:rFonts w:hint="eastAsia"/>
                  <w:sz w:val="18"/>
                  <w:szCs w:val="18"/>
                  <w:lang w:val="en-US" w:eastAsia="zh-CN"/>
                  <w:rPrChange w:id="8641" w:author="Zhang" w:date="2023-12-28T15:52:42Z">
                    <w:rPr>
                      <w:rFonts w:hint="eastAsia"/>
                      <w:lang w:val="en-US" w:eastAsia="zh-CN"/>
                    </w:rPr>
                  </w:rPrChange>
                </w:rPr>
                <w:t>U≤100</w:t>
              </w:r>
            </w:ins>
          </w:p>
        </w:tc>
        <w:tc>
          <w:tcPr>
            <w:tcW w:w="1662" w:type="pct"/>
            <w:tcBorders>
              <w:top w:val="single" w:color="000000" w:sz="4" w:space="0"/>
              <w:left w:val="single" w:color="000000" w:sz="4" w:space="0"/>
              <w:bottom w:val="single" w:color="000000" w:sz="4" w:space="0"/>
              <w:right w:val="single" w:color="auto" w:sz="4" w:space="0"/>
            </w:tcBorders>
            <w:noWrap w:val="0"/>
            <w:vAlign w:val="center"/>
            <w:tcPrChange w:id="8642" w:author="Zhang" w:date="2023-12-28T15:53:25Z">
              <w:tcPr>
                <w:tcW w:w="1662" w:type="pct"/>
                <w:tcBorders>
                  <w:top w:val="single" w:color="000000" w:sz="4" w:space="0"/>
                  <w:left w:val="single" w:color="000000" w:sz="4" w:space="0"/>
                  <w:bottom w:val="single" w:color="000000" w:sz="4" w:space="0"/>
                  <w:right w:val="single" w:color="auto" w:sz="4" w:space="0"/>
                </w:tcBorders>
                <w:noWrap w:val="0"/>
                <w:vAlign w:val="center"/>
              </w:tcPr>
            </w:tcPrChange>
          </w:tcPr>
          <w:p>
            <w:pPr>
              <w:pStyle w:val="258"/>
              <w:adjustRightInd w:val="0"/>
              <w:snapToGrid w:val="0"/>
              <w:ind w:firstLine="0" w:firstLineChars="0"/>
              <w:jc w:val="center"/>
              <w:rPr>
                <w:ins w:id="8644" w:author="Zhang" w:date="2023-12-28T15:36:20Z"/>
                <w:rFonts w:hint="eastAsia"/>
                <w:sz w:val="18"/>
                <w:szCs w:val="18"/>
                <w:lang w:val="en-US" w:eastAsia="zh-CN"/>
                <w:rPrChange w:id="8645" w:author="Zhang" w:date="2023-12-28T15:52:42Z">
                  <w:rPr>
                    <w:ins w:id="8646" w:author="Zhang" w:date="2023-12-28T15:36:20Z"/>
                    <w:rFonts w:hint="eastAsia"/>
                    <w:lang w:val="en-US" w:eastAsia="zh-CN"/>
                  </w:rPr>
                </w:rPrChange>
              </w:rPr>
              <w:pPrChange w:id="8643" w:author="Zhang" w:date="2023-12-28T15:53:02Z">
                <w:pPr>
                  <w:pStyle w:val="258"/>
                </w:pPr>
              </w:pPrChange>
            </w:pPr>
            <w:ins w:id="8647" w:author="Zhang" w:date="2023-12-28T15:36:20Z">
              <w:r>
                <w:rPr>
                  <w:rFonts w:hint="eastAsia"/>
                  <w:sz w:val="18"/>
                  <w:szCs w:val="18"/>
                  <w:lang w:val="en-US" w:eastAsia="zh-CN"/>
                  <w:rPrChange w:id="8648" w:author="Zhang" w:date="2023-12-28T15:52:42Z">
                    <w:rPr>
                      <w:rFonts w:hint="eastAsia"/>
                      <w:lang w:val="en-US" w:eastAsia="zh-CN"/>
                    </w:rPr>
                  </w:rPrChange>
                </w:rPr>
                <w:t>1500</w:t>
              </w:r>
            </w:ins>
          </w:p>
        </w:tc>
      </w:tr>
      <w:tr>
        <w:tblPrEx>
          <w:tblCellMar>
            <w:top w:w="0" w:type="dxa"/>
            <w:left w:w="0" w:type="dxa"/>
            <w:bottom w:w="0" w:type="dxa"/>
            <w:right w:w="0" w:type="dxa"/>
          </w:tblCellMar>
          <w:tblPrExChange w:id="8650" w:author="Zhang" w:date="2023-12-28T15:53:25Z">
            <w:tblPrEx>
              <w:tblCellMar>
                <w:top w:w="0" w:type="dxa"/>
                <w:left w:w="0" w:type="dxa"/>
                <w:bottom w:w="0" w:type="dxa"/>
                <w:right w:w="0" w:type="dxa"/>
              </w:tblCellMar>
            </w:tblPrEx>
          </w:tblPrExChange>
        </w:tblPrEx>
        <w:trPr>
          <w:trHeight w:val="340" w:hRule="exact"/>
          <w:jc w:val="center"/>
          <w:ins w:id="8649" w:author="Zhang" w:date="2023-12-28T15:36:20Z"/>
          <w:trPrChange w:id="8650" w:author="Zhang" w:date="2023-12-28T15:53:25Z">
            <w:trPr>
              <w:trHeight w:val="401" w:hRule="exact"/>
            </w:trPr>
          </w:trPrChange>
        </w:trPr>
        <w:tc>
          <w:tcPr>
            <w:tcW w:w="3337" w:type="pct"/>
            <w:tcBorders>
              <w:top w:val="single" w:color="000000" w:sz="4" w:space="0"/>
              <w:left w:val="single" w:color="000000" w:sz="4" w:space="0"/>
              <w:bottom w:val="single" w:color="000000" w:sz="4" w:space="0"/>
              <w:right w:val="single" w:color="000000" w:sz="4" w:space="0"/>
            </w:tcBorders>
            <w:noWrap w:val="0"/>
            <w:vAlign w:val="center"/>
            <w:tcPrChange w:id="8651" w:author="Zhang" w:date="2023-12-28T15:53:25Z">
              <w:tcPr>
                <w:tcW w:w="3337" w:type="pct"/>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653" w:author="Zhang" w:date="2023-12-28T15:36:20Z"/>
                <w:rFonts w:hint="eastAsia"/>
                <w:sz w:val="18"/>
                <w:szCs w:val="18"/>
                <w:lang w:val="en-US" w:eastAsia="zh-CN"/>
                <w:rPrChange w:id="8654" w:author="Zhang" w:date="2023-12-28T15:52:42Z">
                  <w:rPr>
                    <w:ins w:id="8655" w:author="Zhang" w:date="2023-12-28T15:36:20Z"/>
                    <w:rFonts w:hint="eastAsia"/>
                    <w:lang w:val="en-US" w:eastAsia="zh-CN"/>
                  </w:rPr>
                </w:rPrChange>
              </w:rPr>
              <w:pPrChange w:id="8652" w:author="Zhang" w:date="2023-12-28T15:53:02Z">
                <w:pPr>
                  <w:pStyle w:val="258"/>
                </w:pPr>
              </w:pPrChange>
            </w:pPr>
            <w:ins w:id="8656" w:author="Zhang" w:date="2023-12-28T15:36:20Z">
              <w:r>
                <w:rPr>
                  <w:rFonts w:hint="eastAsia"/>
                  <w:sz w:val="18"/>
                  <w:szCs w:val="18"/>
                  <w:lang w:val="en-US" w:eastAsia="zh-CN"/>
                  <w:rPrChange w:id="8657" w:author="Zhang" w:date="2023-12-28T15:52:42Z">
                    <w:rPr>
                      <w:rFonts w:hint="eastAsia"/>
                      <w:lang w:val="en-US" w:eastAsia="zh-CN"/>
                    </w:rPr>
                  </w:rPrChange>
                </w:rPr>
                <w:t>100＜U≤150</w:t>
              </w:r>
            </w:ins>
          </w:p>
        </w:tc>
        <w:tc>
          <w:tcPr>
            <w:tcW w:w="1662" w:type="pct"/>
            <w:tcBorders>
              <w:top w:val="single" w:color="000000" w:sz="4" w:space="0"/>
              <w:left w:val="single" w:color="000000" w:sz="4" w:space="0"/>
              <w:bottom w:val="single" w:color="000000" w:sz="4" w:space="0"/>
              <w:right w:val="single" w:color="auto" w:sz="4" w:space="0"/>
            </w:tcBorders>
            <w:noWrap w:val="0"/>
            <w:vAlign w:val="center"/>
            <w:tcPrChange w:id="8658" w:author="Zhang" w:date="2023-12-28T15:53:25Z">
              <w:tcPr>
                <w:tcW w:w="1662" w:type="pct"/>
                <w:tcBorders>
                  <w:top w:val="single" w:color="000000" w:sz="4" w:space="0"/>
                  <w:left w:val="single" w:color="000000" w:sz="4" w:space="0"/>
                  <w:bottom w:val="single" w:color="000000" w:sz="4" w:space="0"/>
                  <w:right w:val="single" w:color="auto" w:sz="4" w:space="0"/>
                </w:tcBorders>
                <w:noWrap w:val="0"/>
                <w:vAlign w:val="center"/>
              </w:tcPr>
            </w:tcPrChange>
          </w:tcPr>
          <w:p>
            <w:pPr>
              <w:pStyle w:val="258"/>
              <w:adjustRightInd w:val="0"/>
              <w:snapToGrid w:val="0"/>
              <w:ind w:firstLine="0" w:firstLineChars="0"/>
              <w:jc w:val="center"/>
              <w:rPr>
                <w:ins w:id="8660" w:author="Zhang" w:date="2023-12-28T15:36:20Z"/>
                <w:rFonts w:hint="eastAsia"/>
                <w:sz w:val="18"/>
                <w:szCs w:val="18"/>
                <w:lang w:val="en-US" w:eastAsia="zh-CN"/>
                <w:rPrChange w:id="8661" w:author="Zhang" w:date="2023-12-28T15:52:42Z">
                  <w:rPr>
                    <w:ins w:id="8662" w:author="Zhang" w:date="2023-12-28T15:36:20Z"/>
                    <w:rFonts w:hint="eastAsia"/>
                    <w:lang w:val="en-US" w:eastAsia="zh-CN"/>
                  </w:rPr>
                </w:rPrChange>
              </w:rPr>
              <w:pPrChange w:id="8659" w:author="Zhang" w:date="2023-12-28T15:53:02Z">
                <w:pPr>
                  <w:pStyle w:val="258"/>
                </w:pPr>
              </w:pPrChange>
            </w:pPr>
            <w:ins w:id="8663" w:author="Zhang" w:date="2023-12-28T15:36:20Z">
              <w:r>
                <w:rPr>
                  <w:rFonts w:hint="eastAsia"/>
                  <w:sz w:val="18"/>
                  <w:szCs w:val="18"/>
                  <w:lang w:val="en-US" w:eastAsia="zh-CN"/>
                  <w:rPrChange w:id="8664" w:author="Zhang" w:date="2023-12-28T15:52:42Z">
                    <w:rPr>
                      <w:rFonts w:hint="eastAsia"/>
                      <w:lang w:val="en-US" w:eastAsia="zh-CN"/>
                    </w:rPr>
                  </w:rPrChange>
                </w:rPr>
                <w:t>2500</w:t>
              </w:r>
            </w:ins>
          </w:p>
        </w:tc>
      </w:tr>
      <w:tr>
        <w:tblPrEx>
          <w:tblCellMar>
            <w:top w:w="0" w:type="dxa"/>
            <w:left w:w="0" w:type="dxa"/>
            <w:bottom w:w="0" w:type="dxa"/>
            <w:right w:w="0" w:type="dxa"/>
          </w:tblCellMar>
          <w:tblPrExChange w:id="8666" w:author="Zhang" w:date="2023-12-28T15:53:25Z">
            <w:tblPrEx>
              <w:tblCellMar>
                <w:top w:w="0" w:type="dxa"/>
                <w:left w:w="0" w:type="dxa"/>
                <w:bottom w:w="0" w:type="dxa"/>
                <w:right w:w="0" w:type="dxa"/>
              </w:tblCellMar>
            </w:tblPrEx>
          </w:tblPrExChange>
        </w:tblPrEx>
        <w:trPr>
          <w:trHeight w:val="340" w:hRule="exact"/>
          <w:jc w:val="center"/>
          <w:ins w:id="8665" w:author="Zhang" w:date="2023-12-28T15:36:20Z"/>
          <w:trPrChange w:id="8666" w:author="Zhang" w:date="2023-12-28T15:53:25Z">
            <w:trPr>
              <w:trHeight w:val="398" w:hRule="exact"/>
            </w:trPr>
          </w:trPrChange>
        </w:trPr>
        <w:tc>
          <w:tcPr>
            <w:tcW w:w="3337" w:type="pct"/>
            <w:tcBorders>
              <w:top w:val="single" w:color="000000" w:sz="4" w:space="0"/>
              <w:left w:val="single" w:color="000000" w:sz="4" w:space="0"/>
              <w:bottom w:val="single" w:color="000000" w:sz="4" w:space="0"/>
              <w:right w:val="single" w:color="000000" w:sz="4" w:space="0"/>
            </w:tcBorders>
            <w:noWrap w:val="0"/>
            <w:vAlign w:val="center"/>
            <w:tcPrChange w:id="8667" w:author="Zhang" w:date="2023-12-28T15:53:25Z">
              <w:tcPr>
                <w:tcW w:w="3337" w:type="pct"/>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669" w:author="Zhang" w:date="2023-12-28T15:36:20Z"/>
                <w:rFonts w:hint="eastAsia"/>
                <w:sz w:val="18"/>
                <w:szCs w:val="18"/>
                <w:lang w:val="en-US" w:eastAsia="zh-CN"/>
                <w:rPrChange w:id="8670" w:author="Zhang" w:date="2023-12-28T15:52:42Z">
                  <w:rPr>
                    <w:ins w:id="8671" w:author="Zhang" w:date="2023-12-28T15:36:20Z"/>
                    <w:rFonts w:hint="eastAsia"/>
                    <w:lang w:val="en-US" w:eastAsia="zh-CN"/>
                  </w:rPr>
                </w:rPrChange>
              </w:rPr>
              <w:pPrChange w:id="8668" w:author="Zhang" w:date="2023-12-28T15:53:02Z">
                <w:pPr>
                  <w:pStyle w:val="258"/>
                </w:pPr>
              </w:pPrChange>
            </w:pPr>
            <w:ins w:id="8672" w:author="Zhang" w:date="2023-12-28T15:36:20Z">
              <w:r>
                <w:rPr>
                  <w:rFonts w:hint="eastAsia"/>
                  <w:sz w:val="18"/>
                  <w:szCs w:val="18"/>
                  <w:lang w:val="en-US" w:eastAsia="zh-CN"/>
                  <w:rPrChange w:id="8673" w:author="Zhang" w:date="2023-12-28T15:52:42Z">
                    <w:rPr>
                      <w:rFonts w:hint="eastAsia"/>
                      <w:lang w:val="en-US" w:eastAsia="zh-CN"/>
                    </w:rPr>
                  </w:rPrChange>
                </w:rPr>
                <w:t>150＜U≤300</w:t>
              </w:r>
            </w:ins>
          </w:p>
        </w:tc>
        <w:tc>
          <w:tcPr>
            <w:tcW w:w="1662" w:type="pct"/>
            <w:tcBorders>
              <w:top w:val="single" w:color="000000" w:sz="4" w:space="0"/>
              <w:left w:val="single" w:color="000000" w:sz="4" w:space="0"/>
              <w:bottom w:val="single" w:color="000000" w:sz="4" w:space="0"/>
              <w:right w:val="single" w:color="auto" w:sz="4" w:space="0"/>
            </w:tcBorders>
            <w:noWrap w:val="0"/>
            <w:vAlign w:val="center"/>
            <w:tcPrChange w:id="8674" w:author="Zhang" w:date="2023-12-28T15:53:25Z">
              <w:tcPr>
                <w:tcW w:w="1662" w:type="pct"/>
                <w:tcBorders>
                  <w:top w:val="single" w:color="000000" w:sz="4" w:space="0"/>
                  <w:left w:val="single" w:color="000000" w:sz="4" w:space="0"/>
                  <w:bottom w:val="single" w:color="000000" w:sz="4" w:space="0"/>
                  <w:right w:val="single" w:color="auto" w:sz="4" w:space="0"/>
                </w:tcBorders>
                <w:noWrap w:val="0"/>
                <w:vAlign w:val="center"/>
              </w:tcPr>
            </w:tcPrChange>
          </w:tcPr>
          <w:p>
            <w:pPr>
              <w:pStyle w:val="258"/>
              <w:adjustRightInd w:val="0"/>
              <w:snapToGrid w:val="0"/>
              <w:ind w:firstLine="0" w:firstLineChars="0"/>
              <w:jc w:val="center"/>
              <w:rPr>
                <w:ins w:id="8676" w:author="Zhang" w:date="2023-12-28T15:36:20Z"/>
                <w:rFonts w:hint="eastAsia"/>
                <w:sz w:val="18"/>
                <w:szCs w:val="18"/>
                <w:lang w:val="en-US" w:eastAsia="zh-CN"/>
                <w:rPrChange w:id="8677" w:author="Zhang" w:date="2023-12-28T15:52:42Z">
                  <w:rPr>
                    <w:ins w:id="8678" w:author="Zhang" w:date="2023-12-28T15:36:20Z"/>
                    <w:rFonts w:hint="eastAsia"/>
                    <w:lang w:val="en-US" w:eastAsia="zh-CN"/>
                  </w:rPr>
                </w:rPrChange>
              </w:rPr>
              <w:pPrChange w:id="8675" w:author="Zhang" w:date="2023-12-28T15:53:02Z">
                <w:pPr>
                  <w:pStyle w:val="258"/>
                </w:pPr>
              </w:pPrChange>
            </w:pPr>
            <w:ins w:id="8679" w:author="Zhang" w:date="2023-12-28T15:36:20Z">
              <w:r>
                <w:rPr>
                  <w:rFonts w:hint="eastAsia"/>
                  <w:sz w:val="18"/>
                  <w:szCs w:val="18"/>
                  <w:lang w:val="en-US" w:eastAsia="zh-CN"/>
                  <w:rPrChange w:id="8680" w:author="Zhang" w:date="2023-12-28T15:52:42Z">
                    <w:rPr>
                      <w:rFonts w:hint="eastAsia"/>
                      <w:lang w:val="en-US" w:eastAsia="zh-CN"/>
                    </w:rPr>
                  </w:rPrChange>
                </w:rPr>
                <w:t>4000</w:t>
              </w:r>
            </w:ins>
          </w:p>
        </w:tc>
      </w:tr>
      <w:tr>
        <w:tblPrEx>
          <w:tblCellMar>
            <w:top w:w="0" w:type="dxa"/>
            <w:left w:w="0" w:type="dxa"/>
            <w:bottom w:w="0" w:type="dxa"/>
            <w:right w:w="0" w:type="dxa"/>
          </w:tblCellMar>
          <w:tblPrExChange w:id="8682" w:author="Zhang" w:date="2023-12-28T15:53:25Z">
            <w:tblPrEx>
              <w:tblCellMar>
                <w:top w:w="0" w:type="dxa"/>
                <w:left w:w="0" w:type="dxa"/>
                <w:bottom w:w="0" w:type="dxa"/>
                <w:right w:w="0" w:type="dxa"/>
              </w:tblCellMar>
            </w:tblPrEx>
          </w:tblPrExChange>
        </w:tblPrEx>
        <w:trPr>
          <w:trHeight w:val="340" w:hRule="exact"/>
          <w:jc w:val="center"/>
          <w:ins w:id="8681" w:author="Zhang" w:date="2023-12-28T15:36:20Z"/>
          <w:trPrChange w:id="8682" w:author="Zhang" w:date="2023-12-28T15:53:25Z">
            <w:trPr>
              <w:trHeight w:val="401" w:hRule="exact"/>
            </w:trPr>
          </w:trPrChange>
        </w:trPr>
        <w:tc>
          <w:tcPr>
            <w:tcW w:w="3337" w:type="pct"/>
            <w:tcBorders>
              <w:top w:val="single" w:color="000000" w:sz="4" w:space="0"/>
              <w:left w:val="single" w:color="000000" w:sz="4" w:space="0"/>
              <w:bottom w:val="single" w:color="000000" w:sz="4" w:space="0"/>
              <w:right w:val="single" w:color="000000" w:sz="4" w:space="0"/>
            </w:tcBorders>
            <w:noWrap w:val="0"/>
            <w:vAlign w:val="center"/>
            <w:tcPrChange w:id="8683" w:author="Zhang" w:date="2023-12-28T15:53:25Z">
              <w:tcPr>
                <w:tcW w:w="3337" w:type="pct"/>
                <w:tcBorders>
                  <w:top w:val="single" w:color="000000" w:sz="4" w:space="0"/>
                  <w:left w:val="single" w:color="000000" w:sz="4" w:space="0"/>
                  <w:bottom w:val="single" w:color="000000" w:sz="4" w:space="0"/>
                  <w:right w:val="single" w:color="000000" w:sz="4" w:space="0"/>
                </w:tcBorders>
                <w:noWrap w:val="0"/>
                <w:vAlign w:val="center"/>
              </w:tcPr>
            </w:tcPrChange>
          </w:tcPr>
          <w:p>
            <w:pPr>
              <w:pStyle w:val="258"/>
              <w:adjustRightInd w:val="0"/>
              <w:snapToGrid w:val="0"/>
              <w:ind w:firstLine="0" w:firstLineChars="0"/>
              <w:jc w:val="center"/>
              <w:rPr>
                <w:ins w:id="8685" w:author="Zhang" w:date="2023-12-28T15:36:20Z"/>
                <w:rFonts w:hint="eastAsia"/>
                <w:sz w:val="18"/>
                <w:szCs w:val="18"/>
                <w:lang w:val="en-US" w:eastAsia="zh-CN"/>
                <w:rPrChange w:id="8686" w:author="Zhang" w:date="2023-12-28T15:52:42Z">
                  <w:rPr>
                    <w:ins w:id="8687" w:author="Zhang" w:date="2023-12-28T15:36:20Z"/>
                    <w:rFonts w:hint="eastAsia"/>
                    <w:lang w:val="en-US" w:eastAsia="zh-CN"/>
                  </w:rPr>
                </w:rPrChange>
              </w:rPr>
              <w:pPrChange w:id="8684" w:author="Zhang" w:date="2023-12-28T15:53:10Z">
                <w:pPr>
                  <w:pStyle w:val="258"/>
                </w:pPr>
              </w:pPrChange>
            </w:pPr>
            <w:ins w:id="8688" w:author="Zhang" w:date="2023-12-28T15:36:20Z">
              <w:r>
                <w:rPr>
                  <w:rFonts w:hint="eastAsia"/>
                  <w:sz w:val="18"/>
                  <w:szCs w:val="18"/>
                  <w:lang w:val="en-US" w:eastAsia="zh-CN"/>
                  <w:rPrChange w:id="8689" w:author="Zhang" w:date="2023-12-28T15:52:42Z">
                    <w:rPr>
                      <w:rFonts w:hint="eastAsia"/>
                      <w:lang w:val="en-US" w:eastAsia="zh-CN"/>
                    </w:rPr>
                  </w:rPrChange>
                </w:rPr>
                <w:t>300＜U≤600</w:t>
              </w:r>
            </w:ins>
          </w:p>
        </w:tc>
        <w:tc>
          <w:tcPr>
            <w:tcW w:w="1662" w:type="pct"/>
            <w:tcBorders>
              <w:top w:val="single" w:color="000000" w:sz="4" w:space="0"/>
              <w:left w:val="single" w:color="000000" w:sz="4" w:space="0"/>
              <w:bottom w:val="single" w:color="000000" w:sz="4" w:space="0"/>
              <w:right w:val="single" w:color="auto" w:sz="4" w:space="0"/>
            </w:tcBorders>
            <w:noWrap w:val="0"/>
            <w:vAlign w:val="center"/>
            <w:tcPrChange w:id="8690" w:author="Zhang" w:date="2023-12-28T15:53:25Z">
              <w:tcPr>
                <w:tcW w:w="1662" w:type="pct"/>
                <w:tcBorders>
                  <w:top w:val="single" w:color="000000" w:sz="4" w:space="0"/>
                  <w:left w:val="single" w:color="000000" w:sz="4" w:space="0"/>
                  <w:bottom w:val="single" w:color="000000" w:sz="4" w:space="0"/>
                  <w:right w:val="single" w:color="auto" w:sz="4" w:space="0"/>
                </w:tcBorders>
                <w:noWrap w:val="0"/>
                <w:vAlign w:val="center"/>
              </w:tcPr>
            </w:tcPrChange>
          </w:tcPr>
          <w:p>
            <w:pPr>
              <w:pStyle w:val="258"/>
              <w:adjustRightInd w:val="0"/>
              <w:snapToGrid w:val="0"/>
              <w:ind w:firstLine="0" w:firstLineChars="0"/>
              <w:jc w:val="center"/>
              <w:rPr>
                <w:ins w:id="8692" w:author="Zhang" w:date="2023-12-28T15:36:20Z"/>
                <w:rFonts w:hint="eastAsia"/>
                <w:sz w:val="18"/>
                <w:szCs w:val="18"/>
                <w:lang w:val="en-US" w:eastAsia="zh-CN"/>
                <w:rPrChange w:id="8693" w:author="Zhang" w:date="2023-12-28T15:52:42Z">
                  <w:rPr>
                    <w:ins w:id="8694" w:author="Zhang" w:date="2023-12-28T15:36:20Z"/>
                    <w:rFonts w:hint="eastAsia"/>
                    <w:lang w:val="en-US" w:eastAsia="zh-CN"/>
                  </w:rPr>
                </w:rPrChange>
              </w:rPr>
              <w:pPrChange w:id="8691" w:author="Zhang" w:date="2023-12-28T15:53:10Z">
                <w:pPr>
                  <w:pStyle w:val="258"/>
                </w:pPr>
              </w:pPrChange>
            </w:pPr>
            <w:ins w:id="8695" w:author="Zhang" w:date="2023-12-28T15:36:20Z">
              <w:r>
                <w:rPr>
                  <w:rFonts w:hint="eastAsia"/>
                  <w:sz w:val="18"/>
                  <w:szCs w:val="18"/>
                  <w:lang w:val="en-US" w:eastAsia="zh-CN"/>
                  <w:rPrChange w:id="8696" w:author="Zhang" w:date="2023-12-28T15:52:42Z">
                    <w:rPr>
                      <w:rFonts w:hint="eastAsia"/>
                      <w:lang w:val="en-US" w:eastAsia="zh-CN"/>
                    </w:rPr>
                  </w:rPrChange>
                </w:rPr>
                <w:t>6000</w:t>
              </w:r>
            </w:ins>
          </w:p>
        </w:tc>
      </w:tr>
    </w:tbl>
    <w:p>
      <w:pPr>
        <w:pStyle w:val="290"/>
        <w:bidi w:val="0"/>
        <w:rPr>
          <w:ins w:id="8697" w:author="Zhang" w:date="2023-12-28T15:36:20Z"/>
          <w:rFonts w:hint="eastAsia"/>
          <w:lang w:val="en-US" w:eastAsia="zh-CN"/>
        </w:rPr>
      </w:pPr>
      <w:ins w:id="8698" w:author="Zhang" w:date="2023-12-28T15:36:20Z">
        <w:bookmarkStart w:id="1420" w:name="_Toc21714"/>
        <w:bookmarkStart w:id="1421" w:name="_Toc2160"/>
        <w:r>
          <w:rPr>
            <w:rFonts w:hint="eastAsia"/>
            <w:lang w:val="en-US" w:eastAsia="zh-CN"/>
          </w:rPr>
          <w:t>电路和电路间脉冲电压试验</w:t>
        </w:r>
        <w:bookmarkEnd w:id="1420"/>
        <w:bookmarkEnd w:id="1421"/>
      </w:ins>
    </w:p>
    <w:p>
      <w:pPr>
        <w:pStyle w:val="258"/>
        <w:rPr>
          <w:ins w:id="8699" w:author="Zhang" w:date="2023-12-28T15:36:20Z"/>
          <w:rFonts w:hint="eastAsia"/>
          <w:highlight w:val="none"/>
          <w:lang w:val="en-US" w:eastAsia="zh-CN"/>
          <w:rPrChange w:id="8700" w:author="Zhang" w:date="2024-01-30T17:46:25Z">
            <w:rPr>
              <w:ins w:id="8701" w:author="Zhang" w:date="2023-12-28T15:36:20Z"/>
              <w:rFonts w:hint="eastAsia"/>
              <w:lang w:val="en-US" w:eastAsia="zh-CN"/>
            </w:rPr>
          </w:rPrChange>
        </w:rPr>
      </w:pPr>
      <w:ins w:id="8702" w:author="Zhang" w:date="2023-12-28T15:36:20Z">
        <w:r>
          <w:rPr>
            <w:rFonts w:hint="eastAsia"/>
            <w:highlight w:val="none"/>
            <w:lang w:val="en-US" w:eastAsia="zh-CN"/>
            <w:rPrChange w:id="8703" w:author="Zhang" w:date="2024-01-30T17:46:25Z">
              <w:rPr>
                <w:rFonts w:hint="eastAsia"/>
                <w:lang w:val="en-US" w:eastAsia="zh-CN"/>
              </w:rPr>
            </w:rPrChange>
          </w:rPr>
          <w:t xml:space="preserve">本测试应在在与其他电路绝缘的每个电路(或电路组件)上独立进行。试验过程中，不受冲击电压影响的电路端子应接地。 </w:t>
        </w:r>
      </w:ins>
    </w:p>
    <w:p>
      <w:pPr>
        <w:pStyle w:val="305"/>
        <w:numPr>
          <w:ilvl w:val="0"/>
          <w:numId w:val="42"/>
          <w:ins w:id="8705" w:author="Zhang" w:date="2024-01-29T20:22:04Z"/>
        </w:numPr>
        <w:ind w:left="839" w:hanging="419" w:firstLineChars="0"/>
        <w:rPr>
          <w:ins w:id="8706" w:author="Zhang" w:date="2024-01-29T20:21:47Z"/>
          <w:rFonts w:hint="eastAsia"/>
          <w:highlight w:val="none"/>
          <w:lang w:val="en-US" w:eastAsia="zh-CN"/>
          <w:rPrChange w:id="8707" w:author="Zhang" w:date="2024-01-30T17:46:25Z">
            <w:rPr>
              <w:ins w:id="8708" w:author="Zhang" w:date="2024-01-29T20:21:47Z"/>
              <w:rFonts w:hint="eastAsia"/>
              <w:highlight w:val="yellow"/>
              <w:lang w:val="en-US" w:eastAsia="zh-CN"/>
            </w:rPr>
          </w:rPrChange>
        </w:rPr>
        <w:pPrChange w:id="8704" w:author="Zhang" w:date="2024-01-29T20:22:09Z">
          <w:pPr>
            <w:pStyle w:val="258"/>
          </w:pPr>
        </w:pPrChange>
      </w:pPr>
      <w:ins w:id="8709" w:author="Zhang" w:date="2023-12-28T15:36:20Z">
        <w:r>
          <w:rPr>
            <w:rFonts w:hint="eastAsia"/>
            <w:highlight w:val="none"/>
            <w:lang w:val="en-US" w:eastAsia="zh-CN"/>
            <w:rPrChange w:id="8710" w:author="Zhang" w:date="2024-01-30T17:46:25Z">
              <w:rPr>
                <w:rFonts w:hint="eastAsia"/>
                <w:lang w:val="en-US" w:eastAsia="zh-CN"/>
              </w:rPr>
            </w:rPrChange>
          </w:rPr>
          <w:t>当在正常使用中一个测量单元的电压电路和电流电路连在一起时，应整体进行试验。</w:t>
        </w:r>
      </w:ins>
    </w:p>
    <w:p>
      <w:pPr>
        <w:pStyle w:val="285"/>
        <w:numPr>
          <w:ins w:id="8712" w:author="Zhang" w:date="2024-01-29T20:21:58Z"/>
        </w:numPr>
        <w:rPr>
          <w:ins w:id="8713" w:author="Zhang" w:date="2024-01-29T20:21:50Z"/>
          <w:rFonts w:hint="eastAsia"/>
          <w:highlight w:val="none"/>
          <w:lang w:val="en-US" w:eastAsia="zh-CN"/>
          <w:rPrChange w:id="8714" w:author="Zhang" w:date="2024-01-30T17:46:25Z">
            <w:rPr>
              <w:ins w:id="8715" w:author="Zhang" w:date="2024-01-29T20:21:50Z"/>
              <w:rFonts w:hint="eastAsia"/>
              <w:highlight w:val="yellow"/>
              <w:lang w:val="en-US" w:eastAsia="zh-CN"/>
            </w:rPr>
          </w:rPrChange>
        </w:rPr>
        <w:pPrChange w:id="8711" w:author="Zhang" w:date="2024-01-29T20:21:58Z">
          <w:pPr>
            <w:pStyle w:val="258"/>
          </w:pPr>
        </w:pPrChange>
      </w:pPr>
      <w:ins w:id="8716" w:author="Zhang" w:date="2023-12-28T15:36:20Z">
        <w:r>
          <w:rPr>
            <w:rFonts w:hint="eastAsia"/>
            <w:highlight w:val="none"/>
            <w:lang w:val="en-US" w:eastAsia="zh-CN"/>
            <w:rPrChange w:id="8717" w:author="Zhang" w:date="2024-01-30T17:46:25Z">
              <w:rPr>
                <w:rFonts w:hint="eastAsia"/>
                <w:lang w:val="en-US" w:eastAsia="zh-CN"/>
              </w:rPr>
            </w:rPrChange>
          </w:rPr>
          <w:t>电压电路的另一端应接地，脉冲电压应施加在电流电路端子和地之间。</w:t>
        </w:r>
      </w:ins>
    </w:p>
    <w:p>
      <w:pPr>
        <w:pStyle w:val="285"/>
        <w:numPr>
          <w:ins w:id="8719" w:author="Zhang" w:date="2024-01-29T20:22:00Z"/>
        </w:numPr>
        <w:rPr>
          <w:ins w:id="8720" w:author="Zhang" w:date="2024-01-29T20:21:55Z"/>
          <w:rFonts w:hint="eastAsia"/>
          <w:highlight w:val="none"/>
          <w:lang w:val="en-US" w:eastAsia="zh-CN"/>
          <w:rPrChange w:id="8721" w:author="Zhang" w:date="2024-01-30T17:46:25Z">
            <w:rPr>
              <w:ins w:id="8722" w:author="Zhang" w:date="2024-01-29T20:21:55Z"/>
              <w:rFonts w:hint="eastAsia"/>
              <w:highlight w:val="yellow"/>
              <w:lang w:val="en-US" w:eastAsia="zh-CN"/>
            </w:rPr>
          </w:rPrChange>
        </w:rPr>
        <w:pPrChange w:id="8718" w:author="Zhang" w:date="2024-01-29T20:22:00Z">
          <w:pPr>
            <w:pStyle w:val="258"/>
          </w:pPr>
        </w:pPrChange>
      </w:pPr>
      <w:ins w:id="8723" w:author="Zhang" w:date="2023-12-28T15:36:20Z">
        <w:r>
          <w:rPr>
            <w:rFonts w:hint="eastAsia"/>
            <w:highlight w:val="none"/>
            <w:lang w:val="en-US" w:eastAsia="zh-CN"/>
            <w:rPrChange w:id="8724" w:author="Zhang" w:date="2024-01-30T17:46:25Z">
              <w:rPr>
                <w:rFonts w:hint="eastAsia"/>
                <w:lang w:val="en-US" w:eastAsia="zh-CN"/>
              </w:rPr>
            </w:rPrChange>
          </w:rPr>
          <w:t>当仪表的几个电压电路有一个公共点时，此公共点应接地。</w:t>
        </w:r>
      </w:ins>
    </w:p>
    <w:p>
      <w:pPr>
        <w:pStyle w:val="285"/>
        <w:numPr>
          <w:ins w:id="8726" w:author="Zhang" w:date="2024-01-29T20:22:55Z"/>
        </w:numPr>
        <w:rPr>
          <w:ins w:id="8727" w:author="Zhang" w:date="2023-12-28T15:36:20Z"/>
          <w:rFonts w:hint="eastAsia"/>
          <w:highlight w:val="none"/>
          <w:lang w:val="en-US" w:eastAsia="zh-CN"/>
          <w:rPrChange w:id="8728" w:author="Zhang" w:date="2024-01-30T17:46:25Z">
            <w:rPr>
              <w:ins w:id="8729" w:author="Zhang" w:date="2023-12-28T15:36:20Z"/>
              <w:rFonts w:hint="eastAsia"/>
              <w:lang w:val="en-US" w:eastAsia="zh-CN"/>
            </w:rPr>
          </w:rPrChange>
        </w:rPr>
        <w:pPrChange w:id="8725" w:author="Zhang" w:date="2024-01-29T20:22:55Z">
          <w:pPr>
            <w:pStyle w:val="258"/>
          </w:pPr>
        </w:pPrChange>
      </w:pPr>
      <w:ins w:id="8730" w:author="Zhang" w:date="2023-12-28T15:36:20Z">
        <w:r>
          <w:rPr>
            <w:rFonts w:hint="eastAsia"/>
            <w:highlight w:val="none"/>
            <w:lang w:val="en-US" w:eastAsia="zh-CN"/>
            <w:rPrChange w:id="8731" w:author="Zhang" w:date="2024-01-30T17:46:25Z">
              <w:rPr>
                <w:rFonts w:hint="eastAsia"/>
                <w:lang w:val="en-US" w:eastAsia="zh-CN"/>
              </w:rPr>
            </w:rPrChange>
          </w:rPr>
          <w:t xml:space="preserve">脉冲电压依次施加在未连接的每一端(或与之相连接的电流电路)与地之间，此时电流电路的另一端应开路。 </w:t>
        </w:r>
      </w:ins>
    </w:p>
    <w:p>
      <w:pPr>
        <w:pStyle w:val="305"/>
        <w:numPr>
          <w:ilvl w:val="0"/>
          <w:numId w:val="42"/>
          <w:ins w:id="8733" w:author="Zhang" w:date="2024-01-29T20:22:42Z"/>
        </w:numPr>
        <w:ind w:left="839" w:hanging="419" w:firstLineChars="0"/>
        <w:rPr>
          <w:ins w:id="8734" w:author="Zhang" w:date="2024-01-29T20:22:19Z"/>
          <w:rFonts w:hint="eastAsia"/>
          <w:highlight w:val="none"/>
          <w:lang w:val="en-US" w:eastAsia="zh-CN"/>
          <w:rPrChange w:id="8735" w:author="Zhang" w:date="2024-01-30T17:46:25Z">
            <w:rPr>
              <w:ins w:id="8736" w:author="Zhang" w:date="2024-01-29T20:22:19Z"/>
              <w:rFonts w:hint="eastAsia"/>
              <w:highlight w:val="yellow"/>
              <w:lang w:val="en-US" w:eastAsia="zh-CN"/>
            </w:rPr>
          </w:rPrChange>
        </w:rPr>
        <w:pPrChange w:id="8732" w:author="Zhang" w:date="2024-01-29T20:22:42Z">
          <w:pPr>
            <w:pStyle w:val="258"/>
          </w:pPr>
        </w:pPrChange>
      </w:pPr>
      <w:ins w:id="8737" w:author="Zhang" w:date="2023-12-28T15:36:20Z">
        <w:r>
          <w:rPr>
            <w:rFonts w:hint="eastAsia"/>
            <w:highlight w:val="none"/>
            <w:lang w:val="en-US" w:eastAsia="zh-CN"/>
            <w:rPrChange w:id="8738" w:author="Zhang" w:date="2024-01-30T17:46:25Z">
              <w:rPr>
                <w:rFonts w:hint="eastAsia"/>
                <w:lang w:val="en-US" w:eastAsia="zh-CN"/>
              </w:rPr>
            </w:rPrChange>
          </w:rPr>
          <w:t>当同一测量元件的电压和电流电路在正常使用时分开并适当绝缘(例如，每个电路连接一个测量变压器)时，应在每个电路上分别进行试验。</w:t>
        </w:r>
      </w:ins>
    </w:p>
    <w:p>
      <w:pPr>
        <w:pStyle w:val="285"/>
        <w:numPr>
          <w:ins w:id="8740" w:author="Zhang" w:date="2024-01-29T20:22:45Z"/>
        </w:numPr>
        <w:rPr>
          <w:ins w:id="8741" w:author="Zhang" w:date="2024-01-29T20:22:23Z"/>
          <w:rFonts w:hint="eastAsia"/>
          <w:highlight w:val="none"/>
          <w:lang w:val="en-US" w:eastAsia="zh-CN"/>
          <w:rPrChange w:id="8742" w:author="Zhang" w:date="2024-01-30T17:46:25Z">
            <w:rPr>
              <w:ins w:id="8743" w:author="Zhang" w:date="2024-01-29T20:22:23Z"/>
              <w:rFonts w:hint="eastAsia"/>
              <w:highlight w:val="yellow"/>
              <w:lang w:val="en-US" w:eastAsia="zh-CN"/>
            </w:rPr>
          </w:rPrChange>
        </w:rPr>
        <w:pPrChange w:id="8739" w:author="Zhang" w:date="2024-01-29T20:22:45Z">
          <w:pPr>
            <w:pStyle w:val="258"/>
          </w:pPr>
        </w:pPrChange>
      </w:pPr>
      <w:ins w:id="8744" w:author="Zhang" w:date="2023-12-28T15:36:20Z">
        <w:r>
          <w:rPr>
            <w:rFonts w:hint="eastAsia"/>
            <w:highlight w:val="none"/>
            <w:lang w:val="en-US" w:eastAsia="zh-CN"/>
            <w:rPrChange w:id="8745" w:author="Zhang" w:date="2024-01-30T17:46:25Z">
              <w:rPr>
                <w:rFonts w:hint="eastAsia"/>
                <w:lang w:val="en-US" w:eastAsia="zh-CN"/>
              </w:rPr>
            </w:rPrChange>
          </w:rPr>
          <w:t>在测试电流电路时，其他电路的端子应与地连接，并在电流电路的一个端子与地之间施加冲击电压。</w:t>
        </w:r>
      </w:ins>
    </w:p>
    <w:p>
      <w:pPr>
        <w:pStyle w:val="285"/>
        <w:numPr>
          <w:ins w:id="8747" w:author="Zhang" w:date="2024-01-29T20:22:48Z"/>
        </w:numPr>
        <w:rPr>
          <w:ins w:id="8748" w:author="Zhang" w:date="2023-12-28T15:36:20Z"/>
          <w:rFonts w:hint="eastAsia"/>
          <w:highlight w:val="none"/>
          <w:lang w:val="en-US" w:eastAsia="zh-CN"/>
          <w:rPrChange w:id="8749" w:author="Zhang" w:date="2024-01-30T17:46:25Z">
            <w:rPr>
              <w:ins w:id="8750" w:author="Zhang" w:date="2023-12-28T15:36:20Z"/>
              <w:rFonts w:hint="eastAsia"/>
              <w:lang w:val="en-US" w:eastAsia="zh-CN"/>
            </w:rPr>
          </w:rPrChange>
        </w:rPr>
        <w:pPrChange w:id="8746" w:author="Zhang" w:date="2024-01-29T20:22:48Z">
          <w:pPr>
            <w:pStyle w:val="258"/>
          </w:pPr>
        </w:pPrChange>
      </w:pPr>
      <w:ins w:id="8751" w:author="Zhang" w:date="2023-12-28T15:36:20Z">
        <w:r>
          <w:rPr>
            <w:rFonts w:hint="eastAsia"/>
            <w:highlight w:val="none"/>
            <w:lang w:val="en-US" w:eastAsia="zh-CN"/>
            <w:rPrChange w:id="8752" w:author="Zhang" w:date="2024-01-30T17:46:25Z">
              <w:rPr>
                <w:rFonts w:hint="eastAsia"/>
                <w:lang w:val="en-US" w:eastAsia="zh-CN"/>
              </w:rPr>
            </w:rPrChange>
          </w:rPr>
          <w:t>在电压电路试验时，其他电路的端子和被测电压电路的一个端子应接地，电压电路的另一个端子与地之间应施加冲击电压。</w:t>
        </w:r>
      </w:ins>
    </w:p>
    <w:p>
      <w:pPr>
        <w:pStyle w:val="285"/>
        <w:numPr>
          <w:ins w:id="8754" w:author="Zhang" w:date="2024-01-29T20:22:57Z"/>
        </w:numPr>
        <w:rPr>
          <w:ins w:id="8755" w:author="Zhang" w:date="2023-12-28T15:36:20Z"/>
          <w:rFonts w:hint="eastAsia"/>
          <w:highlight w:val="none"/>
          <w:lang w:val="en-US" w:eastAsia="zh-CN"/>
          <w:rPrChange w:id="8756" w:author="Zhang" w:date="2024-01-30T17:46:25Z">
            <w:rPr>
              <w:ins w:id="8757" w:author="Zhang" w:date="2023-12-28T15:36:20Z"/>
              <w:rFonts w:hint="eastAsia"/>
              <w:lang w:val="en-US" w:eastAsia="zh-CN"/>
            </w:rPr>
          </w:rPrChange>
        </w:rPr>
        <w:pPrChange w:id="8753" w:author="Zhang" w:date="2024-01-29T20:22:57Z">
          <w:pPr>
            <w:pStyle w:val="258"/>
          </w:pPr>
        </w:pPrChange>
      </w:pPr>
      <w:ins w:id="8758" w:author="Zhang" w:date="2023-12-28T15:36:20Z">
        <w:r>
          <w:rPr>
            <w:rFonts w:hint="eastAsia"/>
            <w:highlight w:val="none"/>
            <w:lang w:val="en-US" w:eastAsia="zh-CN"/>
            <w:rPrChange w:id="8759" w:author="Zhang" w:date="2024-01-30T17:46:25Z">
              <w:rPr>
                <w:rFonts w:hint="eastAsia"/>
                <w:lang w:val="en-US" w:eastAsia="zh-CN"/>
              </w:rPr>
            </w:rPrChange>
          </w:rPr>
          <w:t>辅助电压端子如果直接连接到市电或者与仪表电压电路相同的电压互感器，且参比电压超过40</w:t>
        </w:r>
      </w:ins>
      <w:ins w:id="8760" w:author="Zhang" w:date="2023-12-28T15:36:20Z">
        <w:r>
          <w:rPr>
            <w:rFonts w:hint="eastAsia" w:ascii="宋体" w:hAnsi="Times New Roman" w:eastAsia="宋体" w:cs="Times New Roman"/>
            <w:w w:val="100"/>
            <w:highlight w:val="none"/>
            <w:lang w:val="en-US" w:eastAsia="zh-CN"/>
            <w:rPrChange w:id="8761" w:author="Zhang" w:date="2024-01-30T17:46:25Z">
              <w:rPr>
                <w:rFonts w:hint="eastAsia" w:asciiTheme="majorEastAsia" w:hAnsiTheme="majorEastAsia" w:eastAsiaTheme="majorEastAsia" w:cstheme="majorEastAsia"/>
                <w:w w:val="25"/>
                <w:highlight w:val="none"/>
                <w:lang w:val="en-US" w:eastAsia="zh-CN"/>
              </w:rPr>
            </w:rPrChange>
          </w:rPr>
          <w:t xml:space="preserve"> </w:t>
        </w:r>
      </w:ins>
      <w:ins w:id="8762" w:author="Zhang" w:date="2023-12-28T15:36:20Z">
        <w:r>
          <w:rPr>
            <w:rFonts w:hint="eastAsia"/>
            <w:highlight w:val="none"/>
            <w:lang w:val="en-US" w:eastAsia="zh-CN"/>
            <w:rPrChange w:id="8763" w:author="Zhang" w:date="2024-01-30T17:46:25Z">
              <w:rPr>
                <w:rFonts w:hint="eastAsia"/>
                <w:lang w:val="en-US" w:eastAsia="zh-CN"/>
              </w:rPr>
            </w:rPrChange>
          </w:rPr>
          <w:t>V，则应在试验期间通过与电压电路捆绑在一起进行冲击电压试验。其他辅助电路不进行测试。</w:t>
        </w:r>
      </w:ins>
    </w:p>
    <w:p>
      <w:pPr>
        <w:pStyle w:val="258"/>
        <w:bidi w:val="0"/>
        <w:rPr>
          <w:ins w:id="8764" w:author="Zhang" w:date="2023-12-28T15:36:20Z"/>
          <w:rFonts w:hint="eastAsia"/>
          <w:highlight w:val="none"/>
          <w:lang w:val="en-US" w:eastAsia="zh-CN"/>
          <w:rPrChange w:id="8765" w:author="Zhang" w:date="2024-01-30T17:46:25Z">
            <w:rPr>
              <w:ins w:id="8766" w:author="Zhang" w:date="2023-12-28T15:36:20Z"/>
              <w:rFonts w:hint="eastAsia"/>
              <w:lang w:val="en-US" w:eastAsia="zh-CN"/>
            </w:rPr>
          </w:rPrChange>
        </w:rPr>
      </w:pPr>
      <w:ins w:id="8767" w:author="Zhang" w:date="2023-12-28T15:36:20Z">
        <w:r>
          <w:rPr>
            <w:rFonts w:hint="eastAsia"/>
            <w:highlight w:val="none"/>
            <w:lang w:val="en-US" w:eastAsia="zh-CN"/>
            <w:rPrChange w:id="8768" w:author="Zhang" w:date="2024-01-30T17:46:25Z">
              <w:rPr>
                <w:rFonts w:hint="eastAsia"/>
                <w:lang w:val="en-US" w:eastAsia="zh-CN"/>
              </w:rPr>
            </w:rPrChange>
          </w:rPr>
          <w:t>测试后，仪表功能应不受影响，</w:t>
        </w:r>
      </w:ins>
      <w:ins w:id="8769" w:author="Zhang" w:date="2023-12-28T15:36:20Z">
        <w:r>
          <w:rPr>
            <w:rFonts w:hint="default"/>
            <w:highlight w:val="none"/>
            <w:lang w:val="en-US" w:eastAsia="zh-CN"/>
          </w:rPr>
          <w:t>在50%</w:t>
        </w:r>
      </w:ins>
      <w:ins w:id="8770" w:author="Zhang" w:date="2023-12-28T15:36:20Z">
        <w:r>
          <w:rPr>
            <w:rFonts w:hint="eastAsia" w:asciiTheme="majorEastAsia" w:hAnsiTheme="majorEastAsia" w:eastAsiaTheme="majorEastAsia" w:cstheme="majorEastAsia"/>
            <w:w w:val="25"/>
            <w:highlight w:val="none"/>
            <w:lang w:val="en-US" w:eastAsia="zh-CN"/>
          </w:rPr>
          <w:t xml:space="preserve"> </w:t>
        </w:r>
      </w:ins>
      <w:ins w:id="8771" w:author="Zhang" w:date="2023-12-28T15:36:20Z">
        <w:r>
          <w:rPr>
            <w:rFonts w:hint="default" w:ascii="Times New Roman" w:hAnsi="Times New Roman" w:cs="Times New Roman"/>
            <w:i/>
            <w:sz w:val="21"/>
            <w:szCs w:val="21"/>
            <w:highlight w:val="none"/>
            <w:rPrChange w:id="8772" w:author="Zhang" w:date="2024-01-30T17:46:25Z">
              <w:rPr>
                <w:rFonts w:hint="default" w:ascii="Times New Roman" w:hAnsi="Times New Roman" w:cs="Times New Roman"/>
                <w:i/>
                <w:sz w:val="21"/>
                <w:szCs w:val="21"/>
              </w:rPr>
            </w:rPrChange>
          </w:rPr>
          <w:t>I</w:t>
        </w:r>
      </w:ins>
      <w:ins w:id="8773" w:author="Zhang" w:date="2023-12-28T15:36:20Z">
        <w:r>
          <w:rPr>
            <w:rFonts w:hint="default" w:ascii="Times New Roman" w:hAnsi="Times New Roman" w:cs="Times New Roman"/>
            <w:sz w:val="21"/>
            <w:szCs w:val="21"/>
            <w:highlight w:val="none"/>
            <w:vertAlign w:val="subscript"/>
            <w:rPrChange w:id="8774" w:author="Zhang" w:date="2024-01-30T17:46:25Z">
              <w:rPr>
                <w:rFonts w:hint="default" w:ascii="Times New Roman" w:hAnsi="Times New Roman" w:cs="Times New Roman"/>
                <w:sz w:val="21"/>
                <w:szCs w:val="21"/>
                <w:vertAlign w:val="subscript"/>
              </w:rPr>
            </w:rPrChange>
          </w:rPr>
          <w:t>max</w:t>
        </w:r>
      </w:ins>
      <w:ins w:id="8775" w:author="Zhang" w:date="2023-12-28T15:36:20Z">
        <w:r>
          <w:rPr>
            <w:rFonts w:hint="default"/>
            <w:highlight w:val="none"/>
            <w:lang w:val="en-US" w:eastAsia="zh-CN"/>
          </w:rPr>
          <w:t>测试电流下，仪表有功电能的误差偏移不超过1倍基本最大允许误差限值</w:t>
        </w:r>
      </w:ins>
      <w:ins w:id="8776" w:author="Zhang" w:date="2023-12-28T15:36:20Z">
        <w:r>
          <w:rPr>
            <w:rFonts w:hint="eastAsia"/>
            <w:highlight w:val="none"/>
            <w:lang w:val="en-US" w:eastAsia="zh-CN"/>
            <w:rPrChange w:id="8777" w:author="Zhang" w:date="2024-01-30T17:46:25Z">
              <w:rPr>
                <w:rFonts w:hint="eastAsia"/>
                <w:lang w:val="en-US" w:eastAsia="zh-CN"/>
              </w:rPr>
            </w:rPrChange>
          </w:rPr>
          <w:t>。</w:t>
        </w:r>
      </w:ins>
    </w:p>
    <w:p>
      <w:pPr>
        <w:pStyle w:val="290"/>
        <w:bidi w:val="0"/>
        <w:rPr>
          <w:ins w:id="8778" w:author="Zhang" w:date="2023-12-28T15:36:20Z"/>
          <w:rFonts w:hint="eastAsia"/>
          <w:lang w:val="en-US" w:eastAsia="zh-CN"/>
        </w:rPr>
      </w:pPr>
      <w:ins w:id="8779" w:author="Zhang" w:date="2023-12-28T15:36:20Z">
        <w:bookmarkStart w:id="1422" w:name="_Toc22831"/>
        <w:bookmarkStart w:id="1423" w:name="_Toc21014"/>
        <w:r>
          <w:rPr>
            <w:rFonts w:hint="eastAsia"/>
            <w:lang w:val="en-US" w:eastAsia="zh-CN"/>
          </w:rPr>
          <w:t>电路和地间脉冲电压试验</w:t>
        </w:r>
        <w:bookmarkEnd w:id="1422"/>
        <w:bookmarkEnd w:id="1423"/>
      </w:ins>
    </w:p>
    <w:p>
      <w:pPr>
        <w:pStyle w:val="258"/>
        <w:rPr>
          <w:ins w:id="8780" w:author="Zhang" w:date="2023-12-28T15:36:20Z"/>
          <w:rFonts w:hint="eastAsia"/>
          <w:lang w:val="en-US" w:eastAsia="zh-CN"/>
        </w:rPr>
      </w:pPr>
      <w:ins w:id="8781" w:author="Zhang" w:date="2023-12-28T15:36:20Z">
        <w:r>
          <w:rPr>
            <w:rFonts w:hint="eastAsia"/>
            <w:lang w:val="en-US" w:eastAsia="zh-CN"/>
          </w:rPr>
          <w:t>仪表的所有电路端子，包括参比电压超过40</w:t>
        </w:r>
      </w:ins>
      <w:ins w:id="8782" w:author="Zhang" w:date="2023-12-28T15:36:20Z">
        <w:r>
          <w:rPr>
            <w:rFonts w:hint="eastAsia" w:asciiTheme="majorEastAsia" w:hAnsiTheme="majorEastAsia" w:eastAsiaTheme="majorEastAsia" w:cstheme="majorEastAsia"/>
            <w:w w:val="25"/>
            <w:highlight w:val="none"/>
            <w:lang w:val="en-US" w:eastAsia="zh-CN"/>
          </w:rPr>
          <w:t xml:space="preserve"> </w:t>
        </w:r>
      </w:ins>
      <w:ins w:id="8783" w:author="Zhang" w:date="2023-12-28T15:36:20Z">
        <w:r>
          <w:rPr>
            <w:rFonts w:hint="eastAsia"/>
            <w:lang w:val="en-US" w:eastAsia="zh-CN"/>
          </w:rPr>
          <w:t>V的辅助电压端子，都应连接在一起。参比电压低于或等于40</w:t>
        </w:r>
      </w:ins>
      <w:ins w:id="8784" w:author="Zhang" w:date="2023-12-28T15:36:20Z">
        <w:r>
          <w:rPr>
            <w:rFonts w:hint="eastAsia" w:asciiTheme="majorEastAsia" w:hAnsiTheme="majorEastAsia" w:eastAsiaTheme="majorEastAsia" w:cstheme="majorEastAsia"/>
            <w:w w:val="25"/>
            <w:highlight w:val="none"/>
            <w:lang w:val="en-US" w:eastAsia="zh-CN"/>
          </w:rPr>
          <w:t xml:space="preserve"> </w:t>
        </w:r>
      </w:ins>
      <w:ins w:id="8785" w:author="Zhang" w:date="2023-12-28T15:36:20Z">
        <w:r>
          <w:rPr>
            <w:rFonts w:hint="eastAsia"/>
            <w:lang w:val="en-US" w:eastAsia="zh-CN"/>
          </w:rPr>
          <w:t>V的辅助电压端子应接地。冲击电压应施加在所有电路和大地之间。</w:t>
        </w:r>
      </w:ins>
    </w:p>
    <w:p>
      <w:pPr>
        <w:pStyle w:val="258"/>
        <w:rPr>
          <w:ins w:id="8786" w:author="Zhang" w:date="2023-12-28T15:36:20Z"/>
          <w:rFonts w:hint="eastAsia"/>
          <w:lang w:val="en-US" w:eastAsia="zh-CN"/>
        </w:rPr>
      </w:pPr>
      <w:ins w:id="8787" w:author="Zhang" w:date="2023-12-28T15:36:20Z">
        <w:r>
          <w:rPr>
            <w:rFonts w:hint="eastAsia"/>
            <w:lang w:val="en-US" w:eastAsia="zh-CN"/>
          </w:rPr>
          <w:t>测试后，仪表功能应不受影响，在50%</w:t>
        </w:r>
      </w:ins>
      <w:ins w:id="8788" w:author="Zhang" w:date="2023-12-28T15:36:20Z">
        <w:r>
          <w:rPr>
            <w:rFonts w:hint="eastAsia" w:asciiTheme="majorEastAsia" w:hAnsiTheme="majorEastAsia" w:eastAsiaTheme="majorEastAsia" w:cstheme="majorEastAsia"/>
            <w:w w:val="25"/>
            <w:highlight w:val="none"/>
            <w:lang w:val="en-US" w:eastAsia="zh-CN"/>
          </w:rPr>
          <w:t xml:space="preserve"> </w:t>
        </w:r>
      </w:ins>
      <w:ins w:id="8789" w:author="Zhang" w:date="2023-12-28T15:36:20Z">
        <w:r>
          <w:rPr>
            <w:rFonts w:hint="eastAsia"/>
            <w:i/>
            <w:iCs/>
            <w:lang w:val="en-US" w:eastAsia="zh-CN"/>
          </w:rPr>
          <w:t>I</w:t>
        </w:r>
      </w:ins>
      <w:ins w:id="8790" w:author="Zhang" w:date="2023-12-28T15:36:20Z">
        <w:r>
          <w:rPr>
            <w:rFonts w:hint="eastAsia"/>
            <w:vertAlign w:val="subscript"/>
            <w:lang w:val="en-US" w:eastAsia="zh-CN"/>
          </w:rPr>
          <w:t>max</w:t>
        </w:r>
      </w:ins>
      <w:ins w:id="8791" w:author="Zhang" w:date="2023-12-28T15:36:20Z">
        <w:r>
          <w:rPr>
            <w:rFonts w:hint="eastAsia"/>
            <w:lang w:val="en-US" w:eastAsia="zh-CN"/>
          </w:rPr>
          <w:t>测试电流下，仪表有功电能的误差偏移不超过1倍基本最大允许误差限值。</w:t>
        </w:r>
      </w:ins>
    </w:p>
    <w:p>
      <w:pPr>
        <w:pStyle w:val="260"/>
        <w:bidi w:val="0"/>
        <w:rPr>
          <w:ins w:id="8792" w:author="Zhang" w:date="2023-12-28T15:36:25Z"/>
          <w:rFonts w:hint="default"/>
          <w:lang w:val="en-US" w:eastAsia="zh-CN"/>
        </w:rPr>
      </w:pPr>
      <w:ins w:id="8793" w:author="Zhang" w:date="2023-12-28T15:36:25Z">
        <w:bookmarkStart w:id="1424" w:name="_Toc16559"/>
        <w:bookmarkStart w:id="1425" w:name="_Toc27650"/>
        <w:r>
          <w:rPr>
            <w:rFonts w:hint="eastAsia"/>
            <w:lang w:val="en-US" w:eastAsia="zh-CN"/>
          </w:rPr>
          <w:t>电磁兼容试验</w:t>
        </w:r>
        <w:bookmarkEnd w:id="1424"/>
        <w:bookmarkEnd w:id="1425"/>
      </w:ins>
    </w:p>
    <w:p>
      <w:pPr>
        <w:pStyle w:val="261"/>
        <w:bidi w:val="0"/>
        <w:ind w:left="0" w:firstLine="0"/>
        <w:rPr>
          <w:ins w:id="8794" w:author="Zhang" w:date="2023-12-28T15:36:25Z"/>
          <w:rFonts w:hint="eastAsia"/>
          <w:lang w:val="en-US" w:eastAsia="zh-CN"/>
        </w:rPr>
      </w:pPr>
      <w:ins w:id="8795" w:author="Zhang" w:date="2023-12-28T15:36:25Z">
        <w:bookmarkStart w:id="1426" w:name="_Toc32715"/>
        <w:bookmarkStart w:id="1427" w:name="_Toc5219"/>
        <w:r>
          <w:rPr>
            <w:rFonts w:hint="eastAsia"/>
            <w:lang w:val="en-US" w:eastAsia="zh-CN"/>
          </w:rPr>
          <w:t>静电放电试验</w:t>
        </w:r>
        <w:bookmarkEnd w:id="1426"/>
        <w:bookmarkEnd w:id="1427"/>
      </w:ins>
    </w:p>
    <w:p>
      <w:pPr>
        <w:pStyle w:val="258"/>
        <w:rPr>
          <w:ins w:id="8796" w:author="Zhang" w:date="2023-12-28T15:36:25Z"/>
          <w:rFonts w:hint="eastAsia"/>
          <w:lang w:val="en-US" w:eastAsia="zh-CN"/>
        </w:rPr>
      </w:pPr>
      <w:ins w:id="8797" w:author="Zhang" w:date="2023-12-28T15:36:25Z">
        <w:r>
          <w:rPr>
            <w:rFonts w:hint="eastAsia"/>
            <w:lang w:val="en-US" w:eastAsia="zh-CN"/>
          </w:rPr>
          <w:t>试验</w:t>
        </w:r>
      </w:ins>
      <w:ins w:id="8798" w:author="Zhang" w:date="2023-12-28T15:36:25Z">
        <w:r>
          <w:rPr>
            <w:rFonts w:hint="eastAsia"/>
            <w:highlight w:val="none"/>
            <w:lang w:val="en-US" w:eastAsia="zh-CN"/>
          </w:rPr>
          <w:t>应按照</w:t>
        </w:r>
      </w:ins>
      <w:ins w:id="8799" w:author="Zhang" w:date="2024-01-30T11:39:01Z">
        <w:r>
          <w:rPr>
            <w:rFonts w:hint="eastAsia"/>
            <w:lang w:val="en-US" w:eastAsia="zh-CN"/>
          </w:rPr>
          <w:t>GB/T 17626.2-2018</w:t>
        </w:r>
      </w:ins>
      <w:ins w:id="8800" w:author="Zhang" w:date="2023-12-28T15:36:25Z">
        <w:r>
          <w:rPr>
            <w:rFonts w:hint="eastAsia"/>
            <w:lang w:val="en-US" w:eastAsia="zh-CN"/>
          </w:rPr>
          <w:t xml:space="preserve"> 和IEC 61851-21-2进行。</w:t>
        </w:r>
      </w:ins>
    </w:p>
    <w:p>
      <w:pPr>
        <w:pStyle w:val="258"/>
        <w:rPr>
          <w:ins w:id="8801" w:author="Zhang" w:date="2024-01-30T09:36:58Z"/>
          <w:rFonts w:hint="eastAsia"/>
          <w:lang w:val="en-US" w:eastAsia="zh-CN"/>
        </w:rPr>
      </w:pPr>
      <w:ins w:id="8802" w:author="Zhang" w:date="2023-12-28T15:36:25Z">
        <w:r>
          <w:rPr>
            <w:rFonts w:hint="eastAsia"/>
            <w:lang w:val="en-US" w:eastAsia="zh-CN"/>
          </w:rPr>
          <w:t>静电发生器在参比试验条件下应能保持其性能特征，在开始测试之前，应验证静电发生器的性能。静电发生器应以最敏感极性放电10次。</w:t>
        </w:r>
      </w:ins>
    </w:p>
    <w:p>
      <w:pPr>
        <w:pStyle w:val="258"/>
        <w:rPr>
          <w:ins w:id="8803" w:author="Zhang" w:date="2023-12-28T15:36:25Z"/>
          <w:rFonts w:hint="default"/>
          <w:lang w:val="en-US" w:eastAsia="zh-CN"/>
        </w:rPr>
      </w:pPr>
      <w:ins w:id="8804" w:author="Zhang" w:date="2023-12-28T15:36:25Z">
        <w:r>
          <w:rPr>
            <w:rFonts w:hint="eastAsia"/>
            <w:lang w:val="en-US" w:eastAsia="zh-CN"/>
          </w:rPr>
          <w:t>对于未配备接地端子的电动汽车无线电力传输系统，两次试验间应进行充分放电。接触放电是首选的测试方法。在不能使用接触放电的场合应使用空气放电。直接接触房放电等级为6</w:t>
        </w:r>
      </w:ins>
      <w:ins w:id="8805" w:author="Zhang" w:date="2023-12-28T15:36:25Z">
        <w:r>
          <w:rPr>
            <w:rFonts w:hint="eastAsia" w:asciiTheme="majorEastAsia" w:hAnsiTheme="majorEastAsia" w:eastAsiaTheme="majorEastAsia" w:cstheme="majorEastAsia"/>
            <w:w w:val="25"/>
            <w:highlight w:val="none"/>
            <w:lang w:val="en-US" w:eastAsia="zh-CN"/>
          </w:rPr>
          <w:t xml:space="preserve"> </w:t>
        </w:r>
      </w:ins>
      <w:ins w:id="8806" w:author="Zhang" w:date="2023-12-28T15:36:25Z">
        <w:r>
          <w:rPr>
            <w:rFonts w:hint="eastAsia"/>
            <w:lang w:val="en-US" w:eastAsia="zh-CN"/>
          </w:rPr>
          <w:t>kV，空气放电等级为8</w:t>
        </w:r>
      </w:ins>
      <w:ins w:id="8807" w:author="Zhang" w:date="2023-12-28T15:36:25Z">
        <w:r>
          <w:rPr>
            <w:rFonts w:hint="eastAsia" w:asciiTheme="majorEastAsia" w:hAnsiTheme="majorEastAsia" w:eastAsiaTheme="majorEastAsia" w:cstheme="majorEastAsia"/>
            <w:w w:val="25"/>
            <w:highlight w:val="none"/>
            <w:lang w:val="en-US" w:eastAsia="zh-CN"/>
          </w:rPr>
          <w:t xml:space="preserve"> </w:t>
        </w:r>
      </w:ins>
      <w:ins w:id="8808" w:author="Zhang" w:date="2023-12-28T15:36:25Z">
        <w:r>
          <w:rPr>
            <w:rFonts w:hint="eastAsia"/>
            <w:lang w:val="en-US" w:eastAsia="zh-CN"/>
          </w:rPr>
          <w:t>kV。</w:t>
        </w:r>
      </w:ins>
    </w:p>
    <w:p>
      <w:pPr>
        <w:pStyle w:val="285"/>
        <w:bidi w:val="0"/>
        <w:rPr>
          <w:ins w:id="8809" w:author="Zhang" w:date="2023-12-28T15:36:25Z"/>
          <w:rFonts w:hint="eastAsia"/>
          <w:lang w:val="en-US" w:eastAsia="zh-CN"/>
        </w:rPr>
      </w:pPr>
      <w:ins w:id="8810" w:author="Zhang" w:date="2023-12-28T15:36:25Z">
        <w:r>
          <w:rPr>
            <w:rFonts w:hint="eastAsia"/>
            <w:lang w:val="en-US" w:eastAsia="zh-CN"/>
          </w:rPr>
          <w:t>直接放电：在导电表面上进行接触放电时，电极应与仪表接触。在绝缘表面的空气放电模式中，电极接近仪表，放电是由火花引起的。</w:t>
        </w:r>
      </w:ins>
    </w:p>
    <w:p>
      <w:pPr>
        <w:pStyle w:val="285"/>
        <w:bidi w:val="0"/>
        <w:rPr>
          <w:ins w:id="8811" w:author="Zhang" w:date="2023-12-28T15:36:25Z"/>
          <w:rFonts w:hint="eastAsia"/>
          <w:lang w:val="en-US" w:eastAsia="zh-CN"/>
        </w:rPr>
      </w:pPr>
      <w:ins w:id="8812" w:author="Zhang" w:date="2023-12-28T15:36:25Z">
        <w:r>
          <w:rPr>
            <w:rFonts w:hint="eastAsia"/>
            <w:lang w:val="en-US" w:eastAsia="zh-CN"/>
          </w:rPr>
          <w:t>间接放电：放电以接触方式施加到安装在仪表附近的耦合平面上。</w:t>
        </w:r>
      </w:ins>
    </w:p>
    <w:p>
      <w:pPr>
        <w:pStyle w:val="258"/>
        <w:bidi w:val="0"/>
        <w:rPr>
          <w:ins w:id="8813" w:author="Zhang" w:date="2023-12-28T15:36:25Z"/>
          <w:rFonts w:hint="eastAsia"/>
          <w:highlight w:val="none"/>
          <w:lang w:val="en-US" w:eastAsia="zh-CN"/>
        </w:rPr>
      </w:pPr>
      <w:ins w:id="8814" w:author="Zhang" w:date="2023-12-28T15:36:25Z">
        <w:r>
          <w:rPr>
            <w:rFonts w:hint="eastAsia"/>
            <w:lang w:val="en-US" w:eastAsia="zh-CN"/>
          </w:rPr>
          <w:t>在</w:t>
        </w:r>
      </w:ins>
      <w:ins w:id="8815" w:author="Zhang" w:date="2023-12-28T15:36:25Z">
        <w:r>
          <w:rPr>
            <w:rFonts w:hint="default"/>
            <w:highlight w:val="none"/>
            <w:lang w:val="en-US" w:eastAsia="zh-CN"/>
          </w:rPr>
          <w:t xml:space="preserve"> </w:t>
        </w:r>
      </w:ins>
      <w:ins w:id="8816" w:author="Zhang" w:date="2023-12-28T15:36:25Z">
        <w:r>
          <w:rPr>
            <w:rFonts w:hint="eastAsia" w:ascii="Times New Roman" w:cs="Times New Roman"/>
            <w:i/>
            <w:sz w:val="21"/>
            <w:szCs w:val="21"/>
            <w:lang w:val="en-US" w:eastAsia="zh-CN"/>
          </w:rPr>
          <w:t>U</w:t>
        </w:r>
      </w:ins>
      <w:ins w:id="8817" w:author="Zhang" w:date="2023-12-28T15:36:25Z">
        <w:r>
          <w:rPr>
            <w:rFonts w:hint="eastAsia" w:ascii="Times New Roman" w:cs="Times New Roman"/>
            <w:sz w:val="21"/>
            <w:szCs w:val="21"/>
            <w:vertAlign w:val="subscript"/>
            <w:lang w:val="en-US" w:eastAsia="zh-CN"/>
          </w:rPr>
          <w:t>nom</w:t>
        </w:r>
      </w:ins>
      <w:ins w:id="8818" w:author="Zhang" w:date="2023-12-28T15:36:25Z">
        <w:r>
          <w:rPr>
            <w:rFonts w:hint="eastAsia" w:ascii="Times New Roman" w:cs="Times New Roman"/>
            <w:sz w:val="21"/>
            <w:szCs w:val="21"/>
            <w:vertAlign w:val="baseline"/>
            <w:lang w:val="en-US" w:eastAsia="zh-CN"/>
          </w:rPr>
          <w:t>测试电压</w:t>
        </w:r>
      </w:ins>
      <w:ins w:id="8819" w:author="Zhang" w:date="2023-12-28T15:36:25Z">
        <w:r>
          <w:rPr>
            <w:rFonts w:hint="eastAsia"/>
            <w:lang w:val="en-US" w:eastAsia="zh-CN"/>
          </w:rPr>
          <w:t>和</w:t>
        </w:r>
      </w:ins>
      <w:ins w:id="8820" w:author="Zhang" w:date="2023-12-28T15:36:25Z">
        <w:r>
          <w:rPr>
            <w:rFonts w:hint="default"/>
            <w:highlight w:val="none"/>
            <w:lang w:val="en-US" w:eastAsia="zh-CN"/>
          </w:rPr>
          <w:t>50%</w:t>
        </w:r>
      </w:ins>
      <w:ins w:id="8821" w:author="Zhang" w:date="2023-12-28T15:36:25Z">
        <w:r>
          <w:rPr>
            <w:rFonts w:hint="eastAsia" w:asciiTheme="majorEastAsia" w:hAnsiTheme="majorEastAsia" w:eastAsiaTheme="majorEastAsia" w:cstheme="majorEastAsia"/>
            <w:w w:val="25"/>
            <w:highlight w:val="none"/>
            <w:lang w:val="en-US" w:eastAsia="zh-CN"/>
          </w:rPr>
          <w:t xml:space="preserve"> </w:t>
        </w:r>
      </w:ins>
      <w:ins w:id="8822" w:author="Zhang" w:date="2023-12-28T15:36:25Z">
        <w:r>
          <w:rPr>
            <w:rFonts w:hint="default" w:ascii="Times New Roman" w:hAnsi="Times New Roman" w:cs="Times New Roman"/>
            <w:i/>
            <w:sz w:val="21"/>
            <w:szCs w:val="21"/>
          </w:rPr>
          <w:t>I</w:t>
        </w:r>
      </w:ins>
      <w:ins w:id="8823" w:author="Zhang" w:date="2023-12-28T15:36:25Z">
        <w:r>
          <w:rPr>
            <w:rFonts w:hint="default" w:ascii="Times New Roman" w:hAnsi="Times New Roman" w:cs="Times New Roman"/>
            <w:sz w:val="21"/>
            <w:szCs w:val="21"/>
            <w:vertAlign w:val="subscript"/>
          </w:rPr>
          <w:t>max</w:t>
        </w:r>
      </w:ins>
      <w:ins w:id="8824" w:author="Zhang" w:date="2023-12-28T15:36:25Z">
        <w:r>
          <w:rPr>
            <w:rFonts w:hint="default"/>
            <w:highlight w:val="none"/>
            <w:lang w:val="en-US" w:eastAsia="zh-CN"/>
          </w:rPr>
          <w:t>测试电流下</w:t>
        </w:r>
      </w:ins>
      <w:ins w:id="8825" w:author="Zhang" w:date="2023-12-28T15:36:25Z">
        <w:r>
          <w:rPr>
            <w:rFonts w:hint="eastAsia"/>
            <w:highlight w:val="none"/>
            <w:lang w:val="en-US" w:eastAsia="zh-CN"/>
          </w:rPr>
          <w:t>充电过程测试</w:t>
        </w:r>
      </w:ins>
      <w:ins w:id="8826" w:author="Zhang" w:date="2023-12-28T15:36:25Z">
        <w:r>
          <w:rPr>
            <w:rFonts w:hint="default"/>
            <w:highlight w:val="none"/>
            <w:lang w:val="en-US" w:eastAsia="zh-CN"/>
          </w:rPr>
          <w:t>，</w:t>
        </w:r>
      </w:ins>
      <w:ins w:id="8827" w:author="Zhang" w:date="2023-12-28T15:36:25Z">
        <w:r>
          <w:rPr>
            <w:rFonts w:hint="eastAsia"/>
            <w:highlight w:val="none"/>
            <w:lang w:val="en-US" w:eastAsia="zh-CN"/>
          </w:rPr>
          <w:t>应测试足够长的时间以确保静电发生器完成全部静电放电试验。仪表无重大故障。如果充电过程因放电而中断，除非仪表能够确定交易电量数据仍然有效，否则该交易应在不向客户计费的情况下终止。</w:t>
        </w:r>
      </w:ins>
    </w:p>
    <w:p>
      <w:pPr>
        <w:pStyle w:val="258"/>
        <w:bidi w:val="0"/>
        <w:rPr>
          <w:ins w:id="8828" w:author="Zhang" w:date="2023-12-28T15:36:25Z"/>
          <w:rFonts w:hint="eastAsia"/>
          <w:highlight w:val="none"/>
          <w:lang w:val="en-US" w:eastAsia="zh-CN"/>
        </w:rPr>
      </w:pPr>
      <w:ins w:id="8829" w:author="Zhang" w:date="2023-12-28T15:36:25Z">
        <w:r>
          <w:rPr>
            <w:rFonts w:hint="eastAsia"/>
            <w:highlight w:val="none"/>
            <w:lang w:val="en-US" w:eastAsia="zh-CN"/>
          </w:rPr>
          <w:t>再</w:t>
        </w:r>
      </w:ins>
      <w:ins w:id="8830" w:author="Zhang" w:date="2023-12-28T15:36:25Z">
        <w:r>
          <w:rPr>
            <w:rFonts w:hint="eastAsia" w:ascii="Times New Roman" w:eastAsia="宋体"/>
            <w:lang w:val="en-US" w:eastAsia="zh-CN"/>
          </w:rPr>
          <w:t>在</w:t>
        </w:r>
      </w:ins>
      <w:ins w:id="8831" w:author="Zhang" w:date="2023-12-28T15:36:25Z">
        <w:r>
          <w:rPr>
            <w:rFonts w:hint="eastAsia" w:ascii="Times New Roman" w:cs="Times New Roman"/>
            <w:i/>
            <w:sz w:val="21"/>
            <w:szCs w:val="21"/>
            <w:lang w:val="en-US" w:eastAsia="zh-CN"/>
          </w:rPr>
          <w:t>U</w:t>
        </w:r>
      </w:ins>
      <w:ins w:id="8832" w:author="Zhang" w:date="2023-12-28T15:36:25Z">
        <w:r>
          <w:rPr>
            <w:rFonts w:hint="eastAsia" w:ascii="Times New Roman" w:cs="Times New Roman"/>
            <w:sz w:val="21"/>
            <w:szCs w:val="21"/>
            <w:vertAlign w:val="subscript"/>
            <w:lang w:val="en-US" w:eastAsia="zh-CN"/>
          </w:rPr>
          <w:t>nom</w:t>
        </w:r>
      </w:ins>
      <w:ins w:id="8833" w:author="Zhang" w:date="2023-12-28T15:36:25Z">
        <w:r>
          <w:rPr>
            <w:rFonts w:hint="eastAsia" w:ascii="Times New Roman" w:cs="Times New Roman"/>
            <w:sz w:val="21"/>
            <w:szCs w:val="21"/>
            <w:vertAlign w:val="baseline"/>
            <w:lang w:val="en-US" w:eastAsia="zh-CN"/>
          </w:rPr>
          <w:t>测试电压</w:t>
        </w:r>
      </w:ins>
      <w:ins w:id="8834" w:author="Zhang" w:date="2023-12-28T15:36:25Z">
        <w:r>
          <w:rPr>
            <w:rFonts w:hint="eastAsia" w:ascii="Times New Roman" w:eastAsia="宋体"/>
            <w:lang w:val="en-US" w:eastAsia="zh-CN"/>
          </w:rPr>
          <w:t>和</w:t>
        </w:r>
      </w:ins>
      <w:ins w:id="8835" w:author="Zhang" w:date="2023-12-28T15:36:25Z">
        <w:r>
          <w:rPr>
            <w:rFonts w:hint="default"/>
            <w:highlight w:val="none"/>
            <w:lang w:val="en-US" w:eastAsia="zh-CN"/>
          </w:rPr>
          <w:t>50%</w:t>
        </w:r>
      </w:ins>
      <w:ins w:id="8836" w:author="Zhang" w:date="2023-12-28T15:36:25Z">
        <w:r>
          <w:rPr>
            <w:rFonts w:hint="eastAsia" w:asciiTheme="majorEastAsia" w:hAnsiTheme="majorEastAsia" w:eastAsiaTheme="majorEastAsia" w:cstheme="majorEastAsia"/>
            <w:w w:val="25"/>
            <w:highlight w:val="none"/>
            <w:lang w:val="en-US" w:eastAsia="zh-CN"/>
          </w:rPr>
          <w:t xml:space="preserve"> </w:t>
        </w:r>
      </w:ins>
      <w:ins w:id="8837" w:author="Zhang" w:date="2023-12-28T15:36:25Z">
        <w:r>
          <w:rPr>
            <w:rFonts w:hint="default" w:ascii="Times New Roman" w:hAnsi="Times New Roman" w:cs="Times New Roman"/>
            <w:i/>
            <w:sz w:val="21"/>
            <w:szCs w:val="21"/>
          </w:rPr>
          <w:t>I</w:t>
        </w:r>
      </w:ins>
      <w:ins w:id="8838" w:author="Zhang" w:date="2023-12-28T15:36:25Z">
        <w:r>
          <w:rPr>
            <w:rFonts w:hint="default" w:ascii="Times New Roman" w:hAnsi="Times New Roman" w:cs="Times New Roman"/>
            <w:sz w:val="21"/>
            <w:szCs w:val="21"/>
            <w:vertAlign w:val="subscript"/>
          </w:rPr>
          <w:t>max</w:t>
        </w:r>
      </w:ins>
      <w:ins w:id="8839" w:author="Zhang" w:date="2023-12-28T15:36:25Z">
        <w:r>
          <w:rPr>
            <w:rFonts w:hint="default"/>
            <w:highlight w:val="none"/>
            <w:lang w:val="en-US" w:eastAsia="zh-CN"/>
          </w:rPr>
          <w:t>测试电流下</w:t>
        </w:r>
      </w:ins>
      <w:ins w:id="8840" w:author="Zhang" w:date="2023-12-28T15:36:25Z">
        <w:r>
          <w:rPr>
            <w:rFonts w:hint="eastAsia" w:ascii="Times New Roman" w:eastAsia="宋体"/>
            <w:highlight w:val="none"/>
            <w:lang w:val="en-US" w:eastAsia="zh-CN"/>
          </w:rPr>
          <w:t>充电过程测试</w:t>
        </w:r>
      </w:ins>
      <w:ins w:id="8841" w:author="Zhang" w:date="2023-12-28T15:36:25Z">
        <w:r>
          <w:rPr>
            <w:rFonts w:hint="eastAsia" w:ascii="Times New Roman"/>
            <w:highlight w:val="none"/>
            <w:lang w:val="en-US" w:eastAsia="zh-CN"/>
          </w:rPr>
          <w:t>，走过的电能量必须大于仪表的最小测量电能量值，在试验结束后，立即测量仪表</w:t>
        </w:r>
      </w:ins>
      <w:ins w:id="8842" w:author="Zhang" w:date="2023-12-28T15:36:25Z">
        <w:r>
          <w:rPr>
            <w:rFonts w:hint="default"/>
            <w:highlight w:val="none"/>
            <w:lang w:val="en-US" w:eastAsia="zh-CN"/>
          </w:rPr>
          <w:t>50%</w:t>
        </w:r>
      </w:ins>
      <w:ins w:id="8843" w:author="Zhang" w:date="2023-12-28T15:36:25Z">
        <w:r>
          <w:rPr>
            <w:rFonts w:hint="eastAsia" w:asciiTheme="majorEastAsia" w:hAnsiTheme="majorEastAsia" w:eastAsiaTheme="majorEastAsia" w:cstheme="majorEastAsia"/>
            <w:w w:val="25"/>
            <w:highlight w:val="none"/>
            <w:lang w:val="en-US" w:eastAsia="zh-CN"/>
          </w:rPr>
          <w:t xml:space="preserve"> </w:t>
        </w:r>
      </w:ins>
      <w:ins w:id="8844" w:author="Zhang" w:date="2023-12-28T15:36:25Z">
        <w:r>
          <w:rPr>
            <w:rFonts w:hint="default" w:ascii="Times New Roman" w:hAnsi="Times New Roman" w:cs="Times New Roman"/>
            <w:i/>
            <w:sz w:val="21"/>
            <w:szCs w:val="21"/>
          </w:rPr>
          <w:t>I</w:t>
        </w:r>
      </w:ins>
      <w:ins w:id="8845" w:author="Zhang" w:date="2023-12-28T15:36:25Z">
        <w:r>
          <w:rPr>
            <w:rFonts w:hint="default" w:ascii="Times New Roman" w:hAnsi="Times New Roman" w:cs="Times New Roman"/>
            <w:sz w:val="21"/>
            <w:szCs w:val="21"/>
            <w:vertAlign w:val="subscript"/>
          </w:rPr>
          <w:t>max</w:t>
        </w:r>
      </w:ins>
      <w:ins w:id="8846" w:author="Zhang" w:date="2023-12-28T15:36:25Z">
        <w:r>
          <w:rPr>
            <w:rFonts w:hint="eastAsia" w:ascii="Times New Roman"/>
            <w:highlight w:val="none"/>
            <w:lang w:val="en-US" w:eastAsia="zh-CN"/>
          </w:rPr>
          <w:t>时的误差，仪表有功电能的误差偏移不超过1倍基本最大允许误差限值。</w:t>
        </w:r>
      </w:ins>
    </w:p>
    <w:p>
      <w:pPr>
        <w:pStyle w:val="261"/>
        <w:bidi w:val="0"/>
        <w:rPr>
          <w:ins w:id="8847" w:author="Zhang" w:date="2023-12-28T15:36:25Z"/>
          <w:rFonts w:hint="eastAsia"/>
          <w:lang w:val="en-US" w:eastAsia="zh-CN"/>
        </w:rPr>
      </w:pPr>
      <w:ins w:id="8848" w:author="Zhang" w:date="2023-12-28T15:36:25Z">
        <w:bookmarkStart w:id="1428" w:name="_Toc29792"/>
        <w:bookmarkStart w:id="1429" w:name="_Toc7092"/>
        <w:r>
          <w:rPr>
            <w:rFonts w:hint="eastAsia"/>
            <w:lang w:val="en-US" w:eastAsia="zh-CN"/>
          </w:rPr>
          <w:t>快速瞬变脉冲群试验</w:t>
        </w:r>
        <w:bookmarkEnd w:id="1428"/>
        <w:bookmarkEnd w:id="1429"/>
      </w:ins>
    </w:p>
    <w:p>
      <w:pPr>
        <w:pStyle w:val="258"/>
        <w:rPr>
          <w:ins w:id="8849" w:author="Zhang" w:date="2023-12-28T15:36:25Z"/>
          <w:rFonts w:hint="eastAsia"/>
          <w:lang w:val="en-US" w:eastAsia="zh-CN"/>
        </w:rPr>
      </w:pPr>
      <w:ins w:id="8850" w:author="Zhang" w:date="2023-12-28T15:36:25Z">
        <w:r>
          <w:rPr>
            <w:rFonts w:hint="eastAsia"/>
            <w:lang w:val="en-US" w:eastAsia="zh-CN"/>
          </w:rPr>
          <w:t>试验</w:t>
        </w:r>
      </w:ins>
      <w:ins w:id="8851" w:author="Zhang" w:date="2023-12-28T15:36:25Z">
        <w:r>
          <w:rPr>
            <w:rFonts w:hint="eastAsia"/>
            <w:highlight w:val="none"/>
            <w:lang w:val="en-US" w:eastAsia="zh-CN"/>
          </w:rPr>
          <w:t>应按照</w:t>
        </w:r>
      </w:ins>
      <w:ins w:id="8852" w:author="Zhang" w:date="2023-12-28T15:36:25Z">
        <w:r>
          <w:rPr>
            <w:rFonts w:hint="eastAsia"/>
            <w:lang w:val="en-US" w:eastAsia="zh-CN"/>
          </w:rPr>
          <w:t>IEC 61000-4-1、</w:t>
        </w:r>
      </w:ins>
      <w:ins w:id="8853" w:author="Zhang" w:date="2024-01-30T14:08:27Z">
        <w:r>
          <w:rPr>
            <w:rFonts w:hint="eastAsia"/>
            <w:lang w:val="en-US" w:eastAsia="zh-CN"/>
          </w:rPr>
          <w:t>GB/T 17626.4-2018</w:t>
        </w:r>
      </w:ins>
      <w:ins w:id="8854" w:author="Zhang" w:date="2023-12-28T15:36:25Z">
        <w:r>
          <w:rPr>
            <w:rFonts w:hint="eastAsia"/>
            <w:lang w:val="en-US" w:eastAsia="zh-CN"/>
          </w:rPr>
          <w:t>和IEC 61851-21-2进行。</w:t>
        </w:r>
      </w:ins>
    </w:p>
    <w:p>
      <w:pPr>
        <w:pStyle w:val="258"/>
        <w:rPr>
          <w:ins w:id="8855" w:author="Zhang" w:date="2024-01-30T10:11:40Z"/>
          <w:rFonts w:hint="eastAsia"/>
          <w:lang w:val="en-US" w:eastAsia="zh-CN"/>
        </w:rPr>
      </w:pPr>
      <w:ins w:id="8856" w:author="Zhang" w:date="2023-12-28T15:36:25Z">
        <w:r>
          <w:rPr>
            <w:rFonts w:hint="eastAsia"/>
            <w:lang w:val="en-US" w:eastAsia="zh-CN"/>
          </w:rPr>
          <w:t>快速瞬变脉冲发生器在参比试验条件下应能保持其性能特征，在连接仪表前，应验证静电发生器的性能。</w:t>
        </w:r>
      </w:ins>
    </w:p>
    <w:p>
      <w:pPr>
        <w:pStyle w:val="285"/>
        <w:numPr>
          <w:ins w:id="8858" w:author="Zhang" w:date="2024-01-30T10:12:03Z"/>
        </w:numPr>
        <w:rPr>
          <w:ins w:id="8859" w:author="Zhang" w:date="2024-01-30T10:11:42Z"/>
          <w:rFonts w:hint="eastAsia"/>
          <w:lang w:val="en-US" w:eastAsia="zh-CN"/>
        </w:rPr>
        <w:pPrChange w:id="8857" w:author="Zhang" w:date="2024-01-30T10:12:03Z">
          <w:pPr>
            <w:pStyle w:val="258"/>
          </w:pPr>
        </w:pPrChange>
      </w:pPr>
      <w:ins w:id="8860" w:author="Zhang" w:date="2023-12-28T15:36:25Z">
        <w:r>
          <w:rPr>
            <w:rFonts w:hint="eastAsia"/>
            <w:lang w:val="en-US" w:eastAsia="zh-CN"/>
          </w:rPr>
          <w:t>仪表应能在50</w:t>
        </w:r>
      </w:ins>
      <w:ins w:id="8861" w:author="Zhang" w:date="2023-12-28T15:36:25Z">
        <w:r>
          <w:rPr>
            <w:rFonts w:hint="eastAsia" w:ascii="宋体" w:hAnsi="Times New Roman" w:eastAsia="宋体" w:cs="Times New Roman"/>
            <w:w w:val="100"/>
            <w:highlight w:val="none"/>
            <w:lang w:val="en-US" w:eastAsia="zh-CN"/>
            <w:rPrChange w:id="8862" w:author="Zhang" w:date="2024-01-30T10:12:03Z">
              <w:rPr>
                <w:rFonts w:hint="eastAsia" w:asciiTheme="majorEastAsia" w:hAnsiTheme="majorEastAsia" w:eastAsiaTheme="majorEastAsia" w:cstheme="majorEastAsia"/>
                <w:w w:val="25"/>
                <w:highlight w:val="none"/>
                <w:lang w:val="en-US" w:eastAsia="zh-CN"/>
              </w:rPr>
            </w:rPrChange>
          </w:rPr>
          <w:t xml:space="preserve"> </w:t>
        </w:r>
      </w:ins>
      <w:ins w:id="8863" w:author="Zhang" w:date="2023-12-28T15:36:25Z">
        <w:r>
          <w:rPr>
            <w:rFonts w:hint="eastAsia"/>
            <w:lang w:val="en-US" w:eastAsia="zh-CN"/>
          </w:rPr>
          <w:t>Ω和1000</w:t>
        </w:r>
      </w:ins>
      <w:ins w:id="8864" w:author="Zhang" w:date="2023-12-28T15:36:25Z">
        <w:r>
          <w:rPr>
            <w:rFonts w:hint="eastAsia" w:ascii="宋体" w:hAnsi="Times New Roman" w:eastAsia="宋体" w:cs="Times New Roman"/>
            <w:w w:val="100"/>
            <w:highlight w:val="none"/>
            <w:lang w:val="en-US" w:eastAsia="zh-CN"/>
            <w:rPrChange w:id="8865" w:author="Zhang" w:date="2024-01-30T10:12:03Z">
              <w:rPr>
                <w:rFonts w:hint="eastAsia" w:asciiTheme="majorEastAsia" w:hAnsiTheme="majorEastAsia" w:eastAsiaTheme="majorEastAsia" w:cstheme="majorEastAsia"/>
                <w:w w:val="25"/>
                <w:highlight w:val="none"/>
                <w:lang w:val="en-US" w:eastAsia="zh-CN"/>
              </w:rPr>
            </w:rPrChange>
          </w:rPr>
          <w:t xml:space="preserve"> </w:t>
        </w:r>
      </w:ins>
      <w:ins w:id="8866" w:author="Zhang" w:date="2023-12-28T15:36:25Z">
        <w:r>
          <w:rPr>
            <w:rFonts w:hint="eastAsia"/>
            <w:lang w:val="en-US" w:eastAsia="zh-CN"/>
          </w:rPr>
          <w:t>Ω 负载下，承受住快速瞬变脉冲群冲击。</w:t>
        </w:r>
      </w:ins>
    </w:p>
    <w:p>
      <w:pPr>
        <w:pStyle w:val="285"/>
        <w:numPr>
          <w:ins w:id="8868" w:author="Zhang" w:date="2024-01-30T10:12:00Z"/>
        </w:numPr>
        <w:rPr>
          <w:ins w:id="8869" w:author="Zhang" w:date="2024-01-30T10:11:44Z"/>
          <w:rFonts w:hint="eastAsia"/>
          <w:lang w:val="en-US" w:eastAsia="zh-CN"/>
        </w:rPr>
        <w:pPrChange w:id="8867" w:author="Zhang" w:date="2024-01-30T10:12:00Z">
          <w:pPr>
            <w:pStyle w:val="258"/>
          </w:pPr>
        </w:pPrChange>
      </w:pPr>
      <w:ins w:id="8870" w:author="Zhang" w:date="2023-12-28T15:36:25Z">
        <w:r>
          <w:rPr>
            <w:rFonts w:hint="eastAsia"/>
            <w:lang w:val="en-US" w:eastAsia="zh-CN"/>
          </w:rPr>
          <w:t>应分别开展正极性和负极性试验。</w:t>
        </w:r>
      </w:ins>
    </w:p>
    <w:p>
      <w:pPr>
        <w:pStyle w:val="285"/>
        <w:numPr>
          <w:ins w:id="8872" w:author="Zhang" w:date="2024-01-30T10:12:00Z"/>
        </w:numPr>
        <w:rPr>
          <w:ins w:id="8873" w:author="Zhang" w:date="2024-01-30T10:11:47Z"/>
          <w:rFonts w:hint="eastAsia"/>
          <w:lang w:val="en-US" w:eastAsia="zh-CN"/>
        </w:rPr>
        <w:pPrChange w:id="8871" w:author="Zhang" w:date="2024-01-30T10:12:00Z">
          <w:pPr>
            <w:pStyle w:val="258"/>
          </w:pPr>
        </w:pPrChange>
      </w:pPr>
      <w:ins w:id="8874" w:author="Zhang" w:date="2023-12-28T15:36:25Z">
        <w:r>
          <w:rPr>
            <w:rFonts w:hint="eastAsia"/>
            <w:lang w:val="en-US" w:eastAsia="zh-CN"/>
          </w:rPr>
          <w:t>对于每个振幅和极性，测试的持续时间不得少于1分钟。</w:t>
        </w:r>
      </w:ins>
    </w:p>
    <w:p>
      <w:pPr>
        <w:pStyle w:val="285"/>
        <w:numPr>
          <w:ins w:id="8876" w:author="Zhang" w:date="2024-01-30T10:12:00Z"/>
        </w:numPr>
        <w:rPr>
          <w:ins w:id="8877" w:author="Zhang" w:date="2024-01-30T10:11:56Z"/>
          <w:rFonts w:hint="eastAsia"/>
          <w:lang w:val="en-US" w:eastAsia="zh-CN"/>
        </w:rPr>
        <w:pPrChange w:id="8875" w:author="Zhang" w:date="2024-01-30T10:12:00Z">
          <w:pPr>
            <w:pStyle w:val="258"/>
          </w:pPr>
        </w:pPrChange>
      </w:pPr>
      <w:ins w:id="8878" w:author="Zhang" w:date="2023-12-28T15:36:25Z">
        <w:r>
          <w:rPr>
            <w:rFonts w:hint="eastAsia"/>
            <w:lang w:val="en-US" w:eastAsia="zh-CN"/>
          </w:rPr>
          <w:t>标准中定义的电容耦合钳用于耦合参比电压超过40</w:t>
        </w:r>
      </w:ins>
      <w:ins w:id="8879" w:author="Zhang" w:date="2023-12-28T15:36:25Z">
        <w:r>
          <w:rPr>
            <w:rFonts w:hint="eastAsia" w:ascii="宋体" w:hAnsi="Times New Roman" w:eastAsia="宋体" w:cs="Times New Roman"/>
            <w:w w:val="100"/>
            <w:highlight w:val="none"/>
            <w:lang w:val="en-US" w:eastAsia="zh-CN"/>
            <w:rPrChange w:id="8880" w:author="Zhang" w:date="2024-01-30T10:12:00Z">
              <w:rPr>
                <w:rFonts w:hint="eastAsia" w:asciiTheme="majorEastAsia" w:hAnsiTheme="majorEastAsia" w:eastAsiaTheme="majorEastAsia" w:cstheme="majorEastAsia"/>
                <w:w w:val="25"/>
                <w:highlight w:val="none"/>
                <w:lang w:val="en-US" w:eastAsia="zh-CN"/>
              </w:rPr>
            </w:rPrChange>
          </w:rPr>
          <w:t xml:space="preserve"> </w:t>
        </w:r>
      </w:ins>
      <w:ins w:id="8881" w:author="Zhang" w:date="2023-12-28T15:36:25Z">
        <w:r>
          <w:rPr>
            <w:rFonts w:hint="eastAsia"/>
            <w:lang w:val="en-US" w:eastAsia="zh-CN"/>
          </w:rPr>
          <w:t>V的I/O和通信线路。</w:t>
        </w:r>
      </w:ins>
    </w:p>
    <w:p>
      <w:pPr>
        <w:pStyle w:val="285"/>
        <w:numPr>
          <w:ins w:id="8883" w:author="Zhang" w:date="2024-01-30T10:12:00Z"/>
        </w:numPr>
        <w:rPr>
          <w:ins w:id="8884" w:author="Zhang" w:date="2023-12-28T15:36:25Z"/>
          <w:rFonts w:hint="eastAsia"/>
          <w:lang w:val="en-US" w:eastAsia="zh-CN"/>
        </w:rPr>
        <w:pPrChange w:id="8882" w:author="Zhang" w:date="2024-01-30T10:12:00Z">
          <w:pPr>
            <w:pStyle w:val="258"/>
          </w:pPr>
        </w:pPrChange>
      </w:pPr>
      <w:ins w:id="8885" w:author="Zhang" w:date="2023-12-28T15:36:25Z">
        <w:r>
          <w:rPr>
            <w:rFonts w:hint="eastAsia"/>
            <w:lang w:val="en-US" w:eastAsia="zh-CN"/>
          </w:rPr>
          <w:t>测试脉冲应在测量期间连续施加。</w:t>
        </w:r>
      </w:ins>
    </w:p>
    <w:p>
      <w:pPr>
        <w:pStyle w:val="285"/>
        <w:numPr>
          <w:ins w:id="8887" w:author="Zhang" w:date="2024-01-30T10:12:00Z"/>
        </w:numPr>
        <w:rPr>
          <w:ins w:id="8888" w:author="Zhang" w:date="2023-12-28T15:36:25Z"/>
          <w:rFonts w:hint="eastAsia"/>
          <w:lang w:val="en-US" w:eastAsia="zh-CN"/>
        </w:rPr>
        <w:pPrChange w:id="8886" w:author="Zhang" w:date="2024-01-30T10:12:00Z">
          <w:pPr>
            <w:pStyle w:val="258"/>
          </w:pPr>
        </w:pPrChange>
      </w:pPr>
      <w:ins w:id="8889" w:author="Zhang" w:date="2023-12-28T15:36:25Z">
        <w:r>
          <w:rPr>
            <w:rFonts w:hint="eastAsia"/>
            <w:lang w:val="en-US" w:eastAsia="zh-CN"/>
          </w:rPr>
          <w:t xml:space="preserve">仪表和辅助电路通以参比电压。 </w:t>
        </w:r>
      </w:ins>
    </w:p>
    <w:p>
      <w:pPr>
        <w:pStyle w:val="258"/>
        <w:rPr>
          <w:ins w:id="8890" w:author="Zhang" w:date="2023-12-28T15:36:25Z"/>
          <w:rFonts w:hint="default"/>
          <w:lang w:val="en-US" w:eastAsia="zh-CN"/>
        </w:rPr>
      </w:pPr>
      <w:ins w:id="8891" w:author="Zhang" w:date="2023-12-28T15:36:25Z">
        <w:r>
          <w:rPr>
            <w:rFonts w:hint="eastAsia"/>
            <w:lang w:val="en-US" w:eastAsia="zh-CN"/>
          </w:rPr>
          <w:t>耦合装置与仪表之间的电缆长度应为1</w:t>
        </w:r>
      </w:ins>
      <w:ins w:id="8892" w:author="Zhang" w:date="2023-12-28T15:36:25Z">
        <w:r>
          <w:rPr>
            <w:rFonts w:hint="eastAsia" w:asciiTheme="majorEastAsia" w:hAnsiTheme="majorEastAsia" w:eastAsiaTheme="majorEastAsia" w:cstheme="majorEastAsia"/>
            <w:w w:val="25"/>
            <w:highlight w:val="none"/>
            <w:lang w:val="en-US" w:eastAsia="zh-CN"/>
          </w:rPr>
          <w:t xml:space="preserve"> </w:t>
        </w:r>
      </w:ins>
      <w:ins w:id="8893" w:author="Zhang" w:date="2023-12-28T15:36:25Z">
        <w:r>
          <w:rPr>
            <w:rFonts w:hint="eastAsia"/>
            <w:lang w:val="en-US" w:eastAsia="zh-CN"/>
          </w:rPr>
          <w:t>m。测试电压应以共模(线对地)方式施加到输入电源电路以及与正常工作的电压电路分开，且参比电压超过40</w:t>
        </w:r>
      </w:ins>
      <w:ins w:id="8894" w:author="Zhang" w:date="2023-12-28T15:36:25Z">
        <w:r>
          <w:rPr>
            <w:rFonts w:hint="eastAsia" w:asciiTheme="majorEastAsia" w:hAnsiTheme="majorEastAsia" w:eastAsiaTheme="majorEastAsia" w:cstheme="majorEastAsia"/>
            <w:w w:val="25"/>
            <w:highlight w:val="none"/>
            <w:lang w:val="en-US" w:eastAsia="zh-CN"/>
          </w:rPr>
          <w:t xml:space="preserve"> </w:t>
        </w:r>
      </w:ins>
      <w:ins w:id="8895" w:author="Zhang" w:date="2023-12-28T15:36:25Z">
        <w:r>
          <w:rPr>
            <w:rFonts w:hint="eastAsia"/>
            <w:lang w:val="en-US" w:eastAsia="zh-CN"/>
          </w:rPr>
          <w:t>V的辅助电路:</w:t>
        </w:r>
      </w:ins>
    </w:p>
    <w:p>
      <w:pPr>
        <w:pStyle w:val="285"/>
        <w:bidi w:val="0"/>
        <w:rPr>
          <w:ins w:id="8896" w:author="Zhang" w:date="2023-12-28T15:36:25Z"/>
          <w:rFonts w:hint="eastAsia"/>
          <w:lang w:val="en-US" w:eastAsia="zh-CN"/>
        </w:rPr>
      </w:pPr>
      <w:ins w:id="8897" w:author="Zhang" w:date="2023-12-28T15:36:25Z">
        <w:r>
          <w:rPr>
            <w:rFonts w:hint="eastAsia"/>
            <w:lang w:val="en-US" w:eastAsia="zh-CN"/>
          </w:rPr>
          <w:t>输入电源电路试验电压:2</w:t>
        </w:r>
      </w:ins>
      <w:ins w:id="8898" w:author="Zhang" w:date="2023-12-28T15:36:25Z">
        <w:r>
          <w:rPr>
            <w:rFonts w:hint="eastAsia" w:asciiTheme="majorEastAsia" w:hAnsiTheme="majorEastAsia" w:eastAsiaTheme="majorEastAsia" w:cstheme="majorEastAsia"/>
            <w:w w:val="25"/>
            <w:highlight w:val="none"/>
            <w:lang w:val="en-US" w:eastAsia="zh-CN"/>
          </w:rPr>
          <w:t xml:space="preserve"> </w:t>
        </w:r>
      </w:ins>
      <w:ins w:id="8899" w:author="Zhang" w:date="2023-12-28T15:36:25Z">
        <w:r>
          <w:rPr>
            <w:rFonts w:hint="eastAsia"/>
            <w:lang w:val="en-US" w:eastAsia="zh-CN"/>
          </w:rPr>
          <w:t xml:space="preserve">kV。 </w:t>
        </w:r>
      </w:ins>
    </w:p>
    <w:p>
      <w:pPr>
        <w:pStyle w:val="285"/>
        <w:bidi w:val="0"/>
        <w:rPr>
          <w:ins w:id="8900" w:author="Zhang" w:date="2023-12-28T15:36:25Z"/>
          <w:rFonts w:hint="eastAsia"/>
          <w:lang w:val="en-US" w:eastAsia="zh-CN"/>
        </w:rPr>
      </w:pPr>
      <w:ins w:id="8901" w:author="Zhang" w:date="2023-12-28T15:36:25Z">
        <w:r>
          <w:rPr>
            <w:rFonts w:hint="eastAsia"/>
            <w:lang w:val="en-US" w:eastAsia="zh-CN"/>
          </w:rPr>
          <w:t>参比电压超过40</w:t>
        </w:r>
      </w:ins>
      <w:ins w:id="8902" w:author="Zhang" w:date="2023-12-28T15:36:25Z">
        <w:r>
          <w:rPr>
            <w:rFonts w:hint="eastAsia" w:asciiTheme="majorEastAsia" w:hAnsiTheme="majorEastAsia" w:eastAsiaTheme="majorEastAsia" w:cstheme="majorEastAsia"/>
            <w:w w:val="25"/>
            <w:highlight w:val="none"/>
            <w:lang w:val="en-US" w:eastAsia="zh-CN"/>
          </w:rPr>
          <w:t xml:space="preserve"> </w:t>
        </w:r>
      </w:ins>
      <w:ins w:id="8903" w:author="Zhang" w:date="2023-12-28T15:36:25Z">
        <w:r>
          <w:rPr>
            <w:rFonts w:hint="eastAsia"/>
            <w:lang w:val="en-US" w:eastAsia="zh-CN"/>
          </w:rPr>
          <w:t>V的辅助电路的试验电压:1</w:t>
        </w:r>
      </w:ins>
      <w:ins w:id="8904" w:author="Zhang" w:date="2023-12-28T15:36:25Z">
        <w:r>
          <w:rPr>
            <w:rFonts w:hint="eastAsia" w:asciiTheme="majorEastAsia" w:hAnsiTheme="majorEastAsia" w:eastAsiaTheme="majorEastAsia" w:cstheme="majorEastAsia"/>
            <w:w w:val="25"/>
            <w:highlight w:val="none"/>
            <w:lang w:val="en-US" w:eastAsia="zh-CN"/>
          </w:rPr>
          <w:t xml:space="preserve"> </w:t>
        </w:r>
      </w:ins>
      <w:ins w:id="8905" w:author="Zhang" w:date="2023-12-28T15:36:25Z">
        <w:r>
          <w:rPr>
            <w:rFonts w:hint="eastAsia"/>
            <w:lang w:val="en-US" w:eastAsia="zh-CN"/>
          </w:rPr>
          <w:t>kV。</w:t>
        </w:r>
      </w:ins>
    </w:p>
    <w:p>
      <w:pPr>
        <w:pStyle w:val="258"/>
        <w:rPr>
          <w:ins w:id="8906" w:author="Zhang" w:date="2023-12-28T15:36:25Z"/>
          <w:rFonts w:hint="eastAsia"/>
          <w:lang w:val="en-US" w:eastAsia="zh-CN"/>
        </w:rPr>
      </w:pPr>
      <w:ins w:id="8907" w:author="Zhang" w:date="2023-12-28T15:36:25Z">
        <w:r>
          <w:rPr>
            <w:rFonts w:hint="eastAsia"/>
            <w:lang w:val="en-US" w:eastAsia="zh-CN"/>
          </w:rPr>
          <w:t>测试后，仪表功能应不受影响，在50%</w:t>
        </w:r>
      </w:ins>
      <w:ins w:id="8908" w:author="Zhang" w:date="2023-12-28T15:36:25Z">
        <w:r>
          <w:rPr>
            <w:rFonts w:hint="eastAsia" w:asciiTheme="majorEastAsia" w:hAnsiTheme="majorEastAsia" w:eastAsiaTheme="majorEastAsia" w:cstheme="majorEastAsia"/>
            <w:w w:val="25"/>
            <w:highlight w:val="none"/>
            <w:lang w:val="en-US" w:eastAsia="zh-CN"/>
          </w:rPr>
          <w:t xml:space="preserve"> </w:t>
        </w:r>
      </w:ins>
      <w:ins w:id="8909" w:author="Zhang" w:date="2023-12-28T15:36:25Z">
        <w:r>
          <w:rPr>
            <w:rFonts w:hint="eastAsia"/>
            <w:i/>
            <w:iCs/>
            <w:lang w:val="en-US" w:eastAsia="zh-CN"/>
          </w:rPr>
          <w:t>I</w:t>
        </w:r>
      </w:ins>
      <w:ins w:id="8910" w:author="Zhang" w:date="2023-12-28T15:36:25Z">
        <w:r>
          <w:rPr>
            <w:rFonts w:hint="eastAsia"/>
            <w:vertAlign w:val="subscript"/>
            <w:lang w:val="en-US" w:eastAsia="zh-CN"/>
          </w:rPr>
          <w:t>max</w:t>
        </w:r>
      </w:ins>
      <w:ins w:id="8911" w:author="Zhang" w:date="2023-12-28T15:36:25Z">
        <w:r>
          <w:rPr>
            <w:rFonts w:hint="eastAsia"/>
            <w:lang w:val="en-US" w:eastAsia="zh-CN"/>
          </w:rPr>
          <w:t>测试电流下，仪表有功电能的误差偏移不超过1倍基本最大允许误差限值。</w:t>
        </w:r>
      </w:ins>
    </w:p>
    <w:p>
      <w:pPr>
        <w:pStyle w:val="261"/>
        <w:bidi w:val="0"/>
        <w:ind w:left="0" w:firstLine="0"/>
        <w:rPr>
          <w:ins w:id="8912" w:author="Zhang" w:date="2023-12-28T15:36:25Z"/>
          <w:rFonts w:hint="eastAsia"/>
          <w:lang w:val="en-US" w:eastAsia="zh-CN"/>
        </w:rPr>
      </w:pPr>
      <w:ins w:id="8913" w:author="Zhang" w:date="2023-12-28T15:36:25Z">
        <w:bookmarkStart w:id="1430" w:name="_Toc5648"/>
        <w:bookmarkStart w:id="1431" w:name="_Toc3674"/>
        <w:r>
          <w:rPr>
            <w:rFonts w:hint="eastAsia"/>
            <w:lang w:val="en-US" w:eastAsia="zh-CN"/>
          </w:rPr>
          <w:t>浪涌试验</w:t>
        </w:r>
        <w:bookmarkEnd w:id="1430"/>
        <w:bookmarkEnd w:id="1431"/>
      </w:ins>
    </w:p>
    <w:p>
      <w:pPr>
        <w:pStyle w:val="258"/>
        <w:rPr>
          <w:ins w:id="8914" w:author="Zhang" w:date="2023-12-28T15:36:25Z"/>
          <w:rFonts w:hint="eastAsia"/>
          <w:lang w:val="en-US" w:eastAsia="zh-CN"/>
        </w:rPr>
      </w:pPr>
      <w:ins w:id="8915" w:author="Zhang" w:date="2023-12-28T15:36:25Z">
        <w:r>
          <w:rPr>
            <w:rFonts w:hint="eastAsia"/>
            <w:lang w:val="en-US" w:eastAsia="zh-CN"/>
          </w:rPr>
          <w:t>浪涌试验</w:t>
        </w:r>
      </w:ins>
      <w:ins w:id="8916" w:author="Zhang" w:date="2023-12-28T15:36:25Z">
        <w:r>
          <w:rPr>
            <w:rFonts w:hint="eastAsia"/>
            <w:highlight w:val="none"/>
            <w:lang w:val="en-US" w:eastAsia="zh-CN"/>
          </w:rPr>
          <w:t>应按照</w:t>
        </w:r>
      </w:ins>
      <w:ins w:id="8917" w:author="Zhang" w:date="2023-12-28T15:36:25Z">
        <w:r>
          <w:rPr>
            <w:rFonts w:hint="eastAsia"/>
            <w:lang w:val="en-US" w:eastAsia="zh-CN"/>
          </w:rPr>
          <w:t>GB/T 17215.211-2021中的9.3.9的规定进行。</w:t>
        </w:r>
      </w:ins>
    </w:p>
    <w:p>
      <w:pPr>
        <w:pStyle w:val="258"/>
        <w:bidi w:val="0"/>
        <w:rPr>
          <w:ins w:id="8918" w:author="Zhang" w:date="2023-12-28T15:36:25Z"/>
          <w:rFonts w:hint="eastAsia"/>
          <w:lang w:val="en-US" w:eastAsia="zh-CN"/>
        </w:rPr>
      </w:pPr>
      <w:ins w:id="8919" w:author="Zhang" w:date="2023-12-28T15:36:25Z">
        <w:r>
          <w:rPr>
            <w:rFonts w:hint="eastAsia"/>
            <w:lang w:val="en-US" w:eastAsia="zh-CN"/>
          </w:rPr>
          <w:t>测试后，仪表功能应不受影响，</w:t>
        </w:r>
      </w:ins>
      <w:ins w:id="8920" w:author="Zhang" w:date="2023-12-28T15:36:25Z">
        <w:r>
          <w:rPr>
            <w:rFonts w:hint="default"/>
            <w:highlight w:val="none"/>
            <w:lang w:val="en-US" w:eastAsia="zh-CN"/>
          </w:rPr>
          <w:t>在50%</w:t>
        </w:r>
      </w:ins>
      <w:ins w:id="8921" w:author="Zhang" w:date="2023-12-28T15:36:25Z">
        <w:r>
          <w:rPr>
            <w:rFonts w:hint="eastAsia" w:asciiTheme="majorEastAsia" w:hAnsiTheme="majorEastAsia" w:eastAsiaTheme="majorEastAsia" w:cstheme="majorEastAsia"/>
            <w:w w:val="25"/>
            <w:highlight w:val="none"/>
            <w:lang w:val="en-US" w:eastAsia="zh-CN"/>
          </w:rPr>
          <w:t xml:space="preserve"> </w:t>
        </w:r>
      </w:ins>
      <w:ins w:id="8922" w:author="Zhang" w:date="2023-12-28T15:36:25Z">
        <w:r>
          <w:rPr>
            <w:rFonts w:hint="default" w:ascii="Times New Roman" w:hAnsi="Times New Roman" w:cs="Times New Roman"/>
            <w:i/>
            <w:sz w:val="21"/>
            <w:szCs w:val="21"/>
          </w:rPr>
          <w:t>I</w:t>
        </w:r>
      </w:ins>
      <w:ins w:id="8923" w:author="Zhang" w:date="2023-12-28T15:36:25Z">
        <w:r>
          <w:rPr>
            <w:rFonts w:hint="default" w:ascii="Times New Roman" w:hAnsi="Times New Roman" w:cs="Times New Roman"/>
            <w:sz w:val="21"/>
            <w:szCs w:val="21"/>
            <w:vertAlign w:val="subscript"/>
          </w:rPr>
          <w:t>max</w:t>
        </w:r>
      </w:ins>
      <w:ins w:id="8924" w:author="Zhang" w:date="2023-12-28T15:36:25Z">
        <w:r>
          <w:rPr>
            <w:rFonts w:hint="default"/>
            <w:highlight w:val="none"/>
            <w:lang w:val="en-US" w:eastAsia="zh-CN"/>
          </w:rPr>
          <w:t>测试电流下，仪表有功电能的误差偏移不超过1倍基本最大允许误差限值</w:t>
        </w:r>
      </w:ins>
      <w:ins w:id="8925" w:author="Zhang" w:date="2023-12-28T15:36:25Z">
        <w:r>
          <w:rPr>
            <w:rFonts w:hint="eastAsia"/>
            <w:lang w:val="en-US" w:eastAsia="zh-CN"/>
          </w:rPr>
          <w:t>。</w:t>
        </w:r>
      </w:ins>
    </w:p>
    <w:p>
      <w:pPr>
        <w:pStyle w:val="261"/>
        <w:bidi w:val="0"/>
        <w:rPr>
          <w:ins w:id="8926" w:author="Zhang" w:date="2023-12-28T15:36:25Z"/>
          <w:rFonts w:hint="eastAsia"/>
          <w:lang w:val="en-US" w:eastAsia="zh-CN"/>
        </w:rPr>
      </w:pPr>
      <w:ins w:id="8927" w:author="Zhang" w:date="2023-12-28T15:36:25Z">
        <w:bookmarkStart w:id="1432" w:name="_Toc13112"/>
        <w:bookmarkStart w:id="1433" w:name="_Toc16054"/>
        <w:r>
          <w:rPr>
            <w:rFonts w:hint="eastAsia"/>
            <w:lang w:val="en-US" w:eastAsia="zh-CN"/>
          </w:rPr>
          <w:t>传导差模电流试验</w:t>
        </w:r>
        <w:bookmarkEnd w:id="1432"/>
        <w:bookmarkEnd w:id="1433"/>
      </w:ins>
    </w:p>
    <w:p>
      <w:pPr>
        <w:pStyle w:val="258"/>
        <w:rPr>
          <w:ins w:id="8928" w:author="Zhang" w:date="2023-12-28T15:36:25Z"/>
          <w:rFonts w:hint="eastAsia"/>
          <w:lang w:val="en-US" w:eastAsia="zh-CN"/>
        </w:rPr>
      </w:pPr>
      <w:ins w:id="8929" w:author="Zhang" w:date="2023-12-28T15:36:25Z">
        <w:r>
          <w:rPr>
            <w:rFonts w:hint="eastAsia"/>
            <w:lang w:val="en-US" w:eastAsia="zh-CN"/>
          </w:rPr>
          <w:t>试验</w:t>
        </w:r>
      </w:ins>
      <w:ins w:id="8930" w:author="Zhang" w:date="2023-12-28T15:36:25Z">
        <w:r>
          <w:rPr>
            <w:rFonts w:hint="eastAsia"/>
            <w:highlight w:val="none"/>
            <w:lang w:val="en-US" w:eastAsia="zh-CN"/>
          </w:rPr>
          <w:t>应按照</w:t>
        </w:r>
      </w:ins>
      <w:ins w:id="8931" w:author="Zhang" w:date="2024-01-30T14:09:23Z">
        <w:r>
          <w:rPr>
            <w:rFonts w:hint="eastAsia"/>
            <w:lang w:val="en-US" w:eastAsia="zh-CN"/>
          </w:rPr>
          <w:t>GB/T 17626.19-2022</w:t>
        </w:r>
      </w:ins>
      <w:ins w:id="8932" w:author="Zhang" w:date="2023-12-28T15:36:25Z">
        <w:r>
          <w:rPr>
            <w:rFonts w:hint="eastAsia"/>
            <w:lang w:val="en-US" w:eastAsia="zh-CN"/>
          </w:rPr>
          <w:t>和IEC 61851-21-2进行。</w:t>
        </w:r>
      </w:ins>
    </w:p>
    <w:p>
      <w:pPr>
        <w:pStyle w:val="258"/>
        <w:rPr>
          <w:ins w:id="8933" w:author="Zhang" w:date="2023-12-28T15:36:25Z"/>
          <w:rFonts w:hint="eastAsia"/>
          <w:lang w:val="en-US" w:eastAsia="zh-CN"/>
        </w:rPr>
      </w:pPr>
      <w:ins w:id="8934" w:author="Zhang" w:date="2023-12-28T15:36:25Z">
        <w:r>
          <w:rPr>
            <w:rFonts w:hint="eastAsia"/>
            <w:lang w:val="en-US" w:eastAsia="zh-CN"/>
          </w:rPr>
          <w:t>测试只在电流干扰的情况下进行;不需要进行电压干扰试验。测试应按照</w:t>
        </w:r>
      </w:ins>
      <w:ins w:id="8935" w:author="Zhang" w:date="2024-01-30T14:09:32Z">
        <w:r>
          <w:rPr>
            <w:rFonts w:hint="eastAsia"/>
            <w:lang w:val="en-US" w:eastAsia="zh-CN"/>
          </w:rPr>
          <w:t>GB/T 17626.19-2022</w:t>
        </w:r>
      </w:ins>
      <w:ins w:id="8936" w:author="Zhang" w:date="2023-12-28T15:36:25Z">
        <w:r>
          <w:rPr>
            <w:rFonts w:hint="eastAsia"/>
            <w:lang w:val="en-US" w:eastAsia="zh-CN"/>
          </w:rPr>
          <w:t>进行,差分试验电流</w:t>
        </w:r>
      </w:ins>
      <w:ins w:id="8937" w:author="Zhang" w:date="2023-12-28T15:36:25Z">
        <w:r>
          <w:rPr>
            <w:rFonts w:hint="eastAsia"/>
            <w:i/>
            <w:iCs/>
            <w:lang w:val="en-US" w:eastAsia="zh-CN"/>
          </w:rPr>
          <w:t>I</w:t>
        </w:r>
      </w:ins>
      <w:ins w:id="8938" w:author="Zhang" w:date="2023-12-28T15:36:25Z">
        <w:r>
          <w:rPr>
            <w:rFonts w:hint="eastAsia"/>
            <w:vertAlign w:val="subscript"/>
            <w:lang w:val="en-US" w:eastAsia="zh-CN"/>
          </w:rPr>
          <w:t>diff</w:t>
        </w:r>
      </w:ins>
      <w:ins w:id="8939" w:author="Zhang" w:date="2023-12-28T15:36:25Z">
        <w:r>
          <w:rPr>
            <w:rFonts w:hint="eastAsia"/>
            <w:lang w:val="en-US" w:eastAsia="zh-CN"/>
          </w:rPr>
          <w:t>应施加到电网电源端口。</w:t>
        </w:r>
      </w:ins>
    </w:p>
    <w:p>
      <w:pPr>
        <w:pStyle w:val="285"/>
        <w:bidi w:val="0"/>
        <w:rPr>
          <w:ins w:id="8940" w:author="Zhang" w:date="2023-12-28T15:36:25Z"/>
          <w:rFonts w:hint="eastAsia"/>
          <w:lang w:val="en-US" w:eastAsia="zh-CN"/>
        </w:rPr>
      </w:pPr>
      <w:ins w:id="8941" w:author="Zhang" w:date="2023-12-28T15:36:25Z">
        <w:r>
          <w:rPr>
            <w:rFonts w:hint="eastAsia"/>
            <w:lang w:val="en-US" w:eastAsia="zh-CN"/>
          </w:rPr>
          <w:t>2</w:t>
        </w:r>
      </w:ins>
      <w:ins w:id="8942" w:author="Zhang" w:date="2023-12-28T15:36:25Z">
        <w:r>
          <w:rPr>
            <w:rFonts w:hint="eastAsia" w:asciiTheme="majorEastAsia" w:hAnsiTheme="majorEastAsia" w:eastAsiaTheme="majorEastAsia" w:cstheme="majorEastAsia"/>
            <w:w w:val="25"/>
            <w:highlight w:val="none"/>
            <w:lang w:val="en-US" w:eastAsia="zh-CN"/>
          </w:rPr>
          <w:t xml:space="preserve"> </w:t>
        </w:r>
      </w:ins>
      <w:ins w:id="8943" w:author="Zhang" w:date="2023-12-28T15:36:25Z">
        <w:r>
          <w:rPr>
            <w:rFonts w:hint="eastAsia"/>
            <w:lang w:val="en-US" w:eastAsia="zh-CN"/>
          </w:rPr>
          <w:t>kHz-30</w:t>
        </w:r>
      </w:ins>
      <w:ins w:id="8944" w:author="Zhang" w:date="2023-12-28T15:36:25Z">
        <w:r>
          <w:rPr>
            <w:rFonts w:hint="eastAsia" w:asciiTheme="majorEastAsia" w:hAnsiTheme="majorEastAsia" w:eastAsiaTheme="majorEastAsia" w:cstheme="majorEastAsia"/>
            <w:w w:val="25"/>
            <w:highlight w:val="none"/>
            <w:lang w:val="en-US" w:eastAsia="zh-CN"/>
          </w:rPr>
          <w:t xml:space="preserve"> </w:t>
        </w:r>
      </w:ins>
      <w:ins w:id="8945" w:author="Zhang" w:date="2023-12-28T15:36:25Z">
        <w:r>
          <w:rPr>
            <w:rFonts w:hint="eastAsia"/>
            <w:lang w:val="en-US" w:eastAsia="zh-CN"/>
          </w:rPr>
          <w:t xml:space="preserve">kHz:    </w:t>
        </w:r>
      </w:ins>
      <w:ins w:id="8946" w:author="Zhang" w:date="2023-12-28T15:36:25Z">
        <w:r>
          <w:rPr>
            <w:rFonts w:hint="eastAsia" w:ascii="Times New Roman" w:eastAsia="宋体"/>
            <w:i/>
            <w:iCs/>
            <w:lang w:val="en-US" w:eastAsia="zh-CN"/>
          </w:rPr>
          <w:t>I</w:t>
        </w:r>
      </w:ins>
      <w:ins w:id="8947" w:author="Zhang" w:date="2023-12-28T15:36:25Z">
        <w:r>
          <w:rPr>
            <w:rFonts w:hint="eastAsia" w:ascii="Times New Roman" w:eastAsia="宋体"/>
            <w:vertAlign w:val="subscript"/>
            <w:lang w:val="en-US" w:eastAsia="zh-CN"/>
          </w:rPr>
          <w:t>diff</w:t>
        </w:r>
      </w:ins>
      <w:ins w:id="8948" w:author="Zhang" w:date="2023-12-28T15:36:25Z">
        <w:r>
          <w:rPr>
            <w:rFonts w:hint="eastAsia" w:ascii="Times New Roman" w:eastAsia="宋体"/>
            <w:lang w:val="en-US" w:eastAsia="zh-CN"/>
          </w:rPr>
          <w:t xml:space="preserve"> </w:t>
        </w:r>
      </w:ins>
      <w:ins w:id="8949" w:author="Zhang" w:date="2023-12-28T15:36:25Z">
        <w:r>
          <w:rPr>
            <w:rFonts w:hint="eastAsia"/>
            <w:lang w:val="en-US" w:eastAsia="zh-CN"/>
          </w:rPr>
          <w:t>=(2±0.2)%</w:t>
        </w:r>
      </w:ins>
      <w:ins w:id="8950" w:author="Zhang" w:date="2023-12-28T15:36:25Z">
        <w:r>
          <w:rPr>
            <w:rFonts w:hint="eastAsia" w:asciiTheme="majorEastAsia" w:hAnsiTheme="majorEastAsia" w:eastAsiaTheme="majorEastAsia" w:cstheme="majorEastAsia"/>
            <w:w w:val="25"/>
            <w:highlight w:val="none"/>
            <w:lang w:val="en-US" w:eastAsia="zh-CN"/>
          </w:rPr>
          <w:t xml:space="preserve"> </w:t>
        </w:r>
      </w:ins>
      <w:ins w:id="8951" w:author="Zhang" w:date="2023-12-28T15:36:25Z">
        <w:r>
          <w:rPr>
            <w:rFonts w:hint="default" w:ascii="Times New Roman" w:hAnsi="Times New Roman" w:cs="Times New Roman"/>
            <w:i/>
            <w:sz w:val="21"/>
            <w:szCs w:val="21"/>
          </w:rPr>
          <w:t>I</w:t>
        </w:r>
      </w:ins>
      <w:ins w:id="8952" w:author="Zhang" w:date="2023-12-28T15:36:25Z">
        <w:r>
          <w:rPr>
            <w:rFonts w:hint="default" w:ascii="Times New Roman" w:hAnsi="Times New Roman" w:cs="Times New Roman"/>
            <w:sz w:val="21"/>
            <w:szCs w:val="21"/>
            <w:vertAlign w:val="subscript"/>
          </w:rPr>
          <w:t>max</w:t>
        </w:r>
      </w:ins>
      <w:ins w:id="8953" w:author="Zhang" w:date="2023-12-28T15:36:25Z">
        <w:r>
          <w:rPr>
            <w:rFonts w:hint="eastAsia"/>
            <w:lang w:val="en-US" w:eastAsia="zh-CN"/>
          </w:rPr>
          <w:t>；</w:t>
        </w:r>
      </w:ins>
    </w:p>
    <w:p>
      <w:pPr>
        <w:pStyle w:val="285"/>
        <w:bidi w:val="0"/>
        <w:rPr>
          <w:ins w:id="8954" w:author="Zhang" w:date="2023-12-28T15:36:25Z"/>
          <w:rFonts w:hint="eastAsia"/>
          <w:lang w:val="en-US" w:eastAsia="zh-CN"/>
        </w:rPr>
      </w:pPr>
      <w:ins w:id="8955" w:author="Zhang" w:date="2023-12-28T15:36:25Z">
        <w:r>
          <w:rPr>
            <w:rFonts w:hint="eastAsia"/>
            <w:lang w:val="en-US" w:eastAsia="zh-CN"/>
          </w:rPr>
          <w:t>30</w:t>
        </w:r>
      </w:ins>
      <w:ins w:id="8956" w:author="Zhang" w:date="2023-12-28T15:36:25Z">
        <w:r>
          <w:rPr>
            <w:rFonts w:hint="eastAsia" w:asciiTheme="majorEastAsia" w:hAnsiTheme="majorEastAsia" w:eastAsiaTheme="majorEastAsia" w:cstheme="majorEastAsia"/>
            <w:w w:val="25"/>
            <w:highlight w:val="none"/>
            <w:lang w:val="en-US" w:eastAsia="zh-CN"/>
          </w:rPr>
          <w:t xml:space="preserve"> </w:t>
        </w:r>
      </w:ins>
      <w:ins w:id="8957" w:author="Zhang" w:date="2023-12-28T15:36:25Z">
        <w:r>
          <w:rPr>
            <w:rFonts w:hint="eastAsia"/>
            <w:lang w:val="en-US" w:eastAsia="zh-CN"/>
          </w:rPr>
          <w:t>kHz-150</w:t>
        </w:r>
      </w:ins>
      <w:ins w:id="8958" w:author="Zhang" w:date="2023-12-28T15:36:25Z">
        <w:r>
          <w:rPr>
            <w:rFonts w:hint="eastAsia" w:asciiTheme="majorEastAsia" w:hAnsiTheme="majorEastAsia" w:eastAsiaTheme="majorEastAsia" w:cstheme="majorEastAsia"/>
            <w:w w:val="25"/>
            <w:highlight w:val="none"/>
            <w:lang w:val="en-US" w:eastAsia="zh-CN"/>
          </w:rPr>
          <w:t xml:space="preserve"> </w:t>
        </w:r>
      </w:ins>
      <w:ins w:id="8959" w:author="Zhang" w:date="2023-12-28T15:36:25Z">
        <w:r>
          <w:rPr>
            <w:rFonts w:hint="eastAsia"/>
            <w:lang w:val="en-US" w:eastAsia="zh-CN"/>
          </w:rPr>
          <w:t xml:space="preserve">kHz:  </w:t>
        </w:r>
      </w:ins>
      <w:ins w:id="8960" w:author="Zhang" w:date="2023-12-28T15:36:25Z">
        <w:r>
          <w:rPr>
            <w:rFonts w:hint="eastAsia" w:ascii="Times New Roman" w:eastAsia="宋体"/>
            <w:i/>
            <w:iCs/>
            <w:lang w:val="en-US" w:eastAsia="zh-CN"/>
          </w:rPr>
          <w:t>I</w:t>
        </w:r>
      </w:ins>
      <w:ins w:id="8961" w:author="Zhang" w:date="2023-12-28T15:36:25Z">
        <w:r>
          <w:rPr>
            <w:rFonts w:hint="eastAsia" w:ascii="Times New Roman" w:eastAsia="宋体"/>
            <w:vertAlign w:val="subscript"/>
            <w:lang w:val="en-US" w:eastAsia="zh-CN"/>
          </w:rPr>
          <w:t>diff</w:t>
        </w:r>
      </w:ins>
      <w:ins w:id="8962" w:author="Zhang" w:date="2023-12-28T15:36:25Z">
        <w:r>
          <w:rPr>
            <w:rFonts w:hint="eastAsia" w:ascii="Times New Roman" w:eastAsia="宋体"/>
            <w:lang w:val="en-US" w:eastAsia="zh-CN"/>
          </w:rPr>
          <w:t xml:space="preserve"> </w:t>
        </w:r>
      </w:ins>
      <w:ins w:id="8963" w:author="Zhang" w:date="2023-12-28T15:36:25Z">
        <w:r>
          <w:rPr>
            <w:rFonts w:hint="eastAsia"/>
            <w:lang w:val="en-US" w:eastAsia="zh-CN"/>
          </w:rPr>
          <w:t>=(0.5±0.1)%</w:t>
        </w:r>
      </w:ins>
      <w:ins w:id="8964" w:author="Zhang" w:date="2023-12-28T15:36:25Z">
        <w:r>
          <w:rPr>
            <w:rFonts w:hint="eastAsia" w:asciiTheme="majorEastAsia" w:hAnsiTheme="majorEastAsia" w:eastAsiaTheme="majorEastAsia" w:cstheme="majorEastAsia"/>
            <w:w w:val="25"/>
            <w:highlight w:val="none"/>
            <w:lang w:val="en-US" w:eastAsia="zh-CN"/>
          </w:rPr>
          <w:t xml:space="preserve"> </w:t>
        </w:r>
      </w:ins>
      <w:ins w:id="8965" w:author="Zhang" w:date="2023-12-28T15:36:25Z">
        <w:r>
          <w:rPr>
            <w:rFonts w:hint="default" w:ascii="Times New Roman" w:hAnsi="Times New Roman" w:cs="Times New Roman"/>
            <w:i/>
            <w:sz w:val="21"/>
            <w:szCs w:val="21"/>
          </w:rPr>
          <w:t>I</w:t>
        </w:r>
      </w:ins>
      <w:ins w:id="8966" w:author="Zhang" w:date="2023-12-28T15:36:25Z">
        <w:r>
          <w:rPr>
            <w:rFonts w:hint="default" w:ascii="Times New Roman" w:hAnsi="Times New Roman" w:cs="Times New Roman"/>
            <w:sz w:val="21"/>
            <w:szCs w:val="21"/>
            <w:vertAlign w:val="subscript"/>
          </w:rPr>
          <w:t>max</w:t>
        </w:r>
      </w:ins>
      <w:ins w:id="8967" w:author="Zhang" w:date="2023-12-28T15:36:25Z">
        <w:r>
          <w:rPr>
            <w:rFonts w:hint="eastAsia" w:ascii="Times New Roman" w:cs="Times New Roman"/>
            <w:sz w:val="21"/>
            <w:szCs w:val="21"/>
            <w:vertAlign w:val="baseline"/>
            <w:lang w:eastAsia="zh-CN"/>
          </w:rPr>
          <w:t>。</w:t>
        </w:r>
      </w:ins>
    </w:p>
    <w:p>
      <w:pPr>
        <w:pStyle w:val="258"/>
        <w:rPr>
          <w:ins w:id="8968" w:author="Zhang" w:date="2023-12-28T15:36:25Z"/>
          <w:rFonts w:hint="eastAsia"/>
          <w:lang w:val="en-US" w:eastAsia="zh-CN"/>
        </w:rPr>
      </w:pPr>
      <w:ins w:id="8969" w:author="Zhang" w:date="2023-12-28T15:36:25Z">
        <w:r>
          <w:rPr>
            <w:rFonts w:hint="eastAsia"/>
            <w:lang w:val="en-US" w:eastAsia="zh-CN"/>
          </w:rPr>
          <w:t>测试波形使用</w:t>
        </w:r>
      </w:ins>
      <w:ins w:id="8970" w:author="Zhang" w:date="2024-01-30T14:09:43Z">
        <w:r>
          <w:rPr>
            <w:rFonts w:hint="eastAsia"/>
            <w:lang w:val="en-US" w:eastAsia="zh-CN"/>
          </w:rPr>
          <w:t>GB/T 17626.19-2022</w:t>
        </w:r>
      </w:ins>
      <w:ins w:id="8971" w:author="Zhang" w:date="2023-12-28T15:36:25Z">
        <w:r>
          <w:rPr>
            <w:rFonts w:hint="eastAsia"/>
            <w:lang w:val="en-US" w:eastAsia="zh-CN"/>
          </w:rPr>
          <w:t>, 5.2.2和5.2.3定义的带暂停的连续波以及矩形调制脉冲。</w:t>
        </w:r>
      </w:ins>
    </w:p>
    <w:p>
      <w:pPr>
        <w:pStyle w:val="258"/>
        <w:rPr>
          <w:ins w:id="8972" w:author="Zhang" w:date="2023-12-28T15:36:25Z"/>
          <w:rFonts w:hint="eastAsia"/>
          <w:lang w:val="en-US" w:eastAsia="zh-CN"/>
        </w:rPr>
      </w:pPr>
      <w:ins w:id="8973" w:author="Zhang" w:date="2023-12-28T15:36:25Z">
        <w:r>
          <w:rPr>
            <w:rFonts w:hint="eastAsia"/>
            <w:lang w:val="en-US" w:eastAsia="zh-CN"/>
          </w:rPr>
          <w:t>应在如下频率点进行测试：</w:t>
        </w:r>
      </w:ins>
    </w:p>
    <w:p>
      <w:pPr>
        <w:pStyle w:val="258"/>
        <w:rPr>
          <w:ins w:id="8974" w:author="Zhang" w:date="2023-12-28T15:36:25Z"/>
          <w:rFonts w:hint="default"/>
          <w:lang w:val="en-US" w:eastAsia="zh-CN"/>
        </w:rPr>
      </w:pPr>
      <w:ins w:id="8975" w:author="Zhang" w:date="2023-12-28T15:36:25Z">
        <w:r>
          <w:rPr>
            <w:rFonts w:hint="eastAsia"/>
            <w:lang w:val="en-US" w:eastAsia="zh-CN"/>
          </w:rPr>
          <w:t>2</w:t>
        </w:r>
      </w:ins>
      <w:ins w:id="8976" w:author="Zhang" w:date="2023-12-28T15:36:25Z">
        <w:r>
          <w:rPr>
            <w:rFonts w:hint="eastAsia" w:asciiTheme="majorEastAsia" w:hAnsiTheme="majorEastAsia" w:eastAsiaTheme="majorEastAsia" w:cstheme="majorEastAsia"/>
            <w:w w:val="25"/>
            <w:highlight w:val="none"/>
            <w:lang w:val="en-US" w:eastAsia="zh-CN"/>
          </w:rPr>
          <w:t xml:space="preserve"> </w:t>
        </w:r>
      </w:ins>
      <w:ins w:id="8977" w:author="Zhang" w:date="2023-12-28T15:36:25Z">
        <w:r>
          <w:rPr>
            <w:rFonts w:hint="eastAsia" w:asciiTheme="majorEastAsia" w:hAnsiTheme="majorEastAsia" w:eastAsiaTheme="majorEastAsia" w:cstheme="majorEastAsia"/>
            <w:w w:val="100"/>
            <w:highlight w:val="none"/>
            <w:lang w:val="en-US" w:eastAsia="zh-CN"/>
          </w:rPr>
          <w:t>kHz，3</w:t>
        </w:r>
      </w:ins>
      <w:ins w:id="8978" w:author="Zhang" w:date="2023-12-28T15:36:25Z">
        <w:r>
          <w:rPr>
            <w:rFonts w:hint="eastAsia" w:asciiTheme="majorEastAsia" w:hAnsiTheme="majorEastAsia" w:eastAsiaTheme="majorEastAsia" w:cstheme="majorEastAsia"/>
            <w:w w:val="25"/>
            <w:highlight w:val="none"/>
            <w:lang w:val="en-US" w:eastAsia="zh-CN"/>
          </w:rPr>
          <w:t xml:space="preserve"> </w:t>
        </w:r>
      </w:ins>
      <w:ins w:id="8979" w:author="Zhang" w:date="2023-12-28T15:36:25Z">
        <w:r>
          <w:rPr>
            <w:rFonts w:hint="eastAsia" w:asciiTheme="majorEastAsia" w:hAnsiTheme="majorEastAsia" w:eastAsiaTheme="majorEastAsia" w:cstheme="majorEastAsia"/>
            <w:w w:val="100"/>
            <w:highlight w:val="none"/>
            <w:lang w:val="en-US" w:eastAsia="zh-CN"/>
          </w:rPr>
          <w:t>kHz，5</w:t>
        </w:r>
      </w:ins>
      <w:ins w:id="8980" w:author="Zhang" w:date="2023-12-28T15:36:25Z">
        <w:r>
          <w:rPr>
            <w:rFonts w:hint="eastAsia" w:asciiTheme="majorEastAsia" w:hAnsiTheme="majorEastAsia" w:eastAsiaTheme="majorEastAsia" w:cstheme="majorEastAsia"/>
            <w:w w:val="25"/>
            <w:highlight w:val="none"/>
            <w:lang w:val="en-US" w:eastAsia="zh-CN"/>
          </w:rPr>
          <w:t xml:space="preserve"> </w:t>
        </w:r>
      </w:ins>
      <w:ins w:id="8981" w:author="Zhang" w:date="2023-12-28T15:36:25Z">
        <w:r>
          <w:rPr>
            <w:rFonts w:hint="eastAsia" w:asciiTheme="majorEastAsia" w:hAnsiTheme="majorEastAsia" w:eastAsiaTheme="majorEastAsia" w:cstheme="majorEastAsia"/>
            <w:w w:val="100"/>
            <w:highlight w:val="none"/>
            <w:lang w:val="en-US" w:eastAsia="zh-CN"/>
          </w:rPr>
          <w:t>kHz，7</w:t>
        </w:r>
      </w:ins>
      <w:ins w:id="8982" w:author="Zhang" w:date="2023-12-28T15:36:25Z">
        <w:r>
          <w:rPr>
            <w:rFonts w:hint="eastAsia" w:asciiTheme="majorEastAsia" w:hAnsiTheme="majorEastAsia" w:eastAsiaTheme="majorEastAsia" w:cstheme="majorEastAsia"/>
            <w:w w:val="25"/>
            <w:highlight w:val="none"/>
            <w:lang w:val="en-US" w:eastAsia="zh-CN"/>
          </w:rPr>
          <w:t xml:space="preserve"> </w:t>
        </w:r>
      </w:ins>
      <w:ins w:id="8983" w:author="Zhang" w:date="2023-12-28T15:36:25Z">
        <w:r>
          <w:rPr>
            <w:rFonts w:hint="eastAsia" w:asciiTheme="majorEastAsia" w:hAnsiTheme="majorEastAsia" w:eastAsiaTheme="majorEastAsia" w:cstheme="majorEastAsia"/>
            <w:w w:val="100"/>
            <w:highlight w:val="none"/>
            <w:lang w:val="en-US" w:eastAsia="zh-CN"/>
          </w:rPr>
          <w:t>kHz，10</w:t>
        </w:r>
      </w:ins>
      <w:ins w:id="8984" w:author="Zhang" w:date="2023-12-28T15:36:25Z">
        <w:r>
          <w:rPr>
            <w:rFonts w:hint="eastAsia" w:asciiTheme="majorEastAsia" w:hAnsiTheme="majorEastAsia" w:eastAsiaTheme="majorEastAsia" w:cstheme="majorEastAsia"/>
            <w:w w:val="25"/>
            <w:highlight w:val="none"/>
            <w:lang w:val="en-US" w:eastAsia="zh-CN"/>
          </w:rPr>
          <w:t xml:space="preserve"> </w:t>
        </w:r>
      </w:ins>
      <w:ins w:id="8985" w:author="Zhang" w:date="2023-12-28T15:36:25Z">
        <w:r>
          <w:rPr>
            <w:rFonts w:hint="eastAsia" w:asciiTheme="majorEastAsia" w:hAnsiTheme="majorEastAsia" w:eastAsiaTheme="majorEastAsia" w:cstheme="majorEastAsia"/>
            <w:w w:val="100"/>
            <w:highlight w:val="none"/>
            <w:lang w:val="en-US" w:eastAsia="zh-CN"/>
          </w:rPr>
          <w:t>kHz，15</w:t>
        </w:r>
      </w:ins>
      <w:ins w:id="8986" w:author="Zhang" w:date="2023-12-28T15:36:25Z">
        <w:r>
          <w:rPr>
            <w:rFonts w:hint="eastAsia" w:asciiTheme="majorEastAsia" w:hAnsiTheme="majorEastAsia" w:eastAsiaTheme="majorEastAsia" w:cstheme="majorEastAsia"/>
            <w:w w:val="25"/>
            <w:highlight w:val="none"/>
            <w:lang w:val="en-US" w:eastAsia="zh-CN"/>
          </w:rPr>
          <w:t xml:space="preserve"> </w:t>
        </w:r>
      </w:ins>
      <w:ins w:id="8987" w:author="Zhang" w:date="2023-12-28T15:36:25Z">
        <w:r>
          <w:rPr>
            <w:rFonts w:hint="eastAsia" w:asciiTheme="majorEastAsia" w:hAnsiTheme="majorEastAsia" w:eastAsiaTheme="majorEastAsia" w:cstheme="majorEastAsia"/>
            <w:w w:val="100"/>
            <w:highlight w:val="none"/>
            <w:lang w:val="en-US" w:eastAsia="zh-CN"/>
          </w:rPr>
          <w:t>kHz，20</w:t>
        </w:r>
      </w:ins>
      <w:ins w:id="8988" w:author="Zhang" w:date="2023-12-28T15:36:25Z">
        <w:r>
          <w:rPr>
            <w:rFonts w:hint="eastAsia" w:asciiTheme="majorEastAsia" w:hAnsiTheme="majorEastAsia" w:eastAsiaTheme="majorEastAsia" w:cstheme="majorEastAsia"/>
            <w:w w:val="25"/>
            <w:highlight w:val="none"/>
            <w:lang w:val="en-US" w:eastAsia="zh-CN"/>
          </w:rPr>
          <w:t xml:space="preserve"> </w:t>
        </w:r>
      </w:ins>
      <w:ins w:id="8989" w:author="Zhang" w:date="2023-12-28T15:36:25Z">
        <w:r>
          <w:rPr>
            <w:rFonts w:hint="eastAsia" w:asciiTheme="majorEastAsia" w:hAnsiTheme="majorEastAsia" w:eastAsiaTheme="majorEastAsia" w:cstheme="majorEastAsia"/>
            <w:w w:val="100"/>
            <w:highlight w:val="none"/>
            <w:lang w:val="en-US" w:eastAsia="zh-CN"/>
          </w:rPr>
          <w:t>kHz，30</w:t>
        </w:r>
      </w:ins>
      <w:ins w:id="8990" w:author="Zhang" w:date="2023-12-28T15:36:25Z">
        <w:r>
          <w:rPr>
            <w:rFonts w:hint="eastAsia" w:asciiTheme="majorEastAsia" w:hAnsiTheme="majorEastAsia" w:eastAsiaTheme="majorEastAsia" w:cstheme="majorEastAsia"/>
            <w:w w:val="25"/>
            <w:highlight w:val="none"/>
            <w:lang w:val="en-US" w:eastAsia="zh-CN"/>
          </w:rPr>
          <w:t xml:space="preserve"> </w:t>
        </w:r>
      </w:ins>
      <w:ins w:id="8991" w:author="Zhang" w:date="2023-12-28T15:36:25Z">
        <w:r>
          <w:rPr>
            <w:rFonts w:hint="eastAsia" w:asciiTheme="majorEastAsia" w:hAnsiTheme="majorEastAsia" w:eastAsiaTheme="majorEastAsia" w:cstheme="majorEastAsia"/>
            <w:w w:val="100"/>
            <w:highlight w:val="none"/>
            <w:lang w:val="en-US" w:eastAsia="zh-CN"/>
          </w:rPr>
          <w:t>kHz，40</w:t>
        </w:r>
      </w:ins>
      <w:ins w:id="8992" w:author="Zhang" w:date="2023-12-28T15:36:25Z">
        <w:r>
          <w:rPr>
            <w:rFonts w:hint="eastAsia" w:asciiTheme="majorEastAsia" w:hAnsiTheme="majorEastAsia" w:eastAsiaTheme="majorEastAsia" w:cstheme="majorEastAsia"/>
            <w:w w:val="25"/>
            <w:highlight w:val="none"/>
            <w:lang w:val="en-US" w:eastAsia="zh-CN"/>
          </w:rPr>
          <w:t xml:space="preserve"> </w:t>
        </w:r>
      </w:ins>
      <w:ins w:id="8993" w:author="Zhang" w:date="2023-12-28T15:36:25Z">
        <w:r>
          <w:rPr>
            <w:rFonts w:hint="eastAsia" w:asciiTheme="majorEastAsia" w:hAnsiTheme="majorEastAsia" w:eastAsiaTheme="majorEastAsia" w:cstheme="majorEastAsia"/>
            <w:w w:val="100"/>
            <w:highlight w:val="none"/>
            <w:lang w:val="en-US" w:eastAsia="zh-CN"/>
          </w:rPr>
          <w:t>kHz，50</w:t>
        </w:r>
      </w:ins>
      <w:ins w:id="8994" w:author="Zhang" w:date="2023-12-28T15:36:25Z">
        <w:r>
          <w:rPr>
            <w:rFonts w:hint="eastAsia" w:asciiTheme="majorEastAsia" w:hAnsiTheme="majorEastAsia" w:eastAsiaTheme="majorEastAsia" w:cstheme="majorEastAsia"/>
            <w:w w:val="25"/>
            <w:highlight w:val="none"/>
            <w:lang w:val="en-US" w:eastAsia="zh-CN"/>
          </w:rPr>
          <w:t xml:space="preserve"> </w:t>
        </w:r>
      </w:ins>
      <w:ins w:id="8995" w:author="Zhang" w:date="2023-12-28T15:36:25Z">
        <w:r>
          <w:rPr>
            <w:rFonts w:hint="eastAsia" w:asciiTheme="majorEastAsia" w:hAnsiTheme="majorEastAsia" w:eastAsiaTheme="majorEastAsia" w:cstheme="majorEastAsia"/>
            <w:w w:val="100"/>
            <w:highlight w:val="none"/>
            <w:lang w:val="en-US" w:eastAsia="zh-CN"/>
          </w:rPr>
          <w:t>kHz，70</w:t>
        </w:r>
      </w:ins>
      <w:ins w:id="8996" w:author="Zhang" w:date="2023-12-28T15:36:25Z">
        <w:r>
          <w:rPr>
            <w:rFonts w:hint="eastAsia" w:asciiTheme="majorEastAsia" w:hAnsiTheme="majorEastAsia" w:eastAsiaTheme="majorEastAsia" w:cstheme="majorEastAsia"/>
            <w:w w:val="25"/>
            <w:highlight w:val="none"/>
            <w:lang w:val="en-US" w:eastAsia="zh-CN"/>
          </w:rPr>
          <w:t xml:space="preserve"> </w:t>
        </w:r>
      </w:ins>
      <w:ins w:id="8997" w:author="Zhang" w:date="2023-12-28T15:36:25Z">
        <w:r>
          <w:rPr>
            <w:rFonts w:hint="eastAsia" w:asciiTheme="majorEastAsia" w:hAnsiTheme="majorEastAsia" w:eastAsiaTheme="majorEastAsia" w:cstheme="majorEastAsia"/>
            <w:w w:val="100"/>
            <w:highlight w:val="none"/>
            <w:lang w:val="en-US" w:eastAsia="zh-CN"/>
          </w:rPr>
          <w:t>kHz，85</w:t>
        </w:r>
      </w:ins>
      <w:ins w:id="8998" w:author="Zhang" w:date="2023-12-28T15:36:25Z">
        <w:r>
          <w:rPr>
            <w:rFonts w:hint="eastAsia" w:asciiTheme="majorEastAsia" w:hAnsiTheme="majorEastAsia" w:eastAsiaTheme="majorEastAsia" w:cstheme="majorEastAsia"/>
            <w:w w:val="25"/>
            <w:highlight w:val="none"/>
            <w:lang w:val="en-US" w:eastAsia="zh-CN"/>
          </w:rPr>
          <w:t xml:space="preserve"> </w:t>
        </w:r>
      </w:ins>
      <w:ins w:id="8999" w:author="Zhang" w:date="2023-12-28T15:36:25Z">
        <w:r>
          <w:rPr>
            <w:rFonts w:hint="eastAsia" w:asciiTheme="majorEastAsia" w:hAnsiTheme="majorEastAsia" w:eastAsiaTheme="majorEastAsia" w:cstheme="majorEastAsia"/>
            <w:w w:val="100"/>
            <w:highlight w:val="none"/>
            <w:lang w:val="en-US" w:eastAsia="zh-CN"/>
          </w:rPr>
          <w:t>kHz，100</w:t>
        </w:r>
      </w:ins>
      <w:ins w:id="9000" w:author="Zhang" w:date="2023-12-28T15:36:25Z">
        <w:r>
          <w:rPr>
            <w:rFonts w:hint="eastAsia" w:asciiTheme="majorEastAsia" w:hAnsiTheme="majorEastAsia" w:eastAsiaTheme="majorEastAsia" w:cstheme="majorEastAsia"/>
            <w:w w:val="25"/>
            <w:highlight w:val="none"/>
            <w:lang w:val="en-US" w:eastAsia="zh-CN"/>
          </w:rPr>
          <w:t xml:space="preserve"> </w:t>
        </w:r>
      </w:ins>
      <w:ins w:id="9001" w:author="Zhang" w:date="2023-12-28T15:36:25Z">
        <w:r>
          <w:rPr>
            <w:rFonts w:hint="eastAsia" w:asciiTheme="majorEastAsia" w:hAnsiTheme="majorEastAsia" w:eastAsiaTheme="majorEastAsia" w:cstheme="majorEastAsia"/>
            <w:w w:val="100"/>
            <w:highlight w:val="none"/>
            <w:lang w:val="en-US" w:eastAsia="zh-CN"/>
          </w:rPr>
          <w:t>kHz，120</w:t>
        </w:r>
      </w:ins>
      <w:ins w:id="9002" w:author="Zhang" w:date="2023-12-28T15:36:25Z">
        <w:r>
          <w:rPr>
            <w:rFonts w:hint="eastAsia" w:asciiTheme="majorEastAsia" w:hAnsiTheme="majorEastAsia" w:eastAsiaTheme="majorEastAsia" w:cstheme="majorEastAsia"/>
            <w:w w:val="25"/>
            <w:highlight w:val="none"/>
            <w:lang w:val="en-US" w:eastAsia="zh-CN"/>
          </w:rPr>
          <w:t xml:space="preserve"> </w:t>
        </w:r>
      </w:ins>
      <w:ins w:id="9003" w:author="Zhang" w:date="2023-12-28T15:36:25Z">
        <w:r>
          <w:rPr>
            <w:rFonts w:hint="eastAsia" w:asciiTheme="majorEastAsia" w:hAnsiTheme="majorEastAsia" w:eastAsiaTheme="majorEastAsia" w:cstheme="majorEastAsia"/>
            <w:w w:val="100"/>
            <w:highlight w:val="none"/>
            <w:lang w:val="en-US" w:eastAsia="zh-CN"/>
          </w:rPr>
          <w:t>kHz，150</w:t>
        </w:r>
      </w:ins>
      <w:ins w:id="9004" w:author="Zhang" w:date="2023-12-28T15:36:25Z">
        <w:r>
          <w:rPr>
            <w:rFonts w:hint="eastAsia" w:asciiTheme="majorEastAsia" w:hAnsiTheme="majorEastAsia" w:eastAsiaTheme="majorEastAsia" w:cstheme="majorEastAsia"/>
            <w:w w:val="25"/>
            <w:highlight w:val="none"/>
            <w:lang w:val="en-US" w:eastAsia="zh-CN"/>
          </w:rPr>
          <w:t xml:space="preserve"> </w:t>
        </w:r>
      </w:ins>
      <w:ins w:id="9005" w:author="Zhang" w:date="2023-12-28T15:36:25Z">
        <w:r>
          <w:rPr>
            <w:rFonts w:hint="eastAsia" w:asciiTheme="majorEastAsia" w:hAnsiTheme="majorEastAsia" w:eastAsiaTheme="majorEastAsia" w:cstheme="majorEastAsia"/>
            <w:w w:val="100"/>
            <w:highlight w:val="none"/>
            <w:lang w:val="en-US" w:eastAsia="zh-CN"/>
          </w:rPr>
          <w:t>kHz。</w:t>
        </w:r>
      </w:ins>
    </w:p>
    <w:p>
      <w:pPr>
        <w:pStyle w:val="258"/>
        <w:rPr>
          <w:ins w:id="9006" w:author="Zhang" w:date="2023-12-28T15:36:25Z"/>
          <w:rFonts w:hint="eastAsia"/>
          <w:lang w:val="en-US" w:eastAsia="zh-CN"/>
        </w:rPr>
      </w:pPr>
      <w:ins w:id="9007" w:author="Zhang" w:date="2023-12-28T15:36:25Z">
        <w:r>
          <w:rPr>
            <w:rFonts w:hint="eastAsia"/>
            <w:lang w:val="en-US" w:eastAsia="zh-CN"/>
          </w:rPr>
          <w:t>测试电压为最小的标称电压，电流为</w:t>
        </w:r>
      </w:ins>
      <w:ins w:id="9008" w:author="Zhang" w:date="2023-12-28T15:36:25Z">
        <w:r>
          <w:rPr>
            <w:rFonts w:ascii="Times New Roman" w:hAnsi="Times New Roman" w:eastAsia="Times New Roman" w:cs="Times New Roman"/>
            <w:spacing w:val="11"/>
            <w:position w:val="2"/>
            <w:sz w:val="21"/>
            <w:szCs w:val="21"/>
          </w:rPr>
          <w:t>50%</w:t>
        </w:r>
      </w:ins>
      <w:ins w:id="9009" w:author="Zhang" w:date="2023-12-28T15:36:25Z">
        <w:r>
          <w:rPr>
            <w:rFonts w:hint="eastAsia" w:asciiTheme="majorEastAsia" w:hAnsiTheme="majorEastAsia" w:eastAsiaTheme="majorEastAsia" w:cstheme="majorEastAsia"/>
            <w:w w:val="25"/>
            <w:highlight w:val="none"/>
            <w:lang w:val="en-US" w:eastAsia="zh-CN"/>
          </w:rPr>
          <w:t xml:space="preserve"> </w:t>
        </w:r>
      </w:ins>
      <w:ins w:id="9010" w:author="Zhang" w:date="2023-12-28T15:36:25Z">
        <w:r>
          <w:rPr>
            <w:rFonts w:ascii="Times New Roman" w:hAnsi="Times New Roman" w:eastAsia="Times New Roman" w:cs="Times New Roman"/>
            <w:i/>
            <w:iCs/>
            <w:position w:val="2"/>
            <w:sz w:val="21"/>
            <w:szCs w:val="21"/>
          </w:rPr>
          <w:t>I</w:t>
        </w:r>
      </w:ins>
      <w:ins w:id="9011" w:author="Zhang" w:date="2023-12-28T15:36:25Z">
        <w:r>
          <w:rPr>
            <w:rFonts w:ascii="Times New Roman" w:hAnsi="Times New Roman" w:eastAsia="Times New Roman" w:cs="Times New Roman"/>
            <w:position w:val="1"/>
            <w:sz w:val="13"/>
            <w:szCs w:val="13"/>
          </w:rPr>
          <w:t>max</w:t>
        </w:r>
      </w:ins>
      <w:ins w:id="9012" w:author="Zhang" w:date="2023-12-28T15:36:25Z">
        <w:r>
          <w:rPr>
            <w:rFonts w:hint="eastAsia"/>
            <w:lang w:val="en-US" w:eastAsia="zh-CN"/>
          </w:rPr>
          <w:t>。</w:t>
        </w:r>
      </w:ins>
    </w:p>
    <w:p>
      <w:pPr>
        <w:pStyle w:val="258"/>
        <w:rPr>
          <w:ins w:id="9013" w:author="Zhang" w:date="2023-12-28T15:36:25Z"/>
          <w:rFonts w:hint="eastAsia"/>
          <w:lang w:val="en-US" w:eastAsia="zh-CN"/>
        </w:rPr>
      </w:pPr>
      <w:ins w:id="9014" w:author="Zhang" w:date="2023-12-28T15:36:25Z">
        <w:r>
          <w:rPr>
            <w:rFonts w:hint="eastAsia"/>
            <w:lang w:val="en-US" w:eastAsia="zh-CN"/>
          </w:rPr>
          <w:t>测试过程中，仪表的有功电能误差不超过</w:t>
        </w:r>
      </w:ins>
      <w:ins w:id="9015" w:author="Zhang" w:date="2023-12-28T15:36:25Z">
        <w:r>
          <w:rPr>
            <w:rFonts w:hint="eastAsia"/>
            <w:lang w:val="en-US" w:eastAsia="zh-CN"/>
          </w:rPr>
          <w:fldChar w:fldCharType="begin"/>
        </w:r>
      </w:ins>
      <w:ins w:id="9016" w:author="Zhang" w:date="2023-12-28T15:36:25Z">
        <w:r>
          <w:rPr>
            <w:rFonts w:hint="eastAsia"/>
            <w:lang w:val="en-US" w:eastAsia="zh-CN"/>
          </w:rPr>
          <w:instrText xml:space="preserve"> REF _Toc15908 \n \h </w:instrText>
        </w:r>
      </w:ins>
      <w:ins w:id="9017" w:author="Zhang" w:date="2023-12-28T15:36:25Z">
        <w:r>
          <w:rPr>
            <w:rFonts w:hint="eastAsia"/>
            <w:lang w:val="en-US" w:eastAsia="zh-CN"/>
          </w:rPr>
          <w:fldChar w:fldCharType="separate"/>
        </w:r>
      </w:ins>
      <w:ins w:id="9018" w:author="Zhang" w:date="2023-12-28T15:36:25Z">
        <w:r>
          <w:rPr>
            <w:rFonts w:hint="eastAsia"/>
            <w:lang w:val="en-US" w:eastAsia="zh-CN"/>
          </w:rPr>
          <w:t>表14</w:t>
        </w:r>
      </w:ins>
      <w:ins w:id="9019" w:author="Zhang" w:date="2023-12-28T15:36:25Z">
        <w:r>
          <w:rPr>
            <w:rFonts w:hint="eastAsia"/>
            <w:lang w:val="en-US" w:eastAsia="zh-CN"/>
          </w:rPr>
          <w:fldChar w:fldCharType="end"/>
        </w:r>
      </w:ins>
      <w:ins w:id="9020" w:author="Zhang" w:date="2023-12-28T15:36:25Z">
        <w:r>
          <w:rPr>
            <w:rFonts w:hint="eastAsia"/>
            <w:lang w:val="en-US" w:eastAsia="zh-CN"/>
          </w:rPr>
          <w:t>中定义的仪表误差偏差极限。</w:t>
        </w:r>
      </w:ins>
    </w:p>
    <w:p>
      <w:pPr>
        <w:pStyle w:val="261"/>
        <w:bidi w:val="0"/>
        <w:rPr>
          <w:ins w:id="9021" w:author="Zhang" w:date="2023-12-28T15:36:25Z"/>
          <w:rFonts w:hint="eastAsia"/>
          <w:lang w:val="en-US" w:eastAsia="zh-CN"/>
        </w:rPr>
      </w:pPr>
      <w:ins w:id="9022" w:author="Zhang" w:date="2023-12-28T15:36:25Z">
        <w:bookmarkStart w:id="1434" w:name="_Toc16265"/>
        <w:bookmarkStart w:id="1435" w:name="_Toc16996"/>
        <w:r>
          <w:rPr>
            <w:rFonts w:hint="eastAsia"/>
            <w:lang w:val="en-US" w:eastAsia="zh-CN"/>
          </w:rPr>
          <w:t>外部恒定磁场试验</w:t>
        </w:r>
        <w:bookmarkEnd w:id="1434"/>
        <w:bookmarkEnd w:id="1435"/>
      </w:ins>
    </w:p>
    <w:p>
      <w:pPr>
        <w:pStyle w:val="258"/>
        <w:rPr>
          <w:ins w:id="9023" w:author="Zhang" w:date="2023-12-28T15:36:25Z"/>
          <w:rFonts w:hint="eastAsia" w:eastAsia="宋体"/>
          <w:lang w:val="en-US" w:eastAsia="zh-CN"/>
        </w:rPr>
      </w:pPr>
      <w:ins w:id="9024" w:author="Zhang" w:date="2023-12-28T15:36:25Z">
        <w:r>
          <w:rPr>
            <w:rFonts w:hint="eastAsia"/>
            <w:lang w:val="en-US" w:eastAsia="zh-CN"/>
          </w:rPr>
          <w:t>与参比条件下的固有误差相比，误差位移应在仪表受到连续磁感应时测量，外磁场永磁体，其表面积至少为2000</w:t>
        </w:r>
      </w:ins>
      <w:ins w:id="9025" w:author="Zhang" w:date="2023-12-28T15:36:25Z">
        <w:r>
          <w:rPr>
            <w:rFonts w:hint="eastAsia" w:asciiTheme="majorEastAsia" w:hAnsiTheme="majorEastAsia" w:eastAsiaTheme="majorEastAsia" w:cstheme="majorEastAsia"/>
            <w:w w:val="25"/>
            <w:highlight w:val="none"/>
            <w:lang w:val="en-US" w:eastAsia="zh-CN"/>
          </w:rPr>
          <w:t xml:space="preserve"> </w:t>
        </w:r>
      </w:ins>
      <w:ins w:id="9026" w:author="Zhang" w:date="2023-12-28T15:36:25Z">
        <w:r>
          <w:rPr>
            <w:rFonts w:hint="eastAsia"/>
            <w:lang w:val="en-US" w:eastAsia="zh-CN"/>
          </w:rPr>
          <w:t>mm</w:t>
        </w:r>
      </w:ins>
      <w:ins w:id="9027" w:author="Zhang" w:date="2023-12-28T15:36:25Z">
        <w:r>
          <w:rPr>
            <w:rFonts w:hint="eastAsia"/>
            <w:vertAlign w:val="superscript"/>
            <w:lang w:val="en-US" w:eastAsia="zh-CN"/>
          </w:rPr>
          <w:t>2</w:t>
        </w:r>
      </w:ins>
      <w:ins w:id="9028" w:author="Zhang" w:date="2023-12-28T15:36:25Z">
        <w:r>
          <w:rPr>
            <w:rFonts w:hint="eastAsia"/>
            <w:lang w:val="en-US" w:eastAsia="zh-CN"/>
          </w:rPr>
          <w:t>。沿磁芯轴线的磁场应符合</w:t>
        </w:r>
      </w:ins>
      <w:ins w:id="9029" w:author="Zhang" w:date="2023-12-28T15:36:25Z">
        <w:r>
          <w:rPr>
            <w:rFonts w:hint="eastAsia"/>
            <w:lang w:val="en-US" w:eastAsia="zh-CN"/>
          </w:rPr>
          <w:fldChar w:fldCharType="begin"/>
        </w:r>
      </w:ins>
      <w:ins w:id="9030" w:author="Zhang" w:date="2023-12-28T15:36:25Z">
        <w:r>
          <w:rPr>
            <w:rFonts w:hint="eastAsia"/>
            <w:lang w:val="en-US" w:eastAsia="zh-CN"/>
          </w:rPr>
          <w:instrText xml:space="preserve"> REF _Toc24295 \n \h </w:instrText>
        </w:r>
      </w:ins>
      <w:ins w:id="9031" w:author="Zhang" w:date="2023-12-28T15:36:25Z">
        <w:r>
          <w:rPr>
            <w:rFonts w:hint="eastAsia"/>
            <w:lang w:val="en-US" w:eastAsia="zh-CN"/>
          </w:rPr>
          <w:fldChar w:fldCharType="separate"/>
        </w:r>
      </w:ins>
      <w:ins w:id="9032" w:author="Zhang" w:date="2023-12-28T15:36:25Z">
        <w:r>
          <w:rPr>
            <w:rFonts w:hint="eastAsia"/>
            <w:lang w:val="en-US" w:eastAsia="zh-CN"/>
          </w:rPr>
          <w:t>表22</w:t>
        </w:r>
      </w:ins>
      <w:ins w:id="9033" w:author="Zhang" w:date="2023-12-28T15:36:25Z">
        <w:r>
          <w:rPr>
            <w:rFonts w:hint="eastAsia"/>
            <w:lang w:val="en-US" w:eastAsia="zh-CN"/>
          </w:rPr>
          <w:fldChar w:fldCharType="end"/>
        </w:r>
      </w:ins>
      <w:ins w:id="9034" w:author="Zhang" w:date="2023-12-28T15:36:25Z">
        <w:r>
          <w:rPr>
            <w:rFonts w:hint="eastAsia"/>
            <w:lang w:val="en-US" w:eastAsia="zh-CN"/>
          </w:rPr>
          <w:t>中规定的详细信息。</w:t>
        </w:r>
      </w:ins>
    </w:p>
    <w:p>
      <w:pPr>
        <w:pStyle w:val="301"/>
        <w:bidi w:val="0"/>
        <w:rPr>
          <w:ins w:id="9035" w:author="Zhang" w:date="2023-12-28T15:36:25Z"/>
          <w:rFonts w:hint="default"/>
          <w:lang w:val="en-US" w:eastAsia="zh-CN"/>
        </w:rPr>
      </w:pPr>
      <w:ins w:id="9036" w:author="Zhang" w:date="2023-12-28T15:36:25Z">
        <w:r>
          <w:rPr>
            <w:rFonts w:hint="eastAsia"/>
            <w:lang w:val="en-US" w:eastAsia="zh-CN"/>
          </w:rPr>
          <w:t>磁芯轴线</w:t>
        </w:r>
      </w:ins>
      <w:ins w:id="9037" w:author="Zhang" w:date="2023-12-28T15:36:25Z">
        <w:r>
          <w:rPr>
            <w:rFonts w:hint="default"/>
            <w:lang w:val="en-US" w:eastAsia="zh-CN"/>
          </w:rPr>
          <w:t>磁场规格</w:t>
        </w:r>
      </w:ins>
    </w:p>
    <w:tbl>
      <w:tblPr>
        <w:tblStyle w:val="8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23"/>
        <w:gridCol w:w="3125"/>
        <w:gridCol w:w="31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ins w:id="9038" w:author="Zhang" w:date="2023-12-28T15:36:25Z"/>
        </w:trPr>
        <w:tc>
          <w:tcPr>
            <w:tcW w:w="3190" w:type="dxa"/>
            <w:tcBorders>
              <w:bottom w:val="single" w:color="auto" w:sz="8" w:space="0"/>
            </w:tcBorders>
            <w:vAlign w:val="center"/>
          </w:tcPr>
          <w:p>
            <w:pPr>
              <w:pStyle w:val="525"/>
              <w:bidi w:val="0"/>
              <w:spacing w:line="240" w:lineRule="auto"/>
              <w:jc w:val="center"/>
              <w:rPr>
                <w:ins w:id="9039" w:author="Zhang" w:date="2023-12-28T15:36:25Z"/>
                <w:rFonts w:hint="default"/>
                <w:b w:val="0"/>
                <w:bCs/>
                <w:lang w:val="en-US" w:eastAsia="zh-CN"/>
                <w:rPrChange w:id="9040" w:author="Zhang" w:date="2023-12-28T15:59:59Z">
                  <w:rPr>
                    <w:ins w:id="9041" w:author="Zhang" w:date="2023-12-28T15:36:25Z"/>
                    <w:rFonts w:hint="default"/>
                    <w:b/>
                    <w:lang w:val="en-US" w:eastAsia="zh-CN"/>
                  </w:rPr>
                </w:rPrChange>
              </w:rPr>
            </w:pPr>
            <w:ins w:id="9042" w:author="Zhang" w:date="2023-12-28T15:36:25Z">
              <w:r>
                <w:rPr>
                  <w:rFonts w:hint="default"/>
                  <w:b w:val="0"/>
                  <w:bCs/>
                  <w:lang w:val="en-US" w:eastAsia="zh-CN"/>
                  <w:rPrChange w:id="9043" w:author="Zhang" w:date="2023-12-28T15:59:59Z">
                    <w:rPr>
                      <w:rFonts w:hint="default"/>
                      <w:b/>
                      <w:lang w:val="en-US" w:eastAsia="zh-CN"/>
                    </w:rPr>
                  </w:rPrChange>
                </w:rPr>
                <w:t>距磁体表面的距离</w:t>
              </w:r>
            </w:ins>
          </w:p>
        </w:tc>
        <w:tc>
          <w:tcPr>
            <w:tcW w:w="3190" w:type="dxa"/>
            <w:tcBorders>
              <w:bottom w:val="single" w:color="auto" w:sz="8" w:space="0"/>
            </w:tcBorders>
          </w:tcPr>
          <w:p>
            <w:pPr>
              <w:pStyle w:val="525"/>
              <w:bidi w:val="0"/>
              <w:spacing w:line="240" w:lineRule="auto"/>
              <w:jc w:val="center"/>
              <w:rPr>
                <w:ins w:id="9044" w:author="Zhang" w:date="2023-12-28T15:36:25Z"/>
                <w:rFonts w:hint="default"/>
                <w:b w:val="0"/>
                <w:bCs/>
                <w:lang w:val="en-US" w:eastAsia="zh-CN"/>
                <w:rPrChange w:id="9045" w:author="Zhang" w:date="2023-12-28T15:59:59Z">
                  <w:rPr>
                    <w:ins w:id="9046" w:author="Zhang" w:date="2023-12-28T15:36:25Z"/>
                    <w:rFonts w:hint="default"/>
                    <w:b/>
                    <w:lang w:val="en-US" w:eastAsia="zh-CN"/>
                  </w:rPr>
                </w:rPrChange>
              </w:rPr>
            </w:pPr>
            <w:ins w:id="9047" w:author="Zhang" w:date="2023-12-28T15:36:25Z">
              <w:r>
                <w:rPr>
                  <w:rFonts w:hint="eastAsia"/>
                  <w:b w:val="0"/>
                  <w:bCs/>
                  <w:lang w:val="en-US" w:eastAsia="zh-CN"/>
                  <w:rPrChange w:id="9048" w:author="Zhang" w:date="2023-12-28T15:59:59Z">
                    <w:rPr>
                      <w:rFonts w:hint="eastAsia"/>
                      <w:b/>
                      <w:lang w:val="en-US" w:eastAsia="zh-CN"/>
                    </w:rPr>
                  </w:rPrChange>
                </w:rPr>
                <w:t>磁感应强度</w:t>
              </w:r>
            </w:ins>
          </w:p>
        </w:tc>
        <w:tc>
          <w:tcPr>
            <w:tcW w:w="3191" w:type="dxa"/>
            <w:tcBorders>
              <w:bottom w:val="single" w:color="auto" w:sz="8" w:space="0"/>
            </w:tcBorders>
          </w:tcPr>
          <w:p>
            <w:pPr>
              <w:pStyle w:val="525"/>
              <w:bidi w:val="0"/>
              <w:spacing w:line="240" w:lineRule="auto"/>
              <w:jc w:val="center"/>
              <w:rPr>
                <w:ins w:id="9049" w:author="Zhang" w:date="2023-12-28T15:36:25Z"/>
                <w:rFonts w:hint="default"/>
                <w:b w:val="0"/>
                <w:bCs/>
                <w:lang w:val="en-US" w:eastAsia="zh-CN"/>
                <w:rPrChange w:id="9050" w:author="Zhang" w:date="2023-12-28T15:59:59Z">
                  <w:rPr>
                    <w:ins w:id="9051" w:author="Zhang" w:date="2023-12-28T15:36:25Z"/>
                    <w:rFonts w:hint="default"/>
                    <w:b/>
                    <w:lang w:val="en-US" w:eastAsia="zh-CN"/>
                  </w:rPr>
                </w:rPrChange>
              </w:rPr>
            </w:pPr>
            <w:ins w:id="9052" w:author="Zhang" w:date="2023-12-28T15:36:25Z">
              <w:r>
                <w:rPr>
                  <w:rFonts w:hint="eastAsia"/>
                  <w:b w:val="0"/>
                  <w:bCs/>
                  <w:lang w:val="en-US" w:eastAsia="zh-CN"/>
                  <w:rPrChange w:id="9053" w:author="Zhang" w:date="2023-12-28T15:59:59Z">
                    <w:rPr>
                      <w:rFonts w:hint="eastAsia"/>
                      <w:b/>
                      <w:lang w:val="en-US" w:eastAsia="zh-CN"/>
                    </w:rPr>
                  </w:rPrChange>
                </w:rPr>
                <w:t>允差</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9054" w:author="Zhang" w:date="2023-12-28T15:36:26Z"/>
        </w:trPr>
        <w:tc>
          <w:tcPr>
            <w:tcW w:w="3190" w:type="dxa"/>
            <w:tcBorders>
              <w:top w:val="single" w:color="auto" w:sz="8" w:space="0"/>
            </w:tcBorders>
          </w:tcPr>
          <w:p>
            <w:pPr>
              <w:pStyle w:val="525"/>
              <w:bidi w:val="0"/>
              <w:spacing w:line="240" w:lineRule="auto"/>
              <w:jc w:val="center"/>
              <w:rPr>
                <w:ins w:id="9055" w:author="Zhang" w:date="2023-12-28T15:36:25Z"/>
                <w:rFonts w:hint="default"/>
                <w:lang w:val="en-US" w:eastAsia="zh-CN"/>
              </w:rPr>
            </w:pPr>
            <w:ins w:id="9056" w:author="Zhang" w:date="2023-12-28T15:36:25Z">
              <w:r>
                <w:rPr>
                  <w:rFonts w:hint="default"/>
                  <w:lang w:val="en-US" w:eastAsia="zh-CN"/>
                </w:rPr>
                <w:t>30</w:t>
              </w:r>
            </w:ins>
            <w:ins w:id="9057" w:author="Zhang" w:date="2023-12-28T15:36:25Z">
              <w:r>
                <w:rPr>
                  <w:rFonts w:hint="eastAsia" w:asciiTheme="majorEastAsia" w:hAnsiTheme="majorEastAsia" w:eastAsiaTheme="majorEastAsia" w:cstheme="majorEastAsia"/>
                  <w:w w:val="25"/>
                  <w:highlight w:val="none"/>
                  <w:lang w:val="en-US" w:eastAsia="zh-CN"/>
                </w:rPr>
                <w:t xml:space="preserve"> </w:t>
              </w:r>
            </w:ins>
            <w:ins w:id="9058" w:author="Zhang" w:date="2023-12-28T15:36:25Z">
              <w:r>
                <w:rPr>
                  <w:rFonts w:hint="default"/>
                  <w:lang w:val="en-US" w:eastAsia="zh-CN"/>
                </w:rPr>
                <w:t>mm</w:t>
              </w:r>
            </w:ins>
          </w:p>
        </w:tc>
        <w:tc>
          <w:tcPr>
            <w:tcW w:w="3190" w:type="dxa"/>
            <w:tcBorders>
              <w:top w:val="single" w:color="auto" w:sz="8" w:space="0"/>
            </w:tcBorders>
          </w:tcPr>
          <w:p>
            <w:pPr>
              <w:pStyle w:val="525"/>
              <w:bidi w:val="0"/>
              <w:spacing w:line="240" w:lineRule="auto"/>
              <w:jc w:val="center"/>
              <w:rPr>
                <w:ins w:id="9059" w:author="Zhang" w:date="2023-12-28T15:36:25Z"/>
                <w:rFonts w:hint="default"/>
                <w:lang w:val="en-US" w:eastAsia="zh-CN"/>
              </w:rPr>
            </w:pPr>
            <w:ins w:id="9060" w:author="Zhang" w:date="2023-12-28T15:36:25Z">
              <w:r>
                <w:rPr>
                  <w:rFonts w:hint="default"/>
                  <w:lang w:val="en-US" w:eastAsia="zh-CN"/>
                </w:rPr>
                <w:t>200</w:t>
              </w:r>
            </w:ins>
            <w:ins w:id="9061" w:author="Zhang" w:date="2023-12-28T15:36:25Z">
              <w:r>
                <w:rPr>
                  <w:rFonts w:hint="eastAsia" w:asciiTheme="majorEastAsia" w:hAnsiTheme="majorEastAsia" w:eastAsiaTheme="majorEastAsia" w:cstheme="majorEastAsia"/>
                  <w:w w:val="25"/>
                  <w:highlight w:val="none"/>
                  <w:lang w:val="en-US" w:eastAsia="zh-CN"/>
                </w:rPr>
                <w:t xml:space="preserve"> </w:t>
              </w:r>
            </w:ins>
            <w:ins w:id="9062" w:author="Zhang" w:date="2023-12-28T15:36:25Z">
              <w:r>
                <w:rPr>
                  <w:rFonts w:hint="default"/>
                  <w:lang w:val="en-US" w:eastAsia="zh-CN"/>
                </w:rPr>
                <w:t>mT</w:t>
              </w:r>
            </w:ins>
          </w:p>
        </w:tc>
        <w:tc>
          <w:tcPr>
            <w:tcW w:w="3191" w:type="dxa"/>
            <w:tcBorders>
              <w:top w:val="single" w:color="auto" w:sz="8" w:space="0"/>
            </w:tcBorders>
          </w:tcPr>
          <w:p>
            <w:pPr>
              <w:pStyle w:val="525"/>
              <w:bidi w:val="0"/>
              <w:spacing w:line="240" w:lineRule="auto"/>
              <w:jc w:val="center"/>
              <w:rPr>
                <w:ins w:id="9063" w:author="Zhang" w:date="2023-12-28T15:36:25Z"/>
                <w:rFonts w:hint="default"/>
                <w:lang w:val="en-US" w:eastAsia="zh-CN"/>
              </w:rPr>
            </w:pPr>
            <w:ins w:id="9064" w:author="Zhang" w:date="2023-12-28T15:36:25Z">
              <w:r>
                <w:rPr>
                  <w:rFonts w:hint="default"/>
                  <w:lang w:val="en-US" w:eastAsia="zh-CN"/>
                </w:rPr>
                <w:t>±</w:t>
              </w:r>
            </w:ins>
            <w:ins w:id="9065" w:author="Zhang" w:date="2023-12-28T15:36:25Z">
              <w:r>
                <w:rPr>
                  <w:rFonts w:hint="eastAsia"/>
                  <w:lang w:val="en-US" w:eastAsia="zh-CN"/>
                </w:rPr>
                <w:t>2</w:t>
              </w:r>
            </w:ins>
            <w:ins w:id="9066" w:author="Zhang" w:date="2023-12-28T15:36:25Z">
              <w:r>
                <w:rPr>
                  <w:rFonts w:hint="default"/>
                  <w:lang w:val="en-US" w:eastAsia="zh-CN"/>
                </w:rPr>
                <w:t>0</w:t>
              </w:r>
            </w:ins>
            <w:ins w:id="9067" w:author="Zhang" w:date="2023-12-28T15:36:25Z">
              <w:r>
                <w:rPr>
                  <w:rFonts w:hint="eastAsia" w:asciiTheme="majorEastAsia" w:hAnsiTheme="majorEastAsia" w:eastAsiaTheme="majorEastAsia" w:cstheme="majorEastAsia"/>
                  <w:w w:val="25"/>
                  <w:highlight w:val="none"/>
                  <w:lang w:val="en-US" w:eastAsia="zh-CN"/>
                </w:rPr>
                <w:t xml:space="preserve"> </w:t>
              </w:r>
            </w:ins>
            <w:ins w:id="9068" w:author="Zhang" w:date="2023-12-28T15:36:25Z">
              <w:r>
                <w:rPr>
                  <w:rFonts w:hint="default"/>
                  <w:lang w:val="en-US" w:eastAsia="zh-CN"/>
                </w:rPr>
                <w:t>mT</w:t>
              </w:r>
            </w:ins>
          </w:p>
        </w:tc>
      </w:tr>
    </w:tbl>
    <w:p>
      <w:pPr>
        <w:pStyle w:val="258"/>
        <w:rPr>
          <w:ins w:id="9069" w:author="Zhang" w:date="2023-12-28T15:36:26Z"/>
          <w:rFonts w:hint="default"/>
          <w:lang w:val="en-US" w:eastAsia="zh-CN"/>
        </w:rPr>
      </w:pPr>
      <w:ins w:id="9070" w:author="Zhang" w:date="2023-12-28T15:36:26Z">
        <w:r>
          <w:rPr>
            <w:rFonts w:hint="eastAsia"/>
            <w:lang w:val="en-US" w:eastAsia="zh-CN"/>
          </w:rPr>
          <w:t>应按照均匀分布原则选择仪表表面的六个点</w:t>
        </w:r>
      </w:ins>
      <w:ins w:id="9071" w:author="Zhang" w:date="2023-12-28T15:36:26Z">
        <w:r>
          <w:rPr>
            <w:rFonts w:hint="default"/>
            <w:lang w:val="en-US" w:eastAsia="zh-CN"/>
          </w:rPr>
          <w:t>，特别是在计量相关组件所在的区域。测试至少要在50%的</w:t>
        </w:r>
      </w:ins>
      <w:ins w:id="9072" w:author="Zhang" w:date="2023-12-28T15:36:26Z">
        <w:r>
          <w:rPr>
            <w:rFonts w:ascii="Times New Roman" w:hAnsi="Times New Roman" w:eastAsia="Times New Roman" w:cs="Times New Roman"/>
            <w:i/>
            <w:iCs/>
            <w:position w:val="2"/>
            <w:sz w:val="21"/>
            <w:szCs w:val="21"/>
          </w:rPr>
          <w:t>I</w:t>
        </w:r>
      </w:ins>
      <w:ins w:id="9073" w:author="Zhang" w:date="2023-12-28T15:36:26Z">
        <w:r>
          <w:rPr>
            <w:rFonts w:ascii="Times New Roman" w:hAnsi="Times New Roman" w:eastAsia="Times New Roman" w:cs="Times New Roman"/>
            <w:position w:val="1"/>
            <w:sz w:val="13"/>
            <w:szCs w:val="13"/>
          </w:rPr>
          <w:t>max</w:t>
        </w:r>
      </w:ins>
      <w:ins w:id="9074" w:author="Zhang" w:date="2023-12-28T15:36:26Z">
        <w:r>
          <w:rPr>
            <w:rFonts w:hint="default"/>
            <w:lang w:val="en-US" w:eastAsia="zh-CN"/>
          </w:rPr>
          <w:t>环境下进行。最大误差位移作为测试结果予以记录。</w:t>
        </w:r>
      </w:ins>
    </w:p>
    <w:p>
      <w:pPr>
        <w:pStyle w:val="258"/>
        <w:rPr>
          <w:ins w:id="9075" w:author="Zhang" w:date="2023-12-28T15:36:26Z"/>
          <w:rFonts w:hint="default"/>
          <w:lang w:val="en-US" w:eastAsia="zh-CN"/>
        </w:rPr>
      </w:pPr>
      <w:ins w:id="9076" w:author="Zhang" w:date="2023-12-28T15:36:26Z">
        <w:r>
          <w:rPr>
            <w:rFonts w:hint="default"/>
            <w:lang w:val="en-US" w:eastAsia="zh-CN"/>
          </w:rPr>
          <w:t>测试过程中，仪表的有功电能误差不超过</w:t>
        </w:r>
      </w:ins>
      <w:ins w:id="9077" w:author="Zhang" w:date="2023-12-28T15:36:26Z">
        <w:r>
          <w:rPr>
            <w:rFonts w:hint="default"/>
            <w:lang w:val="en-US" w:eastAsia="zh-CN"/>
          </w:rPr>
          <w:fldChar w:fldCharType="begin"/>
        </w:r>
      </w:ins>
      <w:ins w:id="9078" w:author="Zhang" w:date="2023-12-28T15:36:26Z">
        <w:r>
          <w:rPr>
            <w:rFonts w:hint="default"/>
            <w:lang w:val="en-US" w:eastAsia="zh-CN"/>
          </w:rPr>
          <w:instrText xml:space="preserve"> REF _Toc15908 \n \h </w:instrText>
        </w:r>
      </w:ins>
      <w:ins w:id="9079" w:author="Zhang" w:date="2023-12-28T15:36:26Z">
        <w:r>
          <w:rPr>
            <w:rFonts w:hint="default"/>
            <w:lang w:val="en-US" w:eastAsia="zh-CN"/>
          </w:rPr>
          <w:fldChar w:fldCharType="separate"/>
        </w:r>
      </w:ins>
      <w:ins w:id="9080" w:author="Zhang" w:date="2023-12-28T15:36:26Z">
        <w:r>
          <w:rPr>
            <w:rFonts w:hint="default"/>
            <w:lang w:val="en-US" w:eastAsia="zh-CN"/>
          </w:rPr>
          <w:t>表14</w:t>
        </w:r>
      </w:ins>
      <w:ins w:id="9081" w:author="Zhang" w:date="2023-12-28T15:36:26Z">
        <w:r>
          <w:rPr>
            <w:rFonts w:hint="default"/>
            <w:lang w:val="en-US" w:eastAsia="zh-CN"/>
          </w:rPr>
          <w:fldChar w:fldCharType="end"/>
        </w:r>
      </w:ins>
      <w:ins w:id="9082" w:author="Zhang" w:date="2023-12-28T15:36:26Z">
        <w:r>
          <w:rPr>
            <w:rFonts w:hint="default"/>
            <w:lang w:val="en-US" w:eastAsia="zh-CN"/>
          </w:rPr>
          <w:t>中定义的仪表误差偏差极限。</w:t>
        </w:r>
      </w:ins>
    </w:p>
    <w:p>
      <w:pPr>
        <w:pStyle w:val="261"/>
        <w:bidi w:val="0"/>
        <w:rPr>
          <w:ins w:id="9083" w:author="Zhang" w:date="2023-12-28T15:36:26Z"/>
          <w:rFonts w:hint="eastAsia"/>
          <w:lang w:val="en-US" w:eastAsia="zh-CN"/>
        </w:rPr>
      </w:pPr>
      <w:ins w:id="9084" w:author="Zhang" w:date="2023-12-28T15:36:26Z">
        <w:bookmarkStart w:id="1436" w:name="_Toc28651"/>
        <w:bookmarkStart w:id="1437" w:name="_Toc12297"/>
        <w:r>
          <w:rPr>
            <w:rFonts w:hint="eastAsia"/>
            <w:lang w:val="en-US" w:eastAsia="zh-CN"/>
          </w:rPr>
          <w:t>外部工频磁场试验</w:t>
        </w:r>
        <w:bookmarkEnd w:id="1436"/>
        <w:bookmarkEnd w:id="1437"/>
      </w:ins>
    </w:p>
    <w:p>
      <w:pPr>
        <w:pStyle w:val="258"/>
        <w:rPr>
          <w:ins w:id="9085" w:author="Zhang" w:date="2023-12-28T15:36:26Z"/>
          <w:rFonts w:hint="eastAsia"/>
          <w:lang w:val="en-US" w:eastAsia="zh-CN"/>
        </w:rPr>
      </w:pPr>
      <w:ins w:id="9086" w:author="Zhang" w:date="2023-12-28T15:36:26Z">
        <w:r>
          <w:rPr>
            <w:rFonts w:hint="eastAsia"/>
            <w:lang w:val="en-US" w:eastAsia="zh-CN"/>
          </w:rPr>
          <w:t>试验</w:t>
        </w:r>
      </w:ins>
      <w:ins w:id="9087" w:author="Zhang" w:date="2023-12-28T15:36:26Z">
        <w:r>
          <w:rPr>
            <w:rFonts w:hint="eastAsia"/>
            <w:highlight w:val="none"/>
            <w:lang w:val="en-US" w:eastAsia="zh-CN"/>
          </w:rPr>
          <w:t>应按照</w:t>
        </w:r>
      </w:ins>
      <w:ins w:id="9088" w:author="Zhang" w:date="2023-12-28T15:36:26Z">
        <w:r>
          <w:rPr>
            <w:rFonts w:hint="eastAsia"/>
            <w:lang w:val="en-US" w:eastAsia="zh-CN"/>
          </w:rPr>
          <w:t xml:space="preserve"> IEC 61000-4-8 和IEC 61851-21-2进行。</w:t>
        </w:r>
      </w:ins>
    </w:p>
    <w:p>
      <w:pPr>
        <w:pStyle w:val="258"/>
        <w:rPr>
          <w:ins w:id="9089" w:author="Zhang" w:date="2023-12-28T15:36:26Z"/>
          <w:rFonts w:hint="eastAsia"/>
          <w:lang w:val="en-US" w:eastAsia="zh-CN"/>
        </w:rPr>
      </w:pPr>
      <w:ins w:id="9090" w:author="Zhang" w:date="2023-12-28T15:36:26Z">
        <w:r>
          <w:rPr>
            <w:rFonts w:hint="eastAsia"/>
            <w:lang w:val="en-US" w:eastAsia="zh-CN"/>
          </w:rPr>
          <w:t>在相位和方向最不利的条件下，将仪表暴露在每个标称频率的磁场中，测量其相对于参比条件下的固有误差的误差位移，磁场强度为400</w:t>
        </w:r>
      </w:ins>
      <w:ins w:id="9091" w:author="Zhang" w:date="2023-12-28T15:36:26Z">
        <w:r>
          <w:rPr>
            <w:rFonts w:hint="eastAsia" w:asciiTheme="majorEastAsia" w:hAnsiTheme="majorEastAsia" w:eastAsiaTheme="majorEastAsia" w:cstheme="majorEastAsia"/>
            <w:w w:val="25"/>
            <w:highlight w:val="none"/>
            <w:lang w:val="en-US" w:eastAsia="zh-CN"/>
          </w:rPr>
          <w:t xml:space="preserve"> </w:t>
        </w:r>
      </w:ins>
      <w:ins w:id="9092" w:author="Zhang" w:date="2023-12-28T15:36:26Z">
        <w:r>
          <w:rPr>
            <w:rFonts w:hint="eastAsia"/>
            <w:lang w:val="en-US" w:eastAsia="zh-CN"/>
          </w:rPr>
          <w:t>A/m。</w:t>
        </w:r>
      </w:ins>
    </w:p>
    <w:p>
      <w:pPr>
        <w:pStyle w:val="258"/>
        <w:rPr>
          <w:ins w:id="9093" w:author="Zhang" w:date="2023-12-28T15:36:26Z"/>
          <w:rFonts w:hint="default"/>
          <w:lang w:val="en-US" w:eastAsia="zh-CN"/>
        </w:rPr>
      </w:pPr>
      <w:ins w:id="9094" w:author="Zhang" w:date="2023-12-28T15:36:26Z">
        <w:r>
          <w:rPr>
            <w:rFonts w:hint="default"/>
            <w:lang w:val="en-US" w:eastAsia="zh-CN"/>
          </w:rPr>
          <w:t>测试至少要在50%的</w:t>
        </w:r>
      </w:ins>
      <w:ins w:id="9095" w:author="Zhang" w:date="2023-12-28T15:36:26Z">
        <w:r>
          <w:rPr>
            <w:rFonts w:ascii="Times New Roman" w:hAnsi="Times New Roman" w:eastAsia="Times New Roman" w:cs="Times New Roman"/>
            <w:i/>
            <w:iCs/>
            <w:position w:val="2"/>
            <w:sz w:val="21"/>
            <w:szCs w:val="21"/>
          </w:rPr>
          <w:t>I</w:t>
        </w:r>
      </w:ins>
      <w:ins w:id="9096" w:author="Zhang" w:date="2023-12-28T15:36:26Z">
        <w:r>
          <w:rPr>
            <w:rFonts w:ascii="Times New Roman" w:hAnsi="Times New Roman" w:eastAsia="Times New Roman" w:cs="Times New Roman"/>
            <w:position w:val="1"/>
            <w:sz w:val="13"/>
            <w:szCs w:val="13"/>
          </w:rPr>
          <w:t>max</w:t>
        </w:r>
      </w:ins>
      <w:ins w:id="9097" w:author="Zhang" w:date="2023-12-28T15:36:26Z">
        <w:r>
          <w:rPr>
            <w:rFonts w:hint="default"/>
            <w:lang w:val="en-US" w:eastAsia="zh-CN"/>
          </w:rPr>
          <w:t>环境下进行。最大误差位移作为测试结果予以记录。</w:t>
        </w:r>
      </w:ins>
    </w:p>
    <w:p>
      <w:pPr>
        <w:pStyle w:val="258"/>
        <w:rPr>
          <w:ins w:id="9098" w:author="Zhang" w:date="2023-12-28T15:36:26Z"/>
          <w:rFonts w:hint="eastAsia"/>
          <w:lang w:val="en-US" w:eastAsia="zh-CN"/>
        </w:rPr>
      </w:pPr>
      <w:ins w:id="9099" w:author="Zhang" w:date="2023-12-28T15:36:26Z">
        <w:r>
          <w:rPr>
            <w:rFonts w:hint="default"/>
            <w:lang w:val="en-US" w:eastAsia="zh-CN"/>
          </w:rPr>
          <w:t>测试过程中，仪表的有功电能误差不超过</w:t>
        </w:r>
      </w:ins>
      <w:ins w:id="9100" w:author="Zhang" w:date="2023-12-28T15:36:26Z">
        <w:r>
          <w:rPr>
            <w:rFonts w:hint="default"/>
            <w:lang w:val="en-US" w:eastAsia="zh-CN"/>
          </w:rPr>
          <w:fldChar w:fldCharType="begin"/>
        </w:r>
      </w:ins>
      <w:ins w:id="9101" w:author="Zhang" w:date="2023-12-28T15:36:26Z">
        <w:r>
          <w:rPr>
            <w:rFonts w:hint="default"/>
            <w:lang w:val="en-US" w:eastAsia="zh-CN"/>
          </w:rPr>
          <w:instrText xml:space="preserve"> REF _Toc15908 \n \h </w:instrText>
        </w:r>
      </w:ins>
      <w:ins w:id="9102" w:author="Zhang" w:date="2023-12-28T15:36:26Z">
        <w:r>
          <w:rPr>
            <w:rFonts w:hint="default"/>
            <w:lang w:val="en-US" w:eastAsia="zh-CN"/>
          </w:rPr>
          <w:fldChar w:fldCharType="separate"/>
        </w:r>
      </w:ins>
      <w:ins w:id="9103" w:author="Zhang" w:date="2023-12-28T15:36:26Z">
        <w:r>
          <w:rPr>
            <w:rFonts w:hint="default"/>
            <w:lang w:val="en-US" w:eastAsia="zh-CN"/>
          </w:rPr>
          <w:t>表14</w:t>
        </w:r>
      </w:ins>
      <w:ins w:id="9104" w:author="Zhang" w:date="2023-12-28T15:36:26Z">
        <w:r>
          <w:rPr>
            <w:rFonts w:hint="default"/>
            <w:lang w:val="en-US" w:eastAsia="zh-CN"/>
          </w:rPr>
          <w:fldChar w:fldCharType="end"/>
        </w:r>
      </w:ins>
      <w:ins w:id="9105" w:author="Zhang" w:date="2023-12-28T15:36:26Z">
        <w:r>
          <w:rPr>
            <w:rFonts w:hint="default"/>
            <w:lang w:val="en-US" w:eastAsia="zh-CN"/>
          </w:rPr>
          <w:t>中定义的仪表误差偏差极限。</w:t>
        </w:r>
      </w:ins>
    </w:p>
    <w:p>
      <w:pPr>
        <w:pStyle w:val="261"/>
        <w:bidi w:val="0"/>
        <w:rPr>
          <w:ins w:id="9106" w:author="Zhang" w:date="2023-12-28T15:36:26Z"/>
          <w:rFonts w:hint="eastAsia"/>
          <w:lang w:val="en-US" w:eastAsia="zh-CN"/>
        </w:rPr>
      </w:pPr>
      <w:ins w:id="9107" w:author="Zhang" w:date="2023-12-28T15:36:26Z">
        <w:bookmarkStart w:id="1438" w:name="_Toc7345"/>
        <w:bookmarkStart w:id="1439" w:name="_Toc6210"/>
        <w:r>
          <w:rPr>
            <w:rFonts w:hint="eastAsia"/>
            <w:lang w:val="en-US" w:eastAsia="zh-CN"/>
          </w:rPr>
          <w:t>射频电磁场试验</w:t>
        </w:r>
        <w:bookmarkEnd w:id="1438"/>
        <w:bookmarkEnd w:id="1439"/>
      </w:ins>
    </w:p>
    <w:p>
      <w:pPr>
        <w:pStyle w:val="258"/>
        <w:rPr>
          <w:ins w:id="9108" w:author="Zhang" w:date="2023-12-28T15:36:26Z"/>
          <w:rFonts w:hint="eastAsia"/>
          <w:lang w:val="en-US" w:eastAsia="zh-CN"/>
        </w:rPr>
      </w:pPr>
      <w:ins w:id="9109" w:author="Zhang" w:date="2023-12-28T15:36:26Z">
        <w:r>
          <w:rPr>
            <w:rFonts w:hint="eastAsia"/>
            <w:lang w:val="en-US" w:eastAsia="zh-CN"/>
          </w:rPr>
          <w:t>试验</w:t>
        </w:r>
      </w:ins>
      <w:ins w:id="9110" w:author="Zhang" w:date="2023-12-28T15:36:26Z">
        <w:r>
          <w:rPr>
            <w:rFonts w:hint="eastAsia"/>
            <w:highlight w:val="none"/>
            <w:lang w:val="en-US" w:eastAsia="zh-CN"/>
          </w:rPr>
          <w:t>应按照</w:t>
        </w:r>
      </w:ins>
      <w:ins w:id="9111" w:author="Zhang" w:date="2023-12-28T15:36:26Z">
        <w:r>
          <w:rPr>
            <w:rFonts w:hint="eastAsia"/>
            <w:lang w:val="en-US" w:eastAsia="zh-CN"/>
          </w:rPr>
          <w:t xml:space="preserve"> </w:t>
        </w:r>
      </w:ins>
      <w:ins w:id="9112" w:author="Zhang" w:date="2024-01-30T11:40:12Z">
        <w:r>
          <w:rPr>
            <w:rFonts w:hint="eastAsia"/>
            <w:lang w:val="en-US" w:eastAsia="zh-CN"/>
          </w:rPr>
          <w:t>GB/T 17626.3-2023</w:t>
        </w:r>
      </w:ins>
      <w:ins w:id="9113" w:author="Zhang" w:date="2023-12-28T15:36:26Z">
        <w:r>
          <w:rPr>
            <w:rFonts w:hint="eastAsia"/>
            <w:lang w:val="en-US" w:eastAsia="zh-CN"/>
          </w:rPr>
          <w:t xml:space="preserve"> 和IEC 61851-21-2进行。</w:t>
        </w:r>
      </w:ins>
    </w:p>
    <w:p>
      <w:pPr>
        <w:pStyle w:val="258"/>
        <w:rPr>
          <w:ins w:id="9114" w:author="Zhang" w:date="2024-01-30T10:51:50Z"/>
          <w:rFonts w:hint="eastAsia"/>
          <w:lang w:val="en-US" w:eastAsia="zh-CN"/>
        </w:rPr>
      </w:pPr>
      <w:ins w:id="9115" w:author="Zhang" w:date="2023-12-28T15:36:26Z">
        <w:r>
          <w:rPr>
            <w:rFonts w:hint="eastAsia"/>
            <w:lang w:val="en-US" w:eastAsia="zh-CN"/>
          </w:rPr>
          <w:t>在射频电磁场作用下，测量仪表在相对参比条件下的固有误差位移。</w:t>
        </w:r>
      </w:ins>
    </w:p>
    <w:p>
      <w:pPr>
        <w:pStyle w:val="285"/>
        <w:numPr>
          <w:ins w:id="9117" w:author="Zhang" w:date="2024-01-30T11:23:28Z"/>
        </w:numPr>
        <w:rPr>
          <w:ins w:id="9118" w:author="Zhang" w:date="2024-01-30T11:23:02Z"/>
          <w:rFonts w:hint="eastAsia"/>
          <w:lang w:val="en-US" w:eastAsia="zh-CN"/>
        </w:rPr>
        <w:pPrChange w:id="9116" w:author="Zhang" w:date="2024-01-30T11:23:28Z">
          <w:pPr>
            <w:pStyle w:val="258"/>
          </w:pPr>
        </w:pPrChange>
      </w:pPr>
      <w:ins w:id="9119" w:author="Zhang" w:date="2023-12-28T15:36:26Z">
        <w:r>
          <w:rPr>
            <w:rFonts w:hint="eastAsia"/>
            <w:lang w:val="en-US" w:eastAsia="zh-CN"/>
          </w:rPr>
          <w:t>电磁场强度为80</w:t>
        </w:r>
      </w:ins>
      <w:ins w:id="9120" w:author="Zhang" w:date="2023-12-28T15:36:26Z">
        <w:r>
          <w:rPr>
            <w:rFonts w:hint="eastAsia" w:ascii="宋体" w:hAnsi="Times New Roman" w:eastAsia="宋体" w:cs="Times New Roman"/>
            <w:w w:val="100"/>
            <w:highlight w:val="none"/>
            <w:lang w:val="en-US" w:eastAsia="zh-CN"/>
            <w:rPrChange w:id="9121" w:author="Zhang" w:date="2024-01-30T11:23:28Z">
              <w:rPr>
                <w:rFonts w:hint="eastAsia" w:asciiTheme="majorEastAsia" w:hAnsiTheme="majorEastAsia" w:eastAsiaTheme="majorEastAsia" w:cstheme="majorEastAsia"/>
                <w:w w:val="25"/>
                <w:highlight w:val="none"/>
                <w:lang w:val="en-US" w:eastAsia="zh-CN"/>
              </w:rPr>
            </w:rPrChange>
          </w:rPr>
          <w:t xml:space="preserve"> </w:t>
        </w:r>
      </w:ins>
      <w:ins w:id="9122" w:author="Zhang" w:date="2023-12-28T15:36:26Z">
        <w:r>
          <w:rPr>
            <w:rFonts w:hint="eastAsia"/>
            <w:lang w:val="en-US" w:eastAsia="zh-CN"/>
          </w:rPr>
          <w:t>MHz-6000</w:t>
        </w:r>
      </w:ins>
      <w:ins w:id="9123" w:author="Zhang" w:date="2023-12-28T15:36:26Z">
        <w:r>
          <w:rPr>
            <w:rFonts w:hint="eastAsia" w:ascii="宋体" w:hAnsi="Times New Roman" w:eastAsia="宋体" w:cs="Times New Roman"/>
            <w:w w:val="100"/>
            <w:highlight w:val="none"/>
            <w:lang w:val="en-US" w:eastAsia="zh-CN"/>
            <w:rPrChange w:id="9124" w:author="Zhang" w:date="2024-01-30T11:23:28Z">
              <w:rPr>
                <w:rFonts w:hint="eastAsia" w:asciiTheme="majorEastAsia" w:hAnsiTheme="majorEastAsia" w:eastAsiaTheme="majorEastAsia" w:cstheme="majorEastAsia"/>
                <w:w w:val="25"/>
                <w:highlight w:val="none"/>
                <w:lang w:val="en-US" w:eastAsia="zh-CN"/>
              </w:rPr>
            </w:rPrChange>
          </w:rPr>
          <w:t xml:space="preserve"> </w:t>
        </w:r>
      </w:ins>
      <w:ins w:id="9125" w:author="Zhang" w:date="2023-12-28T15:36:26Z">
        <w:r>
          <w:rPr>
            <w:rFonts w:hint="eastAsia"/>
            <w:lang w:val="en-US" w:eastAsia="zh-CN"/>
          </w:rPr>
          <w:t>MHz下10</w:t>
        </w:r>
      </w:ins>
      <w:ins w:id="9126" w:author="Zhang" w:date="2023-12-28T15:36:26Z">
        <w:r>
          <w:rPr>
            <w:rFonts w:hint="eastAsia" w:ascii="宋体" w:hAnsi="Times New Roman" w:eastAsia="宋体" w:cs="Times New Roman"/>
            <w:w w:val="100"/>
            <w:highlight w:val="none"/>
            <w:lang w:val="en-US" w:eastAsia="zh-CN"/>
            <w:rPrChange w:id="9127" w:author="Zhang" w:date="2024-01-30T11:23:28Z">
              <w:rPr>
                <w:rFonts w:hint="eastAsia" w:asciiTheme="majorEastAsia" w:hAnsiTheme="majorEastAsia" w:eastAsiaTheme="majorEastAsia" w:cstheme="majorEastAsia"/>
                <w:w w:val="25"/>
                <w:highlight w:val="none"/>
                <w:lang w:val="en-US" w:eastAsia="zh-CN"/>
              </w:rPr>
            </w:rPrChange>
          </w:rPr>
          <w:t xml:space="preserve"> </w:t>
        </w:r>
      </w:ins>
      <w:ins w:id="9128" w:author="Zhang" w:date="2023-12-28T15:36:26Z">
        <w:r>
          <w:rPr>
            <w:rFonts w:hint="eastAsia"/>
            <w:lang w:val="en-US" w:eastAsia="zh-CN"/>
          </w:rPr>
          <w:t>V/m，场均匀度按参比标准规定。</w:t>
        </w:r>
      </w:ins>
    </w:p>
    <w:p>
      <w:pPr>
        <w:pStyle w:val="285"/>
        <w:numPr>
          <w:ins w:id="9130" w:author="Zhang" w:date="2024-01-30T11:23:28Z"/>
        </w:numPr>
        <w:rPr>
          <w:ins w:id="9131" w:author="Zhang" w:date="2024-01-30T11:23:23Z"/>
          <w:rFonts w:hint="eastAsia"/>
          <w:lang w:val="en-US" w:eastAsia="zh-CN"/>
        </w:rPr>
        <w:pPrChange w:id="9129" w:author="Zhang" w:date="2024-01-30T11:23:28Z">
          <w:pPr>
            <w:pStyle w:val="258"/>
          </w:pPr>
        </w:pPrChange>
      </w:pPr>
      <w:ins w:id="9132" w:author="Zhang" w:date="2023-12-28T15:36:26Z">
        <w:r>
          <w:rPr>
            <w:rFonts w:hint="eastAsia"/>
            <w:lang w:val="en-US" w:eastAsia="zh-CN"/>
          </w:rPr>
          <w:t>应用调制信号扫描频率范围，在必要时暂停调整RF信号级别或切换振荡器和天线。</w:t>
        </w:r>
      </w:ins>
    </w:p>
    <w:p>
      <w:pPr>
        <w:pStyle w:val="285"/>
        <w:numPr>
          <w:ins w:id="9134" w:author="Zhang" w:date="2024-01-30T11:23:28Z"/>
        </w:numPr>
        <w:rPr>
          <w:ins w:id="9135" w:author="Zhang" w:date="2024-01-30T11:23:24Z"/>
          <w:rFonts w:hint="eastAsia"/>
          <w:lang w:val="en-US" w:eastAsia="zh-CN"/>
        </w:rPr>
        <w:pPrChange w:id="9133" w:author="Zhang" w:date="2024-01-30T11:23:28Z">
          <w:pPr>
            <w:pStyle w:val="258"/>
          </w:pPr>
        </w:pPrChange>
      </w:pPr>
      <w:ins w:id="9136" w:author="Zhang" w:date="2024-01-30T11:23:24Z">
        <w:r>
          <w:rPr>
            <w:rFonts w:hint="eastAsia"/>
            <w:lang w:val="en-US" w:eastAsia="zh-CN"/>
          </w:rPr>
          <w:t>电缆暴露在电磁场中的长度应为1</w:t>
        </w:r>
      </w:ins>
      <w:ins w:id="9137" w:author="Zhang" w:date="2024-01-30T11:23:24Z">
        <w:r>
          <w:rPr>
            <w:rFonts w:hint="eastAsia" w:ascii="宋体" w:hAnsi="Times New Roman" w:eastAsia="宋体" w:cs="Times New Roman"/>
            <w:w w:val="100"/>
            <w:highlight w:val="none"/>
            <w:lang w:val="en-US" w:eastAsia="zh-CN"/>
            <w:rPrChange w:id="9138" w:author="Zhang" w:date="2024-01-30T11:23:28Z">
              <w:rPr>
                <w:rFonts w:hint="eastAsia" w:asciiTheme="majorEastAsia" w:hAnsiTheme="majorEastAsia" w:eastAsiaTheme="majorEastAsia" w:cstheme="majorEastAsia"/>
                <w:w w:val="25"/>
                <w:highlight w:val="none"/>
                <w:lang w:val="en-US" w:eastAsia="zh-CN"/>
              </w:rPr>
            </w:rPrChange>
          </w:rPr>
          <w:t xml:space="preserve"> </w:t>
        </w:r>
      </w:ins>
      <w:ins w:id="9139" w:author="Zhang" w:date="2024-01-30T11:23:24Z">
        <w:r>
          <w:rPr>
            <w:rFonts w:hint="eastAsia"/>
            <w:lang w:val="en-US" w:eastAsia="zh-CN"/>
          </w:rPr>
          <w:t>m。</w:t>
        </w:r>
      </w:ins>
    </w:p>
    <w:p>
      <w:pPr>
        <w:pStyle w:val="258"/>
        <w:rPr>
          <w:ins w:id="9140" w:author="Zhang" w:date="2023-12-28T15:36:26Z"/>
          <w:rFonts w:hint="eastAsia"/>
          <w:lang w:val="en-US" w:eastAsia="zh-CN"/>
        </w:rPr>
      </w:pPr>
      <w:ins w:id="9141" w:author="Zhang" w:date="2023-12-28T15:36:26Z">
        <w:r>
          <w:rPr>
            <w:rFonts w:hint="eastAsia"/>
            <w:lang w:val="en-US" w:eastAsia="zh-CN"/>
          </w:rPr>
          <w:t>在逐步扫描频率范围时，步长不应超过前一个频率值的1%，频率变化的测试时间在任何情况下不得少于0.5</w:t>
        </w:r>
      </w:ins>
      <w:ins w:id="9142" w:author="Zhang" w:date="2023-12-28T15:36:26Z">
        <w:r>
          <w:rPr>
            <w:rFonts w:hint="eastAsia" w:asciiTheme="majorEastAsia" w:hAnsiTheme="majorEastAsia" w:eastAsiaTheme="majorEastAsia" w:cstheme="majorEastAsia"/>
            <w:w w:val="25"/>
            <w:highlight w:val="none"/>
            <w:lang w:val="en-US" w:eastAsia="zh-CN"/>
          </w:rPr>
          <w:t xml:space="preserve"> </w:t>
        </w:r>
      </w:ins>
      <w:ins w:id="9143" w:author="Zhang" w:date="2023-12-28T15:36:26Z">
        <w:r>
          <w:rPr>
            <w:rFonts w:hint="eastAsia"/>
            <w:lang w:val="en-US" w:eastAsia="zh-CN"/>
          </w:rPr>
          <w:t>s。</w:t>
        </w:r>
      </w:ins>
    </w:p>
    <w:p>
      <w:pPr>
        <w:pStyle w:val="258"/>
        <w:rPr>
          <w:ins w:id="9144" w:author="Zhang" w:date="2023-12-28T15:36:26Z"/>
          <w:rFonts w:hint="eastAsia"/>
          <w:lang w:val="en-US" w:eastAsia="zh-CN"/>
        </w:rPr>
      </w:pPr>
      <w:ins w:id="9145" w:author="Zhang" w:date="2023-12-28T15:36:26Z">
        <w:r>
          <w:rPr>
            <w:rFonts w:hint="eastAsia"/>
            <w:lang w:val="en-US" w:eastAsia="zh-CN"/>
          </w:rPr>
          <w:t>测试时，发射天线应面向仪表的每一侧。当仪表可用于不同的方向（即垂直或水平）时，测试期间应将所有侧面暴露在电场中。用1</w:t>
        </w:r>
      </w:ins>
      <w:ins w:id="9146" w:author="Zhang" w:date="2023-12-28T15:36:26Z">
        <w:r>
          <w:rPr>
            <w:rFonts w:hint="eastAsia" w:asciiTheme="majorEastAsia" w:hAnsiTheme="majorEastAsia" w:eastAsiaTheme="majorEastAsia" w:cstheme="majorEastAsia"/>
            <w:w w:val="25"/>
            <w:highlight w:val="none"/>
            <w:lang w:val="en-US" w:eastAsia="zh-CN"/>
          </w:rPr>
          <w:t xml:space="preserve"> </w:t>
        </w:r>
      </w:ins>
      <w:ins w:id="9147" w:author="Zhang" w:date="2023-12-28T15:36:26Z">
        <w:r>
          <w:rPr>
            <w:rFonts w:hint="eastAsia"/>
            <w:lang w:val="en-US" w:eastAsia="zh-CN"/>
          </w:rPr>
          <w:t>kHz的正弦波对载波进行80%的幅度调制。仪表应在制造商规定的频率下进行单独测试，其他敏感频率也应单独分析。通常，这些敏感频率可以预期是仪表发射的频率。</w:t>
        </w:r>
      </w:ins>
    </w:p>
    <w:p>
      <w:pPr>
        <w:pStyle w:val="258"/>
        <w:rPr>
          <w:ins w:id="9148" w:author="Zhang" w:date="2023-12-28T15:36:26Z"/>
          <w:rFonts w:hint="eastAsia"/>
          <w:lang w:val="en-US" w:eastAsia="zh-CN"/>
        </w:rPr>
      </w:pPr>
      <w:ins w:id="9149" w:author="Zhang" w:date="2023-12-28T15:36:26Z">
        <w:r>
          <w:rPr>
            <w:rFonts w:hint="eastAsia"/>
            <w:lang w:val="en-US" w:eastAsia="zh-CN"/>
          </w:rPr>
          <w:t>测试期间，仪表应施加最低的标称电压</w:t>
        </w:r>
      </w:ins>
      <w:ins w:id="9150" w:author="Zhang" w:date="2023-12-28T15:36:26Z">
        <w:r>
          <w:rPr>
            <w:rFonts w:hint="eastAsia"/>
            <w:i/>
            <w:iCs/>
            <w:lang w:val="en-US" w:eastAsia="zh-CN"/>
          </w:rPr>
          <w:t>U</w:t>
        </w:r>
      </w:ins>
      <w:ins w:id="9151" w:author="Zhang" w:date="2023-12-28T15:36:26Z">
        <w:r>
          <w:rPr>
            <w:rFonts w:hint="eastAsia"/>
            <w:vertAlign w:val="subscript"/>
            <w:lang w:val="en-US" w:eastAsia="zh-CN"/>
          </w:rPr>
          <w:t>nom</w:t>
        </w:r>
      </w:ins>
      <w:ins w:id="9152" w:author="Zhang" w:date="2023-12-28T15:36:26Z">
        <w:r>
          <w:rPr>
            <w:rFonts w:hint="eastAsia"/>
            <w:lang w:val="en-US" w:eastAsia="zh-CN"/>
          </w:rPr>
          <w:t>和50%</w:t>
        </w:r>
      </w:ins>
      <w:ins w:id="9153" w:author="Zhang" w:date="2023-12-28T15:36:26Z">
        <w:r>
          <w:rPr>
            <w:rFonts w:hint="eastAsia" w:asciiTheme="majorEastAsia" w:hAnsiTheme="majorEastAsia" w:eastAsiaTheme="majorEastAsia" w:cstheme="majorEastAsia"/>
            <w:w w:val="25"/>
            <w:highlight w:val="none"/>
            <w:lang w:val="en-US" w:eastAsia="zh-CN"/>
          </w:rPr>
          <w:t xml:space="preserve"> </w:t>
        </w:r>
      </w:ins>
      <w:ins w:id="9154" w:author="Zhang" w:date="2023-12-28T15:36:26Z">
        <w:r>
          <w:rPr>
            <w:rFonts w:ascii="Times New Roman" w:hAnsi="Times New Roman" w:eastAsia="Times New Roman" w:cs="Times New Roman"/>
            <w:i/>
            <w:iCs/>
            <w:position w:val="2"/>
            <w:sz w:val="21"/>
            <w:szCs w:val="21"/>
          </w:rPr>
          <w:t>I</w:t>
        </w:r>
      </w:ins>
      <w:ins w:id="9155" w:author="Zhang" w:date="2023-12-28T15:36:26Z">
        <w:r>
          <w:rPr>
            <w:rFonts w:ascii="Times New Roman" w:hAnsi="Times New Roman" w:eastAsia="Times New Roman" w:cs="Times New Roman"/>
            <w:position w:val="1"/>
            <w:sz w:val="13"/>
            <w:szCs w:val="13"/>
          </w:rPr>
          <w:t>max</w:t>
        </w:r>
      </w:ins>
      <w:ins w:id="9156" w:author="Zhang" w:date="2023-12-28T15:36:26Z">
        <w:r>
          <w:rPr>
            <w:rFonts w:hint="eastAsia"/>
            <w:lang w:val="en-US" w:eastAsia="zh-CN"/>
          </w:rPr>
          <w:t>电流。仪表的测量误差应通过与未暴露于电磁场或免疫于该场的参比标准进行比较，或通过等同的合适方法进行监测。应监测每个1</w:t>
        </w:r>
      </w:ins>
      <w:ins w:id="9157" w:author="Zhang" w:date="2023-12-28T15:36:26Z">
        <w:r>
          <w:rPr>
            <w:rFonts w:hint="eastAsia" w:asciiTheme="majorEastAsia" w:hAnsiTheme="majorEastAsia" w:eastAsiaTheme="majorEastAsia" w:cstheme="majorEastAsia"/>
            <w:w w:val="25"/>
            <w:highlight w:val="none"/>
            <w:lang w:val="en-US" w:eastAsia="zh-CN"/>
          </w:rPr>
          <w:t xml:space="preserve"> </w:t>
        </w:r>
      </w:ins>
      <w:ins w:id="9158" w:author="Zhang" w:date="2023-12-28T15:36:26Z">
        <w:r>
          <w:rPr>
            <w:rFonts w:hint="eastAsia"/>
            <w:lang w:val="en-US" w:eastAsia="zh-CN"/>
          </w:rPr>
          <w:t>%增量频率间隔的误差，并将其与</w:t>
        </w:r>
      </w:ins>
      <w:ins w:id="9159" w:author="Zhang" w:date="2023-12-28T15:36:26Z">
        <w:r>
          <w:rPr>
            <w:rFonts w:hint="eastAsia"/>
            <w:lang w:val="en-US" w:eastAsia="zh-CN"/>
          </w:rPr>
          <w:fldChar w:fldCharType="begin"/>
        </w:r>
      </w:ins>
      <w:ins w:id="9160" w:author="Zhang" w:date="2023-12-28T15:36:26Z">
        <w:r>
          <w:rPr>
            <w:rFonts w:hint="eastAsia"/>
            <w:lang w:val="en-US" w:eastAsia="zh-CN"/>
          </w:rPr>
          <w:instrText xml:space="preserve"> REF _Toc15908 \n \h </w:instrText>
        </w:r>
      </w:ins>
      <w:ins w:id="9161" w:author="Zhang" w:date="2023-12-28T15:36:26Z">
        <w:r>
          <w:rPr>
            <w:rFonts w:hint="eastAsia"/>
            <w:lang w:val="en-US" w:eastAsia="zh-CN"/>
          </w:rPr>
          <w:fldChar w:fldCharType="separate"/>
        </w:r>
      </w:ins>
      <w:ins w:id="9162" w:author="Zhang" w:date="2023-12-28T15:36:26Z">
        <w:r>
          <w:rPr>
            <w:rFonts w:hint="eastAsia"/>
            <w:lang w:val="en-US" w:eastAsia="zh-CN"/>
          </w:rPr>
          <w:t>表14</w:t>
        </w:r>
      </w:ins>
      <w:ins w:id="9163" w:author="Zhang" w:date="2023-12-28T15:36:26Z">
        <w:r>
          <w:rPr>
            <w:rFonts w:hint="eastAsia"/>
            <w:lang w:val="en-US" w:eastAsia="zh-CN"/>
          </w:rPr>
          <w:fldChar w:fldCharType="end"/>
        </w:r>
      </w:ins>
      <w:ins w:id="9164" w:author="Zhang" w:date="2023-12-28T15:36:26Z">
        <w:r>
          <w:rPr>
            <w:rFonts w:hint="eastAsia"/>
            <w:lang w:val="en-US" w:eastAsia="zh-CN"/>
          </w:rPr>
          <w:t>的要求进行比较。当使用连续频率扫描时，可以通过调整扫描时间和每个测量时间的比率来实现。当使用增量1</w:t>
        </w:r>
      </w:ins>
      <w:ins w:id="9165" w:author="Zhang" w:date="2023-12-28T15:36:26Z">
        <w:r>
          <w:rPr>
            <w:rFonts w:hint="eastAsia" w:asciiTheme="majorEastAsia" w:hAnsiTheme="majorEastAsia" w:eastAsiaTheme="majorEastAsia" w:cstheme="majorEastAsia"/>
            <w:w w:val="25"/>
            <w:highlight w:val="none"/>
            <w:lang w:val="en-US" w:eastAsia="zh-CN"/>
          </w:rPr>
          <w:t xml:space="preserve"> </w:t>
        </w:r>
      </w:ins>
      <w:ins w:id="9166" w:author="Zhang" w:date="2023-12-28T15:36:26Z">
        <w:r>
          <w:rPr>
            <w:rFonts w:hint="eastAsia"/>
            <w:lang w:val="en-US" w:eastAsia="zh-CN"/>
          </w:rPr>
          <w:t>%频率步进时，可以通过调整每个频率上的停留时间以适应测量时间来实现。</w:t>
        </w:r>
      </w:ins>
    </w:p>
    <w:p>
      <w:pPr>
        <w:pStyle w:val="258"/>
        <w:rPr>
          <w:ins w:id="9167" w:author="Zhang" w:date="2023-12-28T15:36:26Z"/>
          <w:rFonts w:hint="eastAsia"/>
          <w:lang w:val="en-US" w:eastAsia="zh-CN"/>
        </w:rPr>
      </w:pPr>
      <w:ins w:id="9168" w:author="Zhang" w:date="2023-12-28T15:36:26Z">
        <w:r>
          <w:rPr>
            <w:rFonts w:hint="eastAsia"/>
            <w:lang w:val="en-US" w:eastAsia="zh-CN"/>
          </w:rPr>
          <w:t>测试过程中，仪表的有功电能误差不超过</w:t>
        </w:r>
      </w:ins>
      <w:ins w:id="9169" w:author="Zhang" w:date="2023-12-28T15:36:26Z">
        <w:r>
          <w:rPr>
            <w:rFonts w:hint="eastAsia"/>
            <w:lang w:val="en-US" w:eastAsia="zh-CN"/>
          </w:rPr>
          <w:fldChar w:fldCharType="begin"/>
        </w:r>
      </w:ins>
      <w:ins w:id="9170" w:author="Zhang" w:date="2023-12-28T15:36:26Z">
        <w:r>
          <w:rPr>
            <w:rFonts w:hint="eastAsia"/>
            <w:lang w:val="en-US" w:eastAsia="zh-CN"/>
          </w:rPr>
          <w:instrText xml:space="preserve"> REF _Toc15908 \n \h </w:instrText>
        </w:r>
      </w:ins>
      <w:ins w:id="9171" w:author="Zhang" w:date="2023-12-28T15:36:26Z">
        <w:r>
          <w:rPr>
            <w:rFonts w:hint="eastAsia"/>
            <w:lang w:val="en-US" w:eastAsia="zh-CN"/>
          </w:rPr>
          <w:fldChar w:fldCharType="separate"/>
        </w:r>
      </w:ins>
      <w:ins w:id="9172" w:author="Zhang" w:date="2023-12-28T15:36:26Z">
        <w:r>
          <w:rPr>
            <w:rFonts w:hint="eastAsia"/>
            <w:lang w:val="en-US" w:eastAsia="zh-CN"/>
          </w:rPr>
          <w:t>表14</w:t>
        </w:r>
      </w:ins>
      <w:ins w:id="9173" w:author="Zhang" w:date="2023-12-28T15:36:26Z">
        <w:r>
          <w:rPr>
            <w:rFonts w:hint="eastAsia"/>
            <w:lang w:val="en-US" w:eastAsia="zh-CN"/>
          </w:rPr>
          <w:fldChar w:fldCharType="end"/>
        </w:r>
      </w:ins>
      <w:ins w:id="9174" w:author="Zhang" w:date="2023-12-28T15:36:26Z">
        <w:r>
          <w:rPr>
            <w:rFonts w:hint="eastAsia"/>
            <w:lang w:val="en-US" w:eastAsia="zh-CN"/>
          </w:rPr>
          <w:t>中定义的仪表误差偏差极限。</w:t>
        </w:r>
      </w:ins>
    </w:p>
    <w:p>
      <w:pPr>
        <w:pStyle w:val="261"/>
        <w:bidi w:val="0"/>
        <w:rPr>
          <w:ins w:id="9175" w:author="Zhang" w:date="2023-12-28T15:36:26Z"/>
          <w:rFonts w:hint="eastAsia"/>
          <w:lang w:val="en-US" w:eastAsia="zh-CN"/>
        </w:rPr>
      </w:pPr>
      <w:ins w:id="9176" w:author="Zhang" w:date="2023-12-28T15:36:26Z">
        <w:bookmarkStart w:id="1440" w:name="_Toc25293"/>
        <w:bookmarkStart w:id="1441" w:name="_Toc14987"/>
        <w:r>
          <w:rPr>
            <w:rFonts w:hint="eastAsia"/>
            <w:lang w:val="en-US" w:eastAsia="zh-CN"/>
          </w:rPr>
          <w:t>射频场感应的传导试验</w:t>
        </w:r>
        <w:bookmarkEnd w:id="1440"/>
        <w:bookmarkEnd w:id="1441"/>
      </w:ins>
    </w:p>
    <w:p>
      <w:pPr>
        <w:pStyle w:val="258"/>
        <w:rPr>
          <w:ins w:id="9177" w:author="Zhang" w:date="2023-12-28T15:36:26Z"/>
          <w:rFonts w:hint="eastAsia"/>
          <w:lang w:val="en-US" w:eastAsia="zh-CN"/>
        </w:rPr>
      </w:pPr>
      <w:ins w:id="9178" w:author="Zhang" w:date="2023-12-28T15:36:26Z">
        <w:r>
          <w:rPr>
            <w:rFonts w:hint="eastAsia"/>
            <w:lang w:val="en-US" w:eastAsia="zh-CN"/>
          </w:rPr>
          <w:t>试验</w:t>
        </w:r>
      </w:ins>
      <w:ins w:id="9179" w:author="Zhang" w:date="2023-12-28T15:36:26Z">
        <w:r>
          <w:rPr>
            <w:rFonts w:hint="eastAsia"/>
            <w:highlight w:val="none"/>
            <w:lang w:val="en-US" w:eastAsia="zh-CN"/>
          </w:rPr>
          <w:t>应按照</w:t>
        </w:r>
      </w:ins>
      <w:ins w:id="9180" w:author="Zhang" w:date="2023-12-28T15:36:26Z">
        <w:r>
          <w:rPr>
            <w:rFonts w:hint="eastAsia"/>
            <w:lang w:val="en-US" w:eastAsia="zh-CN"/>
          </w:rPr>
          <w:t xml:space="preserve"> </w:t>
        </w:r>
      </w:ins>
      <w:ins w:id="9181" w:author="Zhang" w:date="2024-01-30T14:08:56Z">
        <w:r>
          <w:rPr>
            <w:rFonts w:hint="eastAsia"/>
            <w:lang w:val="en-US" w:eastAsia="zh-CN"/>
          </w:rPr>
          <w:t>GB/T 17626.6-2017</w:t>
        </w:r>
      </w:ins>
      <w:ins w:id="9182" w:author="Zhang" w:date="2023-12-28T15:36:26Z">
        <w:r>
          <w:rPr>
            <w:rFonts w:hint="eastAsia"/>
            <w:lang w:val="en-US" w:eastAsia="zh-CN"/>
          </w:rPr>
          <w:t>和IEC 61851-21-2进行。</w:t>
        </w:r>
      </w:ins>
    </w:p>
    <w:p>
      <w:pPr>
        <w:pStyle w:val="258"/>
        <w:rPr>
          <w:ins w:id="9183" w:author="Zhang" w:date="2024-01-30T11:08:27Z"/>
          <w:rFonts w:hint="eastAsia"/>
          <w:lang w:val="en-US" w:eastAsia="zh-CN"/>
        </w:rPr>
      </w:pPr>
      <w:ins w:id="9184" w:author="Zhang" w:date="2023-12-28T15:36:26Z">
        <w:r>
          <w:rPr>
            <w:rFonts w:hint="eastAsia"/>
            <w:lang w:val="en-US" w:eastAsia="zh-CN"/>
          </w:rPr>
          <w:t>使用标准定义的耦合/解耦装置将模拟电磁场影响的射频电磁电流耦合或注入到仪表的电源端口和I/O端口中。</w:t>
        </w:r>
      </w:ins>
    </w:p>
    <w:p>
      <w:pPr>
        <w:pStyle w:val="285"/>
        <w:numPr>
          <w:ins w:id="9186" w:author="Zhang" w:date="2024-01-30T11:08:29Z"/>
        </w:numPr>
        <w:rPr>
          <w:ins w:id="9187" w:author="Zhang" w:date="2024-01-30T11:07:55Z"/>
          <w:rFonts w:hint="eastAsia"/>
          <w:lang w:val="en-US" w:eastAsia="zh-CN"/>
        </w:rPr>
        <w:pPrChange w:id="9185" w:author="Zhang" w:date="2024-01-30T11:08:29Z">
          <w:pPr>
            <w:pStyle w:val="258"/>
          </w:pPr>
        </w:pPrChange>
      </w:pPr>
      <w:ins w:id="9188" w:author="Zhang" w:date="2023-12-28T15:36:26Z">
        <w:r>
          <w:rPr>
            <w:rFonts w:hint="eastAsia"/>
            <w:lang w:val="en-US" w:eastAsia="zh-CN"/>
          </w:rPr>
          <w:t>在连接仪表前，应验证由射频发生器、耦合/解耦装置、衰减器等组成的测试设备的性能。</w:t>
        </w:r>
      </w:ins>
    </w:p>
    <w:p>
      <w:pPr>
        <w:pStyle w:val="285"/>
        <w:numPr>
          <w:ins w:id="9190" w:author="Zhang" w:date="2024-01-30T11:08:30Z"/>
        </w:numPr>
        <w:rPr>
          <w:ins w:id="9191" w:author="Zhang" w:date="2024-01-30T11:07:58Z"/>
          <w:rFonts w:hint="eastAsia"/>
          <w:lang w:val="en-US" w:eastAsia="zh-CN"/>
        </w:rPr>
        <w:pPrChange w:id="9189" w:author="Zhang" w:date="2024-01-30T11:08:30Z">
          <w:pPr>
            <w:pStyle w:val="258"/>
          </w:pPr>
        </w:pPrChange>
      </w:pPr>
      <w:ins w:id="9192" w:author="Zhang" w:date="2023-12-28T15:36:26Z">
        <w:r>
          <w:rPr>
            <w:rFonts w:hint="eastAsia"/>
            <w:lang w:val="en-US" w:eastAsia="zh-CN"/>
          </w:rPr>
          <w:t>仪表应作为桌面仪器进行测试。</w:t>
        </w:r>
      </w:ins>
    </w:p>
    <w:p>
      <w:pPr>
        <w:pStyle w:val="285"/>
        <w:numPr>
          <w:ins w:id="9194" w:author="Zhang" w:date="2024-01-30T11:08:31Z"/>
        </w:numPr>
        <w:rPr>
          <w:ins w:id="9195" w:author="Zhang" w:date="2024-01-30T11:07:59Z"/>
          <w:rFonts w:hint="eastAsia"/>
          <w:lang w:val="en-US" w:eastAsia="zh-CN"/>
        </w:rPr>
        <w:pPrChange w:id="9193" w:author="Zhang" w:date="2024-01-30T11:08:31Z">
          <w:pPr>
            <w:pStyle w:val="258"/>
          </w:pPr>
        </w:pPrChange>
      </w:pPr>
      <w:ins w:id="9196" w:author="Zhang" w:date="2023-12-28T15:36:26Z">
        <w:r>
          <w:rPr>
            <w:rFonts w:hint="eastAsia"/>
            <w:lang w:val="en-US" w:eastAsia="zh-CN"/>
          </w:rPr>
          <w:t>测试期间，仪表</w:t>
        </w:r>
      </w:ins>
      <w:ins w:id="9197" w:author="Zhang" w:date="2023-12-28T15:36:26Z">
        <w:r>
          <w:rPr>
            <w:rFonts w:hint="eastAsia" w:ascii="宋体" w:eastAsia="宋体"/>
            <w:lang w:val="en-US" w:eastAsia="zh-CN"/>
            <w:rPrChange w:id="9198" w:author="Zhang" w:date="2024-01-30T11:08:31Z">
              <w:rPr>
                <w:rFonts w:hint="eastAsia" w:ascii="Times New Roman" w:eastAsia="宋体"/>
                <w:lang w:val="en-US" w:eastAsia="zh-CN"/>
              </w:rPr>
            </w:rPrChange>
          </w:rPr>
          <w:t>应施加最低的标称电压</w:t>
        </w:r>
      </w:ins>
      <w:ins w:id="9199" w:author="Zhang" w:date="2023-12-28T15:36:26Z">
        <w:r>
          <w:rPr>
            <w:rFonts w:hint="eastAsia" w:ascii="宋体" w:eastAsia="宋体"/>
            <w:i w:val="0"/>
            <w:iCs w:val="0"/>
            <w:lang w:val="en-US" w:eastAsia="zh-CN"/>
            <w:rPrChange w:id="9200" w:author="Zhang" w:date="2024-01-30T11:08:31Z">
              <w:rPr>
                <w:rFonts w:hint="eastAsia" w:ascii="Times New Roman" w:eastAsia="宋体"/>
                <w:i/>
                <w:iCs/>
                <w:lang w:val="en-US" w:eastAsia="zh-CN"/>
              </w:rPr>
            </w:rPrChange>
          </w:rPr>
          <w:t>U</w:t>
        </w:r>
      </w:ins>
      <w:ins w:id="9201" w:author="Zhang" w:date="2023-12-28T15:36:26Z">
        <w:r>
          <w:rPr>
            <w:rFonts w:hint="eastAsia" w:ascii="宋体" w:eastAsia="宋体"/>
            <w:vertAlign w:val="baseline"/>
            <w:lang w:val="en-US" w:eastAsia="zh-CN"/>
            <w:rPrChange w:id="9202" w:author="Zhang" w:date="2024-01-30T11:08:31Z">
              <w:rPr>
                <w:rFonts w:hint="eastAsia" w:ascii="Times New Roman" w:eastAsia="宋体"/>
                <w:vertAlign w:val="subscript"/>
                <w:lang w:val="en-US" w:eastAsia="zh-CN"/>
              </w:rPr>
            </w:rPrChange>
          </w:rPr>
          <w:t>nom</w:t>
        </w:r>
      </w:ins>
      <w:ins w:id="9203" w:author="Zhang" w:date="2023-12-28T15:36:26Z">
        <w:r>
          <w:rPr>
            <w:rFonts w:hint="eastAsia" w:ascii="宋体" w:eastAsia="宋体"/>
            <w:lang w:val="en-US" w:eastAsia="zh-CN"/>
            <w:rPrChange w:id="9204" w:author="Zhang" w:date="2024-01-30T11:08:31Z">
              <w:rPr>
                <w:rFonts w:hint="eastAsia" w:ascii="Times New Roman" w:eastAsia="宋体"/>
                <w:lang w:val="en-US" w:eastAsia="zh-CN"/>
              </w:rPr>
            </w:rPrChange>
          </w:rPr>
          <w:t>和50%</w:t>
        </w:r>
      </w:ins>
      <w:ins w:id="9205" w:author="Zhang" w:date="2023-12-28T15:36:26Z">
        <w:r>
          <w:rPr>
            <w:rFonts w:hint="eastAsia" w:ascii="宋体" w:hAnsi="Times New Roman" w:eastAsia="宋体" w:cs="Times New Roman"/>
            <w:w w:val="100"/>
            <w:highlight w:val="none"/>
            <w:lang w:val="en-US" w:eastAsia="zh-CN"/>
            <w:rPrChange w:id="9206" w:author="Zhang" w:date="2024-01-30T11:08:31Z">
              <w:rPr>
                <w:rFonts w:hint="eastAsia" w:asciiTheme="majorEastAsia" w:hAnsiTheme="majorEastAsia" w:eastAsiaTheme="majorEastAsia" w:cstheme="majorEastAsia"/>
                <w:w w:val="25"/>
                <w:highlight w:val="none"/>
                <w:lang w:val="en-US" w:eastAsia="zh-CN"/>
              </w:rPr>
            </w:rPrChange>
          </w:rPr>
          <w:t xml:space="preserve"> </w:t>
        </w:r>
      </w:ins>
      <w:ins w:id="9207" w:author="Zhang" w:date="2023-12-28T15:36:26Z">
        <w:r>
          <w:rPr>
            <w:rFonts w:hint="eastAsia" w:ascii="宋体" w:hAnsi="Times New Roman" w:eastAsia="宋体" w:cs="Times New Roman"/>
            <w:i w:val="0"/>
            <w:iCs w:val="0"/>
            <w:position w:val="0"/>
            <w:sz w:val="21"/>
            <w:szCs w:val="20"/>
            <w:rPrChange w:id="9208" w:author="Zhang" w:date="2024-01-30T11:08:31Z">
              <w:rPr>
                <w:rFonts w:ascii="Times New Roman" w:hAnsi="Times New Roman" w:eastAsia="Times New Roman" w:cs="Times New Roman"/>
                <w:i/>
                <w:iCs/>
                <w:position w:val="2"/>
                <w:sz w:val="21"/>
                <w:szCs w:val="21"/>
              </w:rPr>
            </w:rPrChange>
          </w:rPr>
          <w:t>I</w:t>
        </w:r>
      </w:ins>
      <w:ins w:id="9209" w:author="Zhang" w:date="2023-12-28T15:36:26Z">
        <w:r>
          <w:rPr>
            <w:rFonts w:hint="eastAsia" w:ascii="宋体" w:hAnsi="Times New Roman" w:eastAsia="宋体" w:cs="Times New Roman"/>
            <w:position w:val="0"/>
            <w:sz w:val="21"/>
            <w:szCs w:val="20"/>
            <w:rPrChange w:id="9210" w:author="Zhang" w:date="2024-01-30T11:08:31Z">
              <w:rPr>
                <w:rFonts w:ascii="Times New Roman" w:hAnsi="Times New Roman" w:eastAsia="Times New Roman" w:cs="Times New Roman"/>
                <w:position w:val="1"/>
                <w:sz w:val="13"/>
                <w:szCs w:val="13"/>
              </w:rPr>
            </w:rPrChange>
          </w:rPr>
          <w:t>max</w:t>
        </w:r>
      </w:ins>
      <w:ins w:id="9211" w:author="Zhang" w:date="2023-12-28T15:36:26Z">
        <w:r>
          <w:rPr>
            <w:rFonts w:hint="eastAsia" w:ascii="宋体" w:eastAsia="宋体"/>
            <w:lang w:val="en-US" w:eastAsia="zh-CN"/>
            <w:rPrChange w:id="9212" w:author="Zhang" w:date="2024-01-30T11:08:31Z">
              <w:rPr>
                <w:rFonts w:hint="eastAsia" w:ascii="Times New Roman" w:eastAsia="宋体"/>
                <w:lang w:val="en-US" w:eastAsia="zh-CN"/>
              </w:rPr>
            </w:rPrChange>
          </w:rPr>
          <w:t>电流</w:t>
        </w:r>
      </w:ins>
      <w:ins w:id="9213" w:author="Zhang" w:date="2023-12-28T15:36:26Z">
        <w:r>
          <w:rPr>
            <w:rFonts w:hint="eastAsia"/>
            <w:lang w:val="en-US" w:eastAsia="zh-CN"/>
          </w:rPr>
          <w:t>。</w:t>
        </w:r>
      </w:ins>
    </w:p>
    <w:p>
      <w:pPr>
        <w:pStyle w:val="285"/>
        <w:numPr>
          <w:ins w:id="9215" w:author="Zhang" w:date="2024-01-30T11:08:33Z"/>
        </w:numPr>
        <w:rPr>
          <w:ins w:id="9216" w:author="Zhang" w:date="2024-01-30T11:08:04Z"/>
          <w:rFonts w:hint="eastAsia"/>
          <w:lang w:val="en-US" w:eastAsia="zh-CN"/>
        </w:rPr>
        <w:pPrChange w:id="9214" w:author="Zhang" w:date="2024-01-30T11:08:33Z">
          <w:pPr>
            <w:pStyle w:val="258"/>
          </w:pPr>
        </w:pPrChange>
      </w:pPr>
      <w:ins w:id="9217" w:author="Zhang" w:date="2023-12-28T15:36:26Z">
        <w:r>
          <w:rPr>
            <w:rFonts w:hint="eastAsia"/>
            <w:lang w:val="en-US" w:eastAsia="zh-CN"/>
          </w:rPr>
          <w:t>应监测每个1%增量频率间隔的误差，并将其与</w:t>
        </w:r>
      </w:ins>
      <w:ins w:id="9218" w:author="Zhang" w:date="2023-12-28T15:36:26Z">
        <w:r>
          <w:rPr>
            <w:rFonts w:hint="eastAsia"/>
            <w:lang w:val="en-US" w:eastAsia="zh-CN"/>
          </w:rPr>
          <w:fldChar w:fldCharType="begin"/>
        </w:r>
      </w:ins>
      <w:ins w:id="9219" w:author="Zhang" w:date="2023-12-28T15:36:26Z">
        <w:r>
          <w:rPr>
            <w:rFonts w:hint="eastAsia"/>
            <w:lang w:val="en-US" w:eastAsia="zh-CN"/>
          </w:rPr>
          <w:instrText xml:space="preserve"> REF _Toc15908 \n \h </w:instrText>
        </w:r>
      </w:ins>
      <w:ins w:id="9220" w:author="Zhang" w:date="2023-12-28T15:36:26Z">
        <w:r>
          <w:rPr>
            <w:rFonts w:hint="eastAsia"/>
            <w:lang w:val="en-US" w:eastAsia="zh-CN"/>
          </w:rPr>
          <w:fldChar w:fldCharType="separate"/>
        </w:r>
      </w:ins>
      <w:ins w:id="9221" w:author="Zhang" w:date="2023-12-28T15:36:26Z">
        <w:r>
          <w:rPr>
            <w:rFonts w:hint="eastAsia"/>
            <w:lang w:val="en-US" w:eastAsia="zh-CN"/>
          </w:rPr>
          <w:t>表14</w:t>
        </w:r>
      </w:ins>
      <w:ins w:id="9222" w:author="Zhang" w:date="2023-12-28T15:36:26Z">
        <w:r>
          <w:rPr>
            <w:rFonts w:hint="eastAsia"/>
            <w:lang w:val="en-US" w:eastAsia="zh-CN"/>
          </w:rPr>
          <w:fldChar w:fldCharType="end"/>
        </w:r>
      </w:ins>
      <w:ins w:id="9223" w:author="Zhang" w:date="2023-12-28T15:36:26Z">
        <w:r>
          <w:rPr>
            <w:rFonts w:hint="eastAsia"/>
            <w:lang w:val="en-US" w:eastAsia="zh-CN"/>
          </w:rPr>
          <w:t>的要求进行比较。</w:t>
        </w:r>
      </w:ins>
    </w:p>
    <w:p>
      <w:pPr>
        <w:pStyle w:val="258"/>
        <w:rPr>
          <w:ins w:id="9224" w:author="Zhang" w:date="2023-12-28T15:36:26Z"/>
          <w:rFonts w:hint="eastAsia"/>
          <w:lang w:val="en-US" w:eastAsia="zh-CN"/>
        </w:rPr>
      </w:pPr>
      <w:ins w:id="9225" w:author="Zhang" w:date="2023-12-28T15:36:26Z">
        <w:r>
          <w:rPr>
            <w:rFonts w:hint="eastAsia"/>
            <w:lang w:val="en-US" w:eastAsia="zh-CN"/>
          </w:rPr>
          <w:t>当使用连续频率扫描时，可以通过调整扫描时间和每个测量时间的比率来实现。当使用增量1%频率步进时，可以通过调整每个频率上的停留时间以适应测量时间来实现。1%频率变化的测试时间不应少于进行测量的时间，无论如何不少于0.5秒。如果是多相仪表，则应在所有电缆端点进行测试。</w:t>
        </w:r>
      </w:ins>
    </w:p>
    <w:p>
      <w:pPr>
        <w:pStyle w:val="258"/>
        <w:rPr>
          <w:ins w:id="9226" w:author="Zhang" w:date="2023-12-28T15:36:26Z"/>
          <w:rFonts w:hint="default" w:eastAsia="宋体"/>
          <w:lang w:val="en-US" w:eastAsia="zh-CN"/>
        </w:rPr>
      </w:pPr>
      <w:ins w:id="9227" w:author="Zhang" w:date="2023-12-28T15:36:26Z">
        <w:r>
          <w:rPr>
            <w:rFonts w:hint="eastAsia"/>
            <w:lang w:val="en-US" w:eastAsia="zh-CN"/>
          </w:rPr>
          <w:t>用1kHz的正弦波对载波进行80%的幅度调制。频率范围0.15</w:t>
        </w:r>
      </w:ins>
      <w:ins w:id="9228" w:author="Zhang" w:date="2023-12-28T15:36:26Z">
        <w:r>
          <w:rPr>
            <w:rFonts w:hint="eastAsia" w:asciiTheme="majorEastAsia" w:hAnsiTheme="majorEastAsia" w:eastAsiaTheme="majorEastAsia" w:cstheme="majorEastAsia"/>
            <w:w w:val="25"/>
            <w:highlight w:val="none"/>
            <w:lang w:val="en-US" w:eastAsia="zh-CN"/>
          </w:rPr>
          <w:t xml:space="preserve"> </w:t>
        </w:r>
      </w:ins>
      <w:ins w:id="9229" w:author="Zhang" w:date="2023-12-28T15:36:26Z">
        <w:r>
          <w:rPr>
            <w:rFonts w:hint="eastAsia"/>
            <w:lang w:val="en-US" w:eastAsia="zh-CN"/>
          </w:rPr>
          <w:t>MHz-80</w:t>
        </w:r>
      </w:ins>
      <w:ins w:id="9230" w:author="Zhang" w:date="2023-12-28T15:36:26Z">
        <w:r>
          <w:rPr>
            <w:rFonts w:hint="eastAsia" w:asciiTheme="majorEastAsia" w:hAnsiTheme="majorEastAsia" w:eastAsiaTheme="majorEastAsia" w:cstheme="majorEastAsia"/>
            <w:w w:val="25"/>
            <w:highlight w:val="none"/>
            <w:lang w:val="en-US" w:eastAsia="zh-CN"/>
          </w:rPr>
          <w:t xml:space="preserve"> </w:t>
        </w:r>
      </w:ins>
      <w:ins w:id="9231" w:author="Zhang" w:date="2023-12-28T15:36:26Z">
        <w:r>
          <w:rPr>
            <w:rFonts w:hint="eastAsia"/>
            <w:lang w:val="en-US" w:eastAsia="zh-CN"/>
          </w:rPr>
          <w:t>MHz，50</w:t>
        </w:r>
      </w:ins>
      <w:ins w:id="9232" w:author="Zhang" w:date="2023-12-28T15:36:26Z">
        <w:r>
          <w:rPr>
            <w:rFonts w:hint="eastAsia" w:asciiTheme="majorEastAsia" w:hAnsiTheme="majorEastAsia" w:eastAsiaTheme="majorEastAsia" w:cstheme="majorEastAsia"/>
            <w:w w:val="25"/>
            <w:highlight w:val="none"/>
            <w:lang w:val="en-US" w:eastAsia="zh-CN"/>
          </w:rPr>
          <w:t xml:space="preserve"> </w:t>
        </w:r>
      </w:ins>
      <w:ins w:id="9233" w:author="Zhang" w:date="2023-12-28T15:36:26Z">
        <w:r>
          <w:rPr>
            <w:rFonts w:hint="eastAsia"/>
            <w:lang w:val="en-US" w:eastAsia="zh-CN"/>
          </w:rPr>
          <w:t>Ω下射频振幅为10</w:t>
        </w:r>
      </w:ins>
      <w:ins w:id="9234" w:author="Zhang" w:date="2023-12-28T15:36:26Z">
        <w:r>
          <w:rPr>
            <w:rFonts w:hint="eastAsia" w:asciiTheme="majorEastAsia" w:hAnsiTheme="majorEastAsia" w:eastAsiaTheme="majorEastAsia" w:cstheme="majorEastAsia"/>
            <w:w w:val="25"/>
            <w:highlight w:val="none"/>
            <w:lang w:val="en-US" w:eastAsia="zh-CN"/>
          </w:rPr>
          <w:t xml:space="preserve"> </w:t>
        </w:r>
      </w:ins>
      <w:ins w:id="9235" w:author="Zhang" w:date="2023-12-28T15:36:26Z">
        <w:r>
          <w:rPr>
            <w:rFonts w:hint="eastAsia"/>
            <w:lang w:val="en-US" w:eastAsia="zh-CN"/>
          </w:rPr>
          <w:t>V。</w:t>
        </w:r>
      </w:ins>
    </w:p>
    <w:p>
      <w:pPr>
        <w:pStyle w:val="258"/>
        <w:rPr>
          <w:ins w:id="9236" w:author="Zhang" w:date="2023-12-28T15:36:26Z"/>
          <w:rFonts w:hint="eastAsia"/>
          <w:lang w:val="en-US" w:eastAsia="zh-CN"/>
        </w:rPr>
      </w:pPr>
      <w:ins w:id="9237" w:author="Zhang" w:date="2023-12-28T15:36:26Z">
        <w:r>
          <w:rPr>
            <w:rFonts w:hint="eastAsia"/>
            <w:lang w:val="en-US" w:eastAsia="zh-CN"/>
          </w:rPr>
          <w:t>测试过程中，仪表的有功电能误差不超过</w:t>
        </w:r>
      </w:ins>
      <w:ins w:id="9238" w:author="Zhang" w:date="2023-12-28T15:36:26Z">
        <w:r>
          <w:rPr>
            <w:rFonts w:hint="eastAsia"/>
            <w:lang w:val="en-US" w:eastAsia="zh-CN"/>
          </w:rPr>
          <w:fldChar w:fldCharType="begin"/>
        </w:r>
      </w:ins>
      <w:ins w:id="9239" w:author="Zhang" w:date="2023-12-28T15:36:26Z">
        <w:r>
          <w:rPr>
            <w:rFonts w:hint="eastAsia"/>
            <w:lang w:val="en-US" w:eastAsia="zh-CN"/>
          </w:rPr>
          <w:instrText xml:space="preserve"> REF _Toc15908 \n \h </w:instrText>
        </w:r>
      </w:ins>
      <w:ins w:id="9240" w:author="Zhang" w:date="2023-12-28T15:36:26Z">
        <w:r>
          <w:rPr>
            <w:rFonts w:hint="eastAsia"/>
            <w:lang w:val="en-US" w:eastAsia="zh-CN"/>
          </w:rPr>
          <w:fldChar w:fldCharType="separate"/>
        </w:r>
      </w:ins>
      <w:ins w:id="9241" w:author="Zhang" w:date="2023-12-28T15:36:26Z">
        <w:r>
          <w:rPr>
            <w:rFonts w:hint="eastAsia"/>
            <w:lang w:val="en-US" w:eastAsia="zh-CN"/>
          </w:rPr>
          <w:t>表14</w:t>
        </w:r>
      </w:ins>
      <w:ins w:id="9242" w:author="Zhang" w:date="2023-12-28T15:36:26Z">
        <w:r>
          <w:rPr>
            <w:rFonts w:hint="eastAsia"/>
            <w:lang w:val="en-US" w:eastAsia="zh-CN"/>
          </w:rPr>
          <w:fldChar w:fldCharType="end"/>
        </w:r>
      </w:ins>
      <w:ins w:id="9243" w:author="Zhang" w:date="2023-12-28T15:36:26Z">
        <w:r>
          <w:rPr>
            <w:rFonts w:hint="eastAsia"/>
            <w:lang w:val="en-US" w:eastAsia="zh-CN"/>
          </w:rPr>
          <w:t>中定义的仪表误差偏差极限。</w:t>
        </w:r>
      </w:ins>
    </w:p>
    <w:p>
      <w:pPr>
        <w:pStyle w:val="260"/>
        <w:bidi w:val="0"/>
        <w:rPr>
          <w:ins w:id="9244" w:author="Zhang" w:date="2023-12-28T15:36:45Z"/>
          <w:rFonts w:hint="eastAsia"/>
          <w:lang w:val="en-US" w:eastAsia="zh-CN"/>
        </w:rPr>
      </w:pPr>
      <w:ins w:id="9245" w:author="Zhang" w:date="2023-12-28T15:36:45Z">
        <w:bookmarkStart w:id="1442" w:name="_Toc22691"/>
        <w:bookmarkStart w:id="1443" w:name="_Toc14208"/>
        <w:r>
          <w:rPr>
            <w:rFonts w:hint="eastAsia"/>
            <w:lang w:val="en-US" w:eastAsia="zh-CN"/>
          </w:rPr>
          <w:t>耐久性试验</w:t>
        </w:r>
        <w:bookmarkEnd w:id="1442"/>
        <w:bookmarkEnd w:id="1443"/>
      </w:ins>
    </w:p>
    <w:p>
      <w:pPr>
        <w:pStyle w:val="258"/>
        <w:rPr>
          <w:ins w:id="9246" w:author="Zhang" w:date="2023-12-28T15:36:45Z"/>
          <w:rFonts w:hint="eastAsia"/>
          <w:lang w:val="en-US" w:eastAsia="zh-CN"/>
        </w:rPr>
      </w:pPr>
      <w:ins w:id="9247" w:author="Zhang" w:date="2023-12-28T15:36:45Z">
        <w:r>
          <w:rPr>
            <w:rFonts w:hint="eastAsia"/>
            <w:lang w:val="en-US" w:eastAsia="zh-CN"/>
          </w:rPr>
          <w:t>仪表的固有误差应在耐久性测试之前和之后测试。测试温度为仪表指定的温度极限上限，测试电压为参比电压</w:t>
        </w:r>
      </w:ins>
      <w:ins w:id="9248" w:author="Zhang" w:date="2023-12-28T15:36:45Z">
        <w:r>
          <w:rPr>
            <w:rFonts w:hint="eastAsia" w:ascii="Times New Roman" w:eastAsia="宋体"/>
            <w:i/>
            <w:iCs/>
            <w:lang w:val="en-US" w:eastAsia="zh-CN"/>
          </w:rPr>
          <w:t>U</w:t>
        </w:r>
      </w:ins>
      <w:ins w:id="9249" w:author="Zhang" w:date="2023-12-28T15:36:45Z">
        <w:r>
          <w:rPr>
            <w:rFonts w:hint="eastAsia" w:ascii="Times New Roman" w:eastAsia="宋体"/>
            <w:vertAlign w:val="subscript"/>
            <w:lang w:val="en-US" w:eastAsia="zh-CN"/>
          </w:rPr>
          <w:t>nom</w:t>
        </w:r>
      </w:ins>
      <w:ins w:id="9250" w:author="Zhang" w:date="2023-12-28T15:36:45Z">
        <w:r>
          <w:rPr>
            <w:rFonts w:hint="eastAsia"/>
            <w:lang w:val="en-US" w:eastAsia="zh-CN"/>
          </w:rPr>
          <w:t>，测试电流为</w:t>
        </w:r>
      </w:ins>
      <w:ins w:id="9251" w:author="Zhang" w:date="2023-12-28T15:36:45Z">
        <w:r>
          <w:rPr>
            <w:rFonts w:hint="eastAsia" w:ascii="Times New Roman" w:eastAsia="宋体"/>
            <w:lang w:val="en-US" w:eastAsia="zh-CN"/>
          </w:rPr>
          <w:t>50%</w:t>
        </w:r>
      </w:ins>
      <w:ins w:id="9252" w:author="Zhang" w:date="2023-12-28T15:36:45Z">
        <w:r>
          <w:rPr>
            <w:rFonts w:hint="eastAsia" w:asciiTheme="majorEastAsia" w:hAnsiTheme="majorEastAsia" w:eastAsiaTheme="majorEastAsia" w:cstheme="majorEastAsia"/>
            <w:w w:val="25"/>
            <w:highlight w:val="none"/>
            <w:lang w:val="en-US" w:eastAsia="zh-CN"/>
          </w:rPr>
          <w:t xml:space="preserve"> </w:t>
        </w:r>
      </w:ins>
      <w:ins w:id="9253" w:author="Zhang" w:date="2023-12-28T15:36:45Z">
        <w:r>
          <w:rPr>
            <w:rFonts w:ascii="Times New Roman" w:hAnsi="Times New Roman" w:eastAsia="Times New Roman" w:cs="Times New Roman"/>
            <w:i/>
            <w:iCs/>
            <w:position w:val="2"/>
            <w:sz w:val="21"/>
            <w:szCs w:val="21"/>
          </w:rPr>
          <w:t>I</w:t>
        </w:r>
      </w:ins>
      <w:ins w:id="9254" w:author="Zhang" w:date="2023-12-28T15:36:45Z">
        <w:r>
          <w:rPr>
            <w:rFonts w:ascii="Times New Roman" w:hAnsi="Times New Roman" w:eastAsia="Times New Roman" w:cs="Times New Roman"/>
            <w:position w:val="1"/>
            <w:sz w:val="13"/>
            <w:szCs w:val="13"/>
          </w:rPr>
          <w:t>max</w:t>
        </w:r>
      </w:ins>
      <w:ins w:id="9255" w:author="Zhang" w:date="2023-12-28T15:36:45Z">
        <w:r>
          <w:rPr>
            <w:rFonts w:hint="eastAsia"/>
            <w:lang w:val="en-US" w:eastAsia="zh-CN"/>
          </w:rPr>
          <w:t>。在8</w:t>
        </w:r>
      </w:ins>
      <w:ins w:id="9256" w:author="Zhang" w:date="2023-12-28T15:36:45Z">
        <w:r>
          <w:rPr>
            <w:rFonts w:hint="eastAsia" w:asciiTheme="majorEastAsia" w:hAnsiTheme="majorEastAsia" w:eastAsiaTheme="majorEastAsia" w:cstheme="majorEastAsia"/>
            <w:w w:val="25"/>
            <w:highlight w:val="none"/>
            <w:lang w:val="en-US" w:eastAsia="zh-CN"/>
          </w:rPr>
          <w:t xml:space="preserve"> </w:t>
        </w:r>
      </w:ins>
      <w:ins w:id="9257" w:author="Zhang" w:date="2023-12-28T15:36:45Z">
        <w:r>
          <w:rPr>
            <w:rFonts w:hint="eastAsia"/>
            <w:lang w:val="en-US" w:eastAsia="zh-CN"/>
          </w:rPr>
          <w:t>h内施加负载，随后16</w:t>
        </w:r>
      </w:ins>
      <w:ins w:id="9258" w:author="Zhang" w:date="2023-12-28T15:36:45Z">
        <w:r>
          <w:rPr>
            <w:rFonts w:hint="eastAsia" w:asciiTheme="majorEastAsia" w:hAnsiTheme="majorEastAsia" w:eastAsiaTheme="majorEastAsia" w:cstheme="majorEastAsia"/>
            <w:w w:val="25"/>
            <w:highlight w:val="none"/>
            <w:lang w:val="en-US" w:eastAsia="zh-CN"/>
          </w:rPr>
          <w:t xml:space="preserve"> </w:t>
        </w:r>
      </w:ins>
      <w:ins w:id="9259" w:author="Zhang" w:date="2023-12-28T15:36:45Z">
        <w:r>
          <w:rPr>
            <w:rFonts w:hint="eastAsia"/>
            <w:lang w:val="en-US" w:eastAsia="zh-CN"/>
          </w:rPr>
          <w:t>h没有任何电流，如此循环10个周期。</w:t>
        </w:r>
      </w:ins>
    </w:p>
    <w:p>
      <w:pPr>
        <w:pStyle w:val="258"/>
        <w:rPr>
          <w:ins w:id="9260" w:author="Zhang" w:date="2023-12-28T15:36:45Z"/>
          <w:rFonts w:hint="default"/>
          <w:lang w:val="en-US" w:eastAsia="zh-CN"/>
        </w:rPr>
      </w:pPr>
      <w:ins w:id="9261" w:author="Zhang" w:date="2023-12-28T15:36:45Z">
        <w:r>
          <w:rPr>
            <w:rFonts w:hint="eastAsia"/>
            <w:lang w:val="en-US" w:eastAsia="zh-CN"/>
          </w:rPr>
          <w:t>在试验开始和试验后，验证仪表在</w:t>
        </w:r>
      </w:ins>
      <w:ins w:id="9262" w:author="Zhang" w:date="2023-12-28T15:36:45Z">
        <w:r>
          <w:rPr>
            <w:rFonts w:hint="eastAsia" w:ascii="Times New Roman"/>
            <w:lang w:val="en-US" w:eastAsia="zh-CN"/>
          </w:rPr>
          <w:t>参比</w:t>
        </w:r>
      </w:ins>
      <w:ins w:id="9263" w:author="Zhang" w:date="2023-12-28T15:36:45Z">
        <w:r>
          <w:rPr>
            <w:rFonts w:hint="eastAsia" w:ascii="Times New Roman" w:eastAsia="宋体"/>
            <w:lang w:val="en-US" w:eastAsia="zh-CN"/>
          </w:rPr>
          <w:t>电压</w:t>
        </w:r>
      </w:ins>
      <w:ins w:id="9264" w:author="Zhang" w:date="2023-12-28T15:36:45Z">
        <w:r>
          <w:rPr>
            <w:rFonts w:hint="eastAsia" w:ascii="Times New Roman" w:eastAsia="宋体"/>
            <w:i/>
            <w:iCs/>
            <w:lang w:val="en-US" w:eastAsia="zh-CN"/>
          </w:rPr>
          <w:t>U</w:t>
        </w:r>
      </w:ins>
      <w:ins w:id="9265" w:author="Zhang" w:date="2023-12-28T15:36:45Z">
        <w:r>
          <w:rPr>
            <w:rFonts w:hint="eastAsia" w:ascii="Times New Roman" w:eastAsia="宋体"/>
            <w:vertAlign w:val="subscript"/>
            <w:lang w:val="en-US" w:eastAsia="zh-CN"/>
          </w:rPr>
          <w:t>nom</w:t>
        </w:r>
      </w:ins>
      <w:ins w:id="9266" w:author="Zhang" w:date="2023-12-28T15:36:45Z">
        <w:r>
          <w:rPr>
            <w:rFonts w:hint="eastAsia" w:ascii="Times New Roman"/>
            <w:vertAlign w:val="baseline"/>
            <w:lang w:val="en-US" w:eastAsia="zh-CN"/>
          </w:rPr>
          <w:t>，</w:t>
        </w:r>
      </w:ins>
      <w:ins w:id="9267" w:author="Zhang" w:date="2023-12-28T15:36:45Z">
        <w:r>
          <w:rPr>
            <w:rFonts w:ascii="Times New Roman" w:hAnsi="Times New Roman" w:eastAsia="Times New Roman" w:cs="Times New Roman"/>
            <w:i/>
            <w:iCs/>
            <w:position w:val="2"/>
            <w:sz w:val="21"/>
            <w:szCs w:val="21"/>
          </w:rPr>
          <w:t>I</w:t>
        </w:r>
      </w:ins>
      <w:ins w:id="9268" w:author="Zhang" w:date="2023-12-28T15:36:45Z">
        <w:r>
          <w:rPr>
            <w:rFonts w:hint="eastAsia" w:ascii="Times New Roman" w:cs="Times New Roman"/>
            <w:position w:val="1"/>
            <w:sz w:val="13"/>
            <w:szCs w:val="13"/>
            <w:lang w:val="en-US" w:eastAsia="zh-CN"/>
          </w:rPr>
          <w:t>tr</w:t>
        </w:r>
      </w:ins>
      <w:ins w:id="9269" w:author="Zhang" w:date="2023-12-28T15:36:45Z">
        <w:r>
          <w:rPr>
            <w:rFonts w:hint="eastAsia"/>
            <w:lang w:val="en-US" w:eastAsia="zh-CN"/>
          </w:rPr>
          <w:t>和</w:t>
        </w:r>
      </w:ins>
      <w:ins w:id="9270" w:author="Zhang" w:date="2023-12-28T15:36:45Z">
        <w:r>
          <w:rPr>
            <w:rFonts w:hint="eastAsia" w:ascii="Times New Roman" w:eastAsia="宋体"/>
            <w:lang w:val="en-US" w:eastAsia="zh-CN"/>
          </w:rPr>
          <w:t>50%</w:t>
        </w:r>
      </w:ins>
      <w:ins w:id="9271" w:author="Zhang" w:date="2023-12-28T15:36:45Z">
        <w:r>
          <w:rPr>
            <w:rFonts w:hint="eastAsia" w:asciiTheme="majorEastAsia" w:hAnsiTheme="majorEastAsia" w:eastAsiaTheme="majorEastAsia" w:cstheme="majorEastAsia"/>
            <w:w w:val="25"/>
            <w:highlight w:val="none"/>
            <w:lang w:val="en-US" w:eastAsia="zh-CN"/>
          </w:rPr>
          <w:t xml:space="preserve"> </w:t>
        </w:r>
      </w:ins>
      <w:ins w:id="9272" w:author="Zhang" w:date="2023-12-28T15:36:45Z">
        <w:r>
          <w:rPr>
            <w:rFonts w:ascii="Times New Roman" w:hAnsi="Times New Roman" w:eastAsia="Times New Roman" w:cs="Times New Roman"/>
            <w:i/>
            <w:iCs/>
            <w:position w:val="2"/>
            <w:sz w:val="21"/>
            <w:szCs w:val="21"/>
          </w:rPr>
          <w:t>I</w:t>
        </w:r>
      </w:ins>
      <w:ins w:id="9273" w:author="Zhang" w:date="2023-12-28T15:36:45Z">
        <w:r>
          <w:rPr>
            <w:rFonts w:ascii="Times New Roman" w:hAnsi="Times New Roman" w:eastAsia="Times New Roman" w:cs="Times New Roman"/>
            <w:position w:val="1"/>
            <w:sz w:val="13"/>
            <w:szCs w:val="13"/>
          </w:rPr>
          <w:t>max</w:t>
        </w:r>
      </w:ins>
      <w:ins w:id="9274" w:author="Zhang" w:date="2023-12-28T15:36:45Z">
        <w:r>
          <w:rPr>
            <w:rFonts w:hint="eastAsia"/>
            <w:lang w:val="en-US" w:eastAsia="zh-CN"/>
          </w:rPr>
          <w:t>下的固有误差，仪表应符合4.9的要求。</w:t>
        </w:r>
      </w:ins>
    </w:p>
    <w:p>
      <w:pPr>
        <w:pStyle w:val="260"/>
        <w:bidi w:val="0"/>
        <w:rPr>
          <w:del w:id="9275" w:author="Zhang" w:date="2023-12-28T15:38:09Z"/>
          <w:rFonts w:hint="eastAsia"/>
          <w:highlight w:val="none"/>
          <w:lang w:val="en-US" w:eastAsia="zh-CN"/>
        </w:rPr>
      </w:pPr>
      <w:del w:id="9276" w:author="Zhang" w:date="2023-12-28T15:38:09Z">
        <w:r>
          <w:rPr>
            <w:rFonts w:hint="eastAsia"/>
            <w:highlight w:val="none"/>
            <w:lang w:val="en-US" w:eastAsia="zh-CN"/>
          </w:rPr>
          <w:delText>气候环境影响试验</w:delTex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del>
    </w:p>
    <w:p>
      <w:pPr>
        <w:pStyle w:val="261"/>
        <w:bidi w:val="0"/>
        <w:ind w:left="0" w:firstLine="0"/>
        <w:rPr>
          <w:del w:id="9277" w:author="Zhang" w:date="2023-12-28T15:38:09Z"/>
          <w:rFonts w:hint="eastAsia"/>
          <w:highlight w:val="none"/>
          <w:lang w:val="en-US" w:eastAsia="zh-CN"/>
        </w:rPr>
      </w:pPr>
      <w:del w:id="9278" w:author="Zhang" w:date="2023-12-28T15:38:09Z">
        <w:bookmarkStart w:id="1444" w:name="_Toc32462"/>
        <w:bookmarkStart w:id="1445" w:name="_Toc22683"/>
        <w:bookmarkStart w:id="1446" w:name="_Toc11052"/>
        <w:bookmarkStart w:id="1447" w:name="_Toc3162"/>
        <w:bookmarkStart w:id="1448" w:name="_Toc1565"/>
        <w:bookmarkStart w:id="1449" w:name="_Toc19539"/>
        <w:bookmarkStart w:id="1450" w:name="_Toc20427"/>
        <w:bookmarkStart w:id="1451" w:name="_Toc23454"/>
        <w:bookmarkStart w:id="1452" w:name="_Toc14756"/>
        <w:bookmarkStart w:id="1453" w:name="_Toc27745"/>
        <w:bookmarkStart w:id="1454" w:name="_Toc22748"/>
        <w:bookmarkStart w:id="1455" w:name="_Toc20841"/>
        <w:bookmarkStart w:id="1456" w:name="_Toc24930"/>
        <w:bookmarkStart w:id="1457" w:name="_Toc4082"/>
        <w:bookmarkStart w:id="1458" w:name="_Toc20930"/>
        <w:bookmarkStart w:id="1459" w:name="_Toc20082"/>
        <w:bookmarkStart w:id="1460" w:name="_Toc22961"/>
        <w:bookmarkStart w:id="1461" w:name="_Toc31433"/>
        <w:bookmarkStart w:id="1462" w:name="_Toc23555"/>
        <w:r>
          <w:rPr>
            <w:rFonts w:hint="eastAsia"/>
            <w:highlight w:val="none"/>
            <w:lang w:val="en-US" w:eastAsia="zh-CN"/>
          </w:rPr>
          <w:delText>阳光辐射试验</w:delText>
        </w:r>
        <w:bookmarkEnd w:id="1444"/>
        <w:bookmarkEnd w:id="1445"/>
        <w:bookmarkEnd w:id="1446"/>
        <w:bookmarkEnd w:id="1447"/>
        <w:bookmarkEnd w:id="1448"/>
        <w:bookmarkEnd w:id="1449"/>
        <w:bookmarkEnd w:id="1450"/>
        <w:bookmarkEnd w:id="1451"/>
        <w:bookmarkEnd w:id="1452"/>
        <w:bookmarkEnd w:id="1453"/>
        <w:bookmarkEnd w:id="1454"/>
        <w:bookmarkEnd w:id="1455"/>
      </w:del>
    </w:p>
    <w:p>
      <w:pPr>
        <w:pStyle w:val="258"/>
        <w:rPr>
          <w:del w:id="9279" w:author="Zhang" w:date="2023-12-28T15:38:09Z"/>
          <w:rFonts w:hint="default"/>
          <w:highlight w:val="none"/>
          <w:lang w:val="en-US" w:eastAsia="zh-CN"/>
        </w:rPr>
      </w:pPr>
      <w:del w:id="9280" w:author="Zhang" w:date="2023-12-28T15:38:09Z">
        <w:r>
          <w:rPr>
            <w:rFonts w:hint="eastAsia"/>
            <w:highlight w:val="none"/>
            <w:lang w:val="en-US" w:eastAsia="zh-CN"/>
          </w:rPr>
          <w:delText>阳光辐射</w:delText>
        </w:r>
      </w:del>
      <w:del w:id="9281" w:author="Zhang" w:date="2023-12-28T15:38:09Z">
        <w:r>
          <w:rPr>
            <w:rFonts w:hint="default"/>
            <w:highlight w:val="none"/>
            <w:lang w:val="en-US" w:eastAsia="zh-CN"/>
          </w:rPr>
          <w:delText>试验应</w:delText>
        </w:r>
      </w:del>
      <w:del w:id="9282" w:author="Zhang" w:date="2023-12-28T15:38:09Z">
        <w:r>
          <w:rPr>
            <w:rFonts w:hint="eastAsia"/>
            <w:highlight w:val="none"/>
            <w:lang w:val="en-US" w:eastAsia="zh-CN"/>
          </w:rPr>
          <w:delText>符合</w:delText>
        </w:r>
      </w:del>
      <w:del w:id="9283" w:author="Zhang" w:date="2023-12-28T15:38:09Z">
        <w:r>
          <w:rPr>
            <w:rFonts w:hint="default"/>
            <w:highlight w:val="none"/>
            <w:lang w:val="en-US" w:eastAsia="zh-CN"/>
          </w:rPr>
          <w:delText>GB/T 17215.2</w:delText>
        </w:r>
      </w:del>
      <w:del w:id="9284" w:author="Zhang" w:date="2023-12-28T15:38:09Z">
        <w:r>
          <w:rPr>
            <w:rFonts w:hint="eastAsia"/>
            <w:highlight w:val="none"/>
            <w:lang w:val="en-US" w:eastAsia="zh-CN"/>
          </w:rPr>
          <w:delText>1</w:delText>
        </w:r>
      </w:del>
      <w:del w:id="9285" w:author="Zhang" w:date="2023-12-28T15:38:09Z">
        <w:r>
          <w:rPr>
            <w:rFonts w:hint="default"/>
            <w:highlight w:val="none"/>
            <w:lang w:val="en-US" w:eastAsia="zh-CN"/>
          </w:rPr>
          <w:delText>1-2021中</w:delText>
        </w:r>
      </w:del>
      <w:del w:id="9286" w:author="Zhang" w:date="2023-12-28T15:38:09Z">
        <w:r>
          <w:rPr>
            <w:rFonts w:hint="eastAsia"/>
            <w:highlight w:val="none"/>
            <w:lang w:val="en-US" w:eastAsia="zh-CN"/>
          </w:rPr>
          <w:delText>8</w:delText>
        </w:r>
      </w:del>
      <w:del w:id="9287" w:author="Zhang" w:date="2023-12-28T15:38:09Z">
        <w:r>
          <w:rPr>
            <w:rFonts w:hint="default"/>
            <w:highlight w:val="none"/>
            <w:lang w:val="en-US" w:eastAsia="zh-CN"/>
          </w:rPr>
          <w:delText>.</w:delText>
        </w:r>
      </w:del>
      <w:del w:id="9288" w:author="Zhang" w:date="2023-12-28T15:38:09Z">
        <w:r>
          <w:rPr>
            <w:rFonts w:hint="eastAsia"/>
            <w:highlight w:val="none"/>
            <w:lang w:val="en-US" w:eastAsia="zh-CN"/>
          </w:rPr>
          <w:delText>4.5</w:delText>
        </w:r>
      </w:del>
      <w:del w:id="9289" w:author="Zhang" w:date="2023-12-28T15:38:09Z">
        <w:r>
          <w:rPr>
            <w:rFonts w:hint="default"/>
            <w:highlight w:val="none"/>
            <w:lang w:val="en-US" w:eastAsia="zh-CN"/>
          </w:rPr>
          <w:delText>的规定。</w:delText>
        </w:r>
      </w:del>
    </w:p>
    <w:p>
      <w:pPr>
        <w:pStyle w:val="261"/>
        <w:bidi w:val="0"/>
        <w:ind w:left="0" w:firstLine="0"/>
        <w:rPr>
          <w:del w:id="9290" w:author="Zhang" w:date="2023-12-28T15:38:09Z"/>
          <w:rFonts w:hint="eastAsia"/>
          <w:highlight w:val="none"/>
          <w:lang w:val="en-US" w:eastAsia="zh-CN"/>
        </w:rPr>
      </w:pPr>
      <w:del w:id="9291" w:author="Zhang" w:date="2023-12-28T15:38:09Z">
        <w:bookmarkStart w:id="1463" w:name="_Toc31223"/>
        <w:bookmarkStart w:id="1464" w:name="_Toc31865"/>
        <w:bookmarkStart w:id="1465" w:name="_Toc29388"/>
        <w:bookmarkStart w:id="1466" w:name="_Toc1744"/>
        <w:bookmarkStart w:id="1467" w:name="_Toc25787"/>
        <w:bookmarkStart w:id="1468" w:name="_Toc24500"/>
        <w:bookmarkStart w:id="1469" w:name="_Toc11362"/>
        <w:bookmarkStart w:id="1470" w:name="_Toc32016"/>
        <w:bookmarkStart w:id="1471" w:name="_Toc19457"/>
        <w:bookmarkStart w:id="1472" w:name="_Toc28629"/>
        <w:bookmarkStart w:id="1473" w:name="_Toc29426"/>
        <w:bookmarkStart w:id="1474" w:name="_Toc21170"/>
        <w:r>
          <w:rPr>
            <w:rFonts w:hint="eastAsia"/>
            <w:highlight w:val="none"/>
            <w:lang w:val="en-US" w:eastAsia="zh-CN"/>
          </w:rPr>
          <w:delText>防尘试验</w:delText>
        </w:r>
        <w:bookmarkEnd w:id="1463"/>
        <w:bookmarkEnd w:id="1464"/>
        <w:bookmarkEnd w:id="1465"/>
        <w:bookmarkEnd w:id="1466"/>
        <w:bookmarkEnd w:id="1467"/>
        <w:bookmarkEnd w:id="1468"/>
        <w:bookmarkEnd w:id="1469"/>
        <w:bookmarkEnd w:id="1470"/>
        <w:bookmarkEnd w:id="1471"/>
        <w:bookmarkEnd w:id="1472"/>
        <w:bookmarkEnd w:id="1473"/>
        <w:bookmarkEnd w:id="1474"/>
      </w:del>
    </w:p>
    <w:p>
      <w:pPr>
        <w:pStyle w:val="258"/>
        <w:rPr>
          <w:del w:id="9292" w:author="Zhang" w:date="2023-12-28T15:38:09Z"/>
          <w:rFonts w:hint="eastAsia"/>
          <w:highlight w:val="none"/>
          <w:lang w:val="en-US" w:eastAsia="zh-CN"/>
        </w:rPr>
      </w:pPr>
      <w:del w:id="9293" w:author="Zhang" w:date="2023-12-28T15:38:09Z">
        <w:r>
          <w:rPr>
            <w:rFonts w:hint="eastAsia"/>
            <w:highlight w:val="none"/>
            <w:lang w:val="en-US" w:eastAsia="zh-CN"/>
          </w:rPr>
          <w:delText>试验应按GB/T 4208—2017，在下列条件下进行：</w:delText>
        </w:r>
      </w:del>
    </w:p>
    <w:p>
      <w:pPr>
        <w:pStyle w:val="258"/>
        <w:rPr>
          <w:del w:id="9294" w:author="Zhang" w:date="2023-12-28T15:38:09Z"/>
          <w:rFonts w:hint="eastAsia"/>
          <w:highlight w:val="none"/>
          <w:lang w:val="en-US" w:eastAsia="zh-CN"/>
        </w:rPr>
      </w:pPr>
      <w:del w:id="9295" w:author="Zhang" w:date="2023-12-28T15:38:09Z">
        <w:r>
          <w:rPr>
            <w:rFonts w:hint="eastAsia"/>
            <w:highlight w:val="none"/>
            <w:lang w:val="en-US" w:eastAsia="zh-CN"/>
          </w:rPr>
          <w:delText>仪表在非工作状态，无包装；</w:delText>
        </w:r>
      </w:del>
    </w:p>
    <w:p>
      <w:pPr>
        <w:pStyle w:val="258"/>
        <w:rPr>
          <w:del w:id="9296" w:author="Zhang" w:date="2023-12-28T15:38:09Z"/>
          <w:rFonts w:hint="eastAsia"/>
          <w:highlight w:val="none"/>
          <w:lang w:val="en-US" w:eastAsia="zh-CN"/>
        </w:rPr>
      </w:pPr>
      <w:del w:id="9297" w:author="Zhang" w:date="2023-12-28T15:38:09Z">
        <w:r>
          <w:rPr>
            <w:rFonts w:hint="eastAsia"/>
            <w:highlight w:val="none"/>
            <w:lang w:val="en-US" w:eastAsia="zh-CN"/>
          </w:rPr>
          <w:delText>按IP5X、第二种外壳类型（无负压）进行试验。</w:delText>
        </w:r>
      </w:del>
    </w:p>
    <w:p>
      <w:pPr>
        <w:pStyle w:val="258"/>
        <w:rPr>
          <w:del w:id="9298" w:author="Zhang" w:date="2023-12-28T15:38:09Z"/>
          <w:rFonts w:hint="default"/>
          <w:highlight w:val="none"/>
          <w:lang w:val="en-US" w:eastAsia="zh-CN"/>
        </w:rPr>
      </w:pPr>
      <w:del w:id="9299" w:author="Zhang" w:date="2023-12-28T15:38:09Z">
        <w:r>
          <w:rPr>
            <w:rFonts w:hint="eastAsia"/>
            <w:highlight w:val="none"/>
            <w:lang w:val="en-US" w:eastAsia="zh-CN"/>
          </w:rPr>
          <w:delText>试验后，仪表应目测检验并进行功能试验。试验用的滑石粉或者其它粉尘的累计量或位置不应影响仪表正常工作，仪表上不应沉积导致爬电距离缩短的灰尘。</w:delText>
        </w:r>
      </w:del>
    </w:p>
    <w:p>
      <w:pPr>
        <w:pStyle w:val="261"/>
        <w:bidi w:val="0"/>
        <w:ind w:left="0" w:firstLine="0"/>
        <w:rPr>
          <w:del w:id="9300" w:author="Zhang" w:date="2023-12-28T15:38:09Z"/>
          <w:rFonts w:hint="eastAsia"/>
          <w:highlight w:val="none"/>
          <w:lang w:val="en-US" w:eastAsia="zh-CN"/>
        </w:rPr>
      </w:pPr>
      <w:del w:id="9301" w:author="Zhang" w:date="2023-12-28T15:38:09Z">
        <w:bookmarkStart w:id="1475" w:name="_Toc18161"/>
        <w:bookmarkStart w:id="1476" w:name="_Toc11658"/>
        <w:bookmarkStart w:id="1477" w:name="_Toc2218"/>
        <w:bookmarkStart w:id="1478" w:name="_Toc27381"/>
        <w:bookmarkStart w:id="1479" w:name="_Toc22307"/>
        <w:bookmarkStart w:id="1480" w:name="_Toc32498"/>
        <w:bookmarkStart w:id="1481" w:name="_Toc20783"/>
        <w:bookmarkStart w:id="1482" w:name="_Toc15098"/>
        <w:bookmarkStart w:id="1483" w:name="_Toc28810"/>
        <w:bookmarkStart w:id="1484" w:name="_Toc15864"/>
        <w:bookmarkStart w:id="1485" w:name="_Toc1175"/>
        <w:bookmarkStart w:id="1486" w:name="_Toc5949"/>
        <w:r>
          <w:rPr>
            <w:rFonts w:hint="eastAsia"/>
            <w:highlight w:val="none"/>
            <w:lang w:val="en-US" w:eastAsia="zh-CN"/>
          </w:rPr>
          <w:delText>防水试验</w:delText>
        </w:r>
        <w:bookmarkEnd w:id="1475"/>
        <w:bookmarkEnd w:id="1476"/>
        <w:bookmarkEnd w:id="1477"/>
        <w:bookmarkEnd w:id="1478"/>
        <w:bookmarkEnd w:id="1479"/>
        <w:bookmarkEnd w:id="1480"/>
        <w:bookmarkEnd w:id="1481"/>
        <w:bookmarkEnd w:id="1482"/>
        <w:bookmarkEnd w:id="1483"/>
        <w:bookmarkEnd w:id="1484"/>
        <w:bookmarkEnd w:id="1485"/>
        <w:bookmarkEnd w:id="1486"/>
      </w:del>
    </w:p>
    <w:p>
      <w:pPr>
        <w:pStyle w:val="258"/>
        <w:rPr>
          <w:del w:id="9302" w:author="Zhang" w:date="2023-12-28T15:38:09Z"/>
          <w:rFonts w:hint="eastAsia"/>
          <w:highlight w:val="none"/>
          <w:lang w:val="en-US" w:eastAsia="zh-CN"/>
        </w:rPr>
      </w:pPr>
      <w:del w:id="9303" w:author="Zhang" w:date="2023-12-28T15:38:09Z">
        <w:r>
          <w:rPr>
            <w:rFonts w:hint="eastAsia"/>
            <w:highlight w:val="none"/>
            <w:lang w:val="en-US" w:eastAsia="zh-CN"/>
          </w:rPr>
          <w:delText>试验按照IEC 60068-2-18、IEC 60512-14-7和IEC 60529进行。</w:delText>
        </w:r>
      </w:del>
    </w:p>
    <w:p>
      <w:pPr>
        <w:pStyle w:val="258"/>
        <w:rPr>
          <w:del w:id="9304" w:author="Zhang" w:date="2023-12-28T15:38:09Z"/>
          <w:rFonts w:hint="default"/>
          <w:highlight w:val="none"/>
          <w:lang w:val="en-US" w:eastAsia="zh-CN"/>
        </w:rPr>
      </w:pPr>
      <w:del w:id="9305" w:author="Zhang" w:date="2023-12-28T15:38:09Z">
        <w:r>
          <w:rPr>
            <w:rFonts w:hint="eastAsia"/>
            <w:highlight w:val="none"/>
            <w:lang w:val="en-US" w:eastAsia="zh-CN"/>
          </w:rPr>
          <w:delText>本试验的目的是为了验证仪表在雨水和水溅的情况下是否符合4.6要求，仅适用于H3使用条件下的仪表</w:delText>
        </w:r>
      </w:del>
      <w:del w:id="9306" w:author="Zhang" w:date="2023-12-28T15:38:09Z">
        <w:r>
          <w:rPr>
            <w:rFonts w:hint="default"/>
            <w:highlight w:val="none"/>
            <w:lang w:val="en-US" w:eastAsia="zh-CN"/>
          </w:rPr>
          <w:delText>。</w:delText>
        </w:r>
      </w:del>
    </w:p>
    <w:p>
      <w:pPr>
        <w:pStyle w:val="258"/>
        <w:rPr>
          <w:del w:id="9307" w:author="Zhang" w:date="2023-12-28T15:38:09Z"/>
          <w:rFonts w:hint="default"/>
          <w:highlight w:val="none"/>
          <w:lang w:val="en-US" w:eastAsia="zh-CN"/>
        </w:rPr>
      </w:pPr>
      <w:del w:id="9308" w:author="Zhang" w:date="2023-12-28T15:38:09Z">
        <w:r>
          <w:rPr>
            <w:rFonts w:hint="eastAsia"/>
            <w:highlight w:val="none"/>
            <w:lang w:val="en-US" w:eastAsia="zh-CN"/>
          </w:rPr>
          <w:delText>仪表</w:delText>
        </w:r>
      </w:del>
      <w:del w:id="9309" w:author="Zhang" w:date="2023-12-28T15:38:09Z">
        <w:r>
          <w:rPr>
            <w:rFonts w:hint="default"/>
            <w:highlight w:val="none"/>
            <w:lang w:val="en-US" w:eastAsia="zh-CN"/>
          </w:rPr>
          <w:delText>安装在适当的夹具上，并受到由振荡管或用于模拟喷射或飞溅水的喷嘴产生的冲击水</w:delText>
        </w:r>
      </w:del>
      <w:del w:id="9310" w:author="Zhang" w:date="2023-12-28T15:38:09Z">
        <w:r>
          <w:rPr>
            <w:rFonts w:hint="eastAsia"/>
            <w:highlight w:val="none"/>
            <w:lang w:val="en-US" w:eastAsia="zh-CN"/>
          </w:rPr>
          <w:delText>的影响</w:delText>
        </w:r>
      </w:del>
      <w:del w:id="9311" w:author="Zhang" w:date="2023-12-28T15:38:09Z">
        <w:r>
          <w:rPr>
            <w:rFonts w:hint="default"/>
            <w:highlight w:val="none"/>
            <w:lang w:val="en-US" w:eastAsia="zh-CN"/>
          </w:rPr>
          <w:delText>。</w:delText>
        </w:r>
      </w:del>
    </w:p>
    <w:p>
      <w:pPr>
        <w:pStyle w:val="258"/>
        <w:rPr>
          <w:del w:id="9312" w:author="Zhang" w:date="2023-12-28T15:38:09Z"/>
          <w:rFonts w:hint="eastAsia"/>
          <w:highlight w:val="none"/>
          <w:lang w:val="en-US" w:eastAsia="zh-CN"/>
        </w:rPr>
      </w:pPr>
      <w:del w:id="9313" w:author="Zhang" w:date="2023-12-28T15:38:09Z">
        <w:r>
          <w:rPr>
            <w:rFonts w:hint="eastAsia"/>
            <w:highlight w:val="none"/>
            <w:lang w:val="en-US" w:eastAsia="zh-CN"/>
          </w:rPr>
          <w:delText>在测试过程中，仪表处于工作状态，每个喷嘴的流量为0.07L/min，持续10分钟，喷射倾斜角为0°和180</w:delText>
        </w:r>
      </w:del>
      <w:del w:id="9314" w:author="Zhang" w:date="2023-12-28T15:38:09Z">
        <w:r>
          <w:rPr>
            <w:rFonts w:hint="eastAsia" w:ascii="仿宋" w:hAnsi="仿宋" w:eastAsia="仿宋" w:cs="仿宋"/>
            <w:highlight w:val="none"/>
            <w:lang w:val="en-US" w:eastAsia="zh-CN"/>
          </w:rPr>
          <w:delText>°</w:delText>
        </w:r>
      </w:del>
      <w:del w:id="9315" w:author="Zhang" w:date="2023-12-28T15:38:09Z">
        <w:r>
          <w:rPr>
            <w:rFonts w:hint="eastAsia"/>
            <w:highlight w:val="none"/>
            <w:lang w:val="en-US" w:eastAsia="zh-CN"/>
          </w:rPr>
          <w:delText>。</w:delText>
        </w:r>
      </w:del>
    </w:p>
    <w:p>
      <w:pPr>
        <w:pStyle w:val="258"/>
        <w:rPr>
          <w:del w:id="9316" w:author="Zhang" w:date="2023-12-28T15:38:09Z"/>
          <w:rFonts w:hint="default"/>
          <w:highlight w:val="none"/>
          <w:lang w:val="en-US" w:eastAsia="zh-CN"/>
        </w:rPr>
      </w:pPr>
      <w:del w:id="9317" w:author="Zhang" w:date="2023-12-28T15:38:09Z">
        <w:r>
          <w:rPr>
            <w:rFonts w:hint="default"/>
            <w:highlight w:val="none"/>
            <w:lang w:val="en-US" w:eastAsia="zh-CN"/>
          </w:rPr>
          <w:delText>试验过程中</w:delText>
        </w:r>
      </w:del>
      <w:del w:id="9318" w:author="Zhang" w:date="2023-12-28T15:38:09Z">
        <w:r>
          <w:rPr>
            <w:rFonts w:hint="eastAsia"/>
            <w:highlight w:val="none"/>
            <w:lang w:val="en-US" w:eastAsia="zh-CN"/>
          </w:rPr>
          <w:delText>仪表</w:delText>
        </w:r>
      </w:del>
      <w:del w:id="9319" w:author="Zhang" w:date="2023-12-28T15:38:09Z">
        <w:r>
          <w:rPr>
            <w:rFonts w:hint="default"/>
            <w:highlight w:val="none"/>
            <w:lang w:val="en-US" w:eastAsia="zh-CN"/>
          </w:rPr>
          <w:delText xml:space="preserve">不发生重大故障。 </w:delText>
        </w:r>
      </w:del>
    </w:p>
    <w:p>
      <w:pPr>
        <w:pStyle w:val="258"/>
        <w:rPr>
          <w:del w:id="9320" w:author="Zhang" w:date="2023-12-28T15:38:09Z"/>
          <w:rFonts w:hint="default"/>
          <w:highlight w:val="none"/>
          <w:lang w:val="en-US" w:eastAsia="zh-CN"/>
        </w:rPr>
      </w:pPr>
      <w:del w:id="9321" w:author="Zhang" w:date="2023-12-28T15:38:09Z">
        <w:r>
          <w:rPr>
            <w:rFonts w:hint="default"/>
            <w:highlight w:val="none"/>
            <w:lang w:val="en-US" w:eastAsia="zh-CN"/>
          </w:rPr>
          <w:delText>试验结束后，</w:delText>
        </w:r>
      </w:del>
      <w:del w:id="9322" w:author="Zhang" w:date="2023-12-28T15:38:09Z">
        <w:r>
          <w:rPr>
            <w:rFonts w:hint="eastAsia"/>
            <w:highlight w:val="none"/>
            <w:lang w:val="en-US" w:eastAsia="zh-CN"/>
          </w:rPr>
          <w:delText>仪表</w:delText>
        </w:r>
      </w:del>
      <w:del w:id="9323" w:author="Zhang" w:date="2023-12-28T15:38:09Z">
        <w:r>
          <w:rPr>
            <w:rFonts w:hint="default"/>
            <w:highlight w:val="none"/>
            <w:lang w:val="en-US" w:eastAsia="zh-CN"/>
          </w:rPr>
          <w:delText>应立即正确运行，</w:delText>
        </w:r>
      </w:del>
      <w:del w:id="9324" w:author="Zhang" w:date="2023-12-28T15:38:09Z">
        <w:r>
          <w:rPr>
            <w:rFonts w:hint="eastAsia"/>
            <w:highlight w:val="none"/>
            <w:lang w:val="en-US" w:eastAsia="zh-CN"/>
          </w:rPr>
          <w:delText>符合表13要求</w:delText>
        </w:r>
      </w:del>
      <w:del w:id="9325" w:author="Zhang" w:date="2023-12-28T15:38:09Z">
        <w:r>
          <w:rPr>
            <w:rFonts w:hint="default"/>
            <w:highlight w:val="none"/>
            <w:lang w:val="en-US" w:eastAsia="zh-CN"/>
          </w:rPr>
          <w:delText xml:space="preserve">。 </w:delText>
        </w:r>
      </w:del>
    </w:p>
    <w:p>
      <w:pPr>
        <w:pStyle w:val="258"/>
        <w:rPr>
          <w:del w:id="9326" w:author="Zhang" w:date="2023-12-28T15:38:09Z"/>
          <w:rFonts w:hint="default"/>
          <w:highlight w:val="none"/>
          <w:lang w:val="en-US" w:eastAsia="zh-CN"/>
        </w:rPr>
      </w:pPr>
      <w:del w:id="9327" w:author="Zhang" w:date="2023-12-28T15:38:09Z">
        <w:r>
          <w:rPr>
            <w:rFonts w:hint="default"/>
            <w:highlight w:val="none"/>
            <w:lang w:val="en-US" w:eastAsia="zh-CN"/>
          </w:rPr>
          <w:delText>测试后24小时，应</w:delText>
        </w:r>
      </w:del>
      <w:del w:id="9328" w:author="Zhang" w:date="2023-12-28T15:38:09Z">
        <w:r>
          <w:rPr>
            <w:rFonts w:hint="eastAsia"/>
            <w:highlight w:val="none"/>
            <w:lang w:val="en-US" w:eastAsia="zh-CN"/>
          </w:rPr>
          <w:delText>对仪表</w:delText>
        </w:r>
      </w:del>
      <w:del w:id="9329" w:author="Zhang" w:date="2023-12-28T15:38:09Z">
        <w:r>
          <w:rPr>
            <w:rFonts w:hint="default"/>
            <w:highlight w:val="none"/>
            <w:lang w:val="en-US" w:eastAsia="zh-CN"/>
          </w:rPr>
          <w:delText>进行功能测试，在</w:delText>
        </w:r>
      </w:del>
      <w:del w:id="9330" w:author="Zhang" w:date="2023-12-28T15:38:09Z">
        <w:r>
          <w:rPr>
            <w:rFonts w:hint="eastAsia"/>
            <w:highlight w:val="none"/>
            <w:lang w:val="en-US" w:eastAsia="zh-CN"/>
          </w:rPr>
          <w:delText>测试</w:delText>
        </w:r>
      </w:del>
      <w:del w:id="9331" w:author="Zhang" w:date="2023-12-28T15:38:09Z">
        <w:r>
          <w:rPr>
            <w:rFonts w:hint="default"/>
            <w:highlight w:val="none"/>
            <w:lang w:val="en-US" w:eastAsia="zh-CN"/>
          </w:rPr>
          <w:delText>期间，应证明其正确操作并符合表6的有功准确度要求。</w:delText>
        </w:r>
      </w:del>
      <w:del w:id="9332" w:author="Zhang" w:date="2023-12-28T15:38:09Z">
        <w:r>
          <w:rPr>
            <w:rFonts w:hint="eastAsia"/>
            <w:highlight w:val="none"/>
            <w:lang w:val="en-US" w:eastAsia="zh-CN"/>
          </w:rPr>
          <w:delText>不出现</w:delText>
        </w:r>
      </w:del>
      <w:del w:id="9333" w:author="Zhang" w:date="2023-12-28T15:38:09Z">
        <w:r>
          <w:rPr>
            <w:rFonts w:hint="default"/>
            <w:highlight w:val="none"/>
            <w:lang w:val="en-US" w:eastAsia="zh-CN"/>
          </w:rPr>
          <w:delText>存在任何可能影响</w:delText>
        </w:r>
      </w:del>
      <w:del w:id="9334" w:author="Zhang" w:date="2023-12-28T15:38:09Z">
        <w:r>
          <w:rPr>
            <w:rFonts w:hint="eastAsia"/>
            <w:highlight w:val="none"/>
            <w:lang w:val="en-US" w:eastAsia="zh-CN"/>
          </w:rPr>
          <w:delText>仪表</w:delText>
        </w:r>
      </w:del>
      <w:del w:id="9335" w:author="Zhang" w:date="2023-12-28T15:38:09Z">
        <w:r>
          <w:rPr>
            <w:rFonts w:hint="default"/>
            <w:highlight w:val="none"/>
            <w:lang w:val="en-US" w:eastAsia="zh-CN"/>
          </w:rPr>
          <w:delText>功能特性的机械损伤或腐蚀。</w:delText>
        </w:r>
      </w:del>
    </w:p>
    <w:p>
      <w:pPr>
        <w:pStyle w:val="261"/>
        <w:bidi w:val="0"/>
        <w:ind w:left="0" w:firstLine="0"/>
        <w:rPr>
          <w:del w:id="9336" w:author="Zhang" w:date="2023-12-28T15:38:09Z"/>
          <w:rFonts w:hint="eastAsia"/>
          <w:highlight w:val="none"/>
          <w:lang w:val="en-US" w:eastAsia="zh-CN"/>
        </w:rPr>
      </w:pPr>
      <w:del w:id="9337" w:author="Zhang" w:date="2023-12-28T15:38:09Z">
        <w:bookmarkStart w:id="1487" w:name="_Toc17261"/>
        <w:bookmarkStart w:id="1488" w:name="_Toc9505"/>
        <w:bookmarkStart w:id="1489" w:name="_Toc6267"/>
        <w:bookmarkStart w:id="1490" w:name="_Toc6448"/>
        <w:bookmarkStart w:id="1491" w:name="_Toc24291"/>
        <w:bookmarkStart w:id="1492" w:name="_Toc25456"/>
        <w:bookmarkStart w:id="1493" w:name="_Toc27332"/>
        <w:bookmarkStart w:id="1494" w:name="_Toc20565"/>
        <w:bookmarkStart w:id="1495" w:name="_Toc16596"/>
        <w:bookmarkStart w:id="1496" w:name="_Toc22505"/>
        <w:bookmarkStart w:id="1497" w:name="_Toc13430"/>
        <w:bookmarkStart w:id="1498" w:name="_Toc19857"/>
        <w:r>
          <w:rPr>
            <w:rFonts w:hint="eastAsia"/>
            <w:highlight w:val="none"/>
            <w:lang w:val="en-US" w:eastAsia="zh-CN"/>
          </w:rPr>
          <w:delText>低温试验</w:delText>
        </w:r>
        <w:bookmarkEnd w:id="1487"/>
        <w:bookmarkEnd w:id="1488"/>
        <w:bookmarkEnd w:id="1489"/>
        <w:bookmarkEnd w:id="1490"/>
        <w:bookmarkEnd w:id="1491"/>
        <w:bookmarkEnd w:id="1492"/>
        <w:bookmarkEnd w:id="1493"/>
        <w:bookmarkEnd w:id="1494"/>
        <w:bookmarkEnd w:id="1495"/>
        <w:bookmarkEnd w:id="1496"/>
        <w:bookmarkEnd w:id="1497"/>
        <w:bookmarkEnd w:id="1498"/>
      </w:del>
    </w:p>
    <w:p>
      <w:pPr>
        <w:pStyle w:val="258"/>
        <w:rPr>
          <w:del w:id="9338" w:author="Zhang" w:date="2023-12-28T15:38:09Z"/>
          <w:rFonts w:hint="default"/>
          <w:highlight w:val="none"/>
          <w:lang w:val="en-US" w:eastAsia="zh-CN"/>
        </w:rPr>
      </w:pPr>
      <w:del w:id="9339" w:author="Zhang" w:date="2023-12-28T15:38:09Z">
        <w:bookmarkStart w:id="1499" w:name="OLE_LINK24"/>
        <w:r>
          <w:rPr>
            <w:rFonts w:hint="eastAsia"/>
            <w:highlight w:val="none"/>
            <w:lang w:val="en-US" w:eastAsia="zh-CN"/>
          </w:rPr>
          <w:delText>试验按照</w:delText>
        </w:r>
        <w:bookmarkEnd w:id="1499"/>
      </w:del>
      <w:del w:id="9340" w:author="Zhang" w:date="2023-12-28T15:38:09Z">
        <w:r>
          <w:rPr>
            <w:rFonts w:hint="default"/>
            <w:highlight w:val="none"/>
            <w:lang w:val="en-US" w:eastAsia="zh-CN"/>
          </w:rPr>
          <w:delText>IEC 60068-2-1</w:delText>
        </w:r>
      </w:del>
      <w:del w:id="9341" w:author="Zhang" w:date="2023-12-28T15:38:09Z">
        <w:r>
          <w:rPr>
            <w:rFonts w:hint="eastAsia"/>
            <w:highlight w:val="none"/>
            <w:lang w:val="en-US" w:eastAsia="zh-CN"/>
          </w:rPr>
          <w:delText>和</w:delText>
        </w:r>
      </w:del>
      <w:del w:id="9342" w:author="Zhang" w:date="2023-12-28T15:38:09Z">
        <w:r>
          <w:rPr>
            <w:rFonts w:hint="default"/>
            <w:highlight w:val="none"/>
            <w:lang w:val="en-US" w:eastAsia="zh-CN"/>
          </w:rPr>
          <w:delText>IEC 60068-3-1</w:delText>
        </w:r>
      </w:del>
      <w:del w:id="9343" w:author="Zhang" w:date="2023-12-28T15:38:09Z">
        <w:r>
          <w:rPr>
            <w:rFonts w:hint="eastAsia"/>
            <w:highlight w:val="none"/>
            <w:lang w:val="en-US" w:eastAsia="zh-CN"/>
          </w:rPr>
          <w:delText>进行。</w:delText>
        </w:r>
      </w:del>
    </w:p>
    <w:p>
      <w:pPr>
        <w:pStyle w:val="258"/>
        <w:rPr>
          <w:del w:id="9344" w:author="Zhang" w:date="2023-12-28T15:38:09Z"/>
          <w:rFonts w:hint="default"/>
          <w:highlight w:val="none"/>
          <w:lang w:val="en-US" w:eastAsia="zh-CN"/>
        </w:rPr>
      </w:pPr>
      <w:del w:id="9345" w:author="Zhang" w:date="2023-12-28T15:38:09Z">
        <w:r>
          <w:rPr>
            <w:rFonts w:hint="default"/>
            <w:highlight w:val="none"/>
            <w:lang w:val="en-US" w:eastAsia="zh-CN"/>
          </w:rPr>
          <w:delText>本试验的目的是为了验证仪表在温度极限下限温度</w:delText>
        </w:r>
      </w:del>
      <w:del w:id="9346" w:author="Zhang" w:date="2023-12-28T15:38:09Z">
        <w:r>
          <w:rPr>
            <w:rFonts w:hint="eastAsia"/>
            <w:highlight w:val="none"/>
            <w:lang w:val="en-US" w:eastAsia="zh-CN"/>
          </w:rPr>
          <w:delText>下能够正常工作</w:delText>
        </w:r>
      </w:del>
      <w:del w:id="9347" w:author="Zhang" w:date="2023-12-28T15:38:09Z">
        <w:r>
          <w:rPr>
            <w:rFonts w:hint="default"/>
            <w:highlight w:val="none"/>
            <w:lang w:val="en-US" w:eastAsia="zh-CN"/>
          </w:rPr>
          <w:delText>。</w:delText>
        </w:r>
      </w:del>
    </w:p>
    <w:p>
      <w:pPr>
        <w:pStyle w:val="258"/>
        <w:rPr>
          <w:del w:id="9348" w:author="Zhang" w:date="2023-12-28T15:38:09Z"/>
          <w:rFonts w:hint="eastAsia"/>
          <w:highlight w:val="none"/>
          <w:lang w:val="en-US" w:eastAsia="zh-CN"/>
        </w:rPr>
      </w:pPr>
      <w:del w:id="9349" w:author="Zhang" w:date="2023-12-28T15:38:09Z">
        <w:r>
          <w:rPr>
            <w:rFonts w:hint="eastAsia"/>
            <w:highlight w:val="none"/>
            <w:lang w:val="en-US" w:eastAsia="zh-CN"/>
          </w:rPr>
          <w:delText>仪表处于非工作状态下，在达到热稳定状态后，暴露在规定的低温下2小时。在升温和冷却过程中，温度变化不超过1</w:delText>
        </w:r>
      </w:del>
      <w:del w:id="9350" w:author="Zhang" w:date="2023-12-28T15:38:09Z">
        <w:r>
          <w:rPr>
            <w:rFonts w:hint="eastAsia" w:ascii="宋体" w:hAnsi="宋体" w:eastAsia="宋体" w:cs="宋体"/>
            <w:highlight w:val="none"/>
            <w:lang w:val="en-US" w:eastAsia="zh-CN"/>
          </w:rPr>
          <w:delText>℃</w:delText>
        </w:r>
      </w:del>
      <w:del w:id="9351" w:author="Zhang" w:date="2023-12-28T15:38:09Z">
        <w:r>
          <w:rPr>
            <w:rFonts w:hint="eastAsia"/>
            <w:highlight w:val="none"/>
            <w:lang w:val="en-US" w:eastAsia="zh-CN"/>
          </w:rPr>
          <w:delText>/min。</w:delText>
        </w:r>
      </w:del>
    </w:p>
    <w:p>
      <w:pPr>
        <w:pStyle w:val="258"/>
        <w:rPr>
          <w:del w:id="9352" w:author="Zhang" w:date="2023-12-28T15:38:09Z"/>
          <w:rFonts w:hint="eastAsia"/>
          <w:highlight w:val="none"/>
          <w:lang w:val="en-US" w:eastAsia="zh-CN"/>
        </w:rPr>
      </w:pPr>
      <w:del w:id="9353" w:author="Zhang" w:date="2023-12-28T15:38:09Z">
        <w:r>
          <w:rPr>
            <w:rFonts w:hint="eastAsia"/>
            <w:highlight w:val="none"/>
            <w:lang w:val="en-US" w:eastAsia="zh-CN"/>
          </w:rPr>
          <w:delText>测试应在比</w:delText>
        </w:r>
        <w:bookmarkStart w:id="1500" w:name="OLE_LINK23"/>
        <w:r>
          <w:rPr>
            <w:rFonts w:hint="eastAsia"/>
            <w:highlight w:val="none"/>
            <w:lang w:val="en-US" w:eastAsia="zh-CN"/>
          </w:rPr>
          <w:delText>仪表</w:delText>
        </w:r>
        <w:bookmarkEnd w:id="1500"/>
        <w:r>
          <w:rPr>
            <w:rFonts w:hint="eastAsia"/>
            <w:highlight w:val="none"/>
            <w:lang w:val="en-US" w:eastAsia="zh-CN"/>
          </w:rPr>
          <w:delText>规定的最低温度限制低一级的标准温度下进行，如表19</w:delText>
        </w:r>
      </w:del>
      <w:ins w:id="9354" w:author="ROY" w:date="2023-11-09T11:50:07Z">
        <w:del w:id="9355" w:author="Zhang" w:date="2023-12-28T15:38:09Z">
          <w:r>
            <w:rPr>
              <w:rFonts w:hint="eastAsia"/>
              <w:highlight w:val="none"/>
              <w:lang w:val="en-US" w:eastAsia="zh-CN"/>
            </w:rPr>
            <w:fldChar w:fldCharType="begin"/>
          </w:r>
        </w:del>
      </w:ins>
      <w:ins w:id="9356" w:author="ROY" w:date="2023-11-09T11:50:07Z">
        <w:del w:id="9357" w:author="Zhang" w:date="2023-12-28T15:38:09Z">
          <w:r>
            <w:rPr>
              <w:rFonts w:hint="eastAsia"/>
              <w:highlight w:val="none"/>
              <w:lang w:val="en-US" w:eastAsia="zh-CN"/>
            </w:rPr>
            <w:delInstrText xml:space="preserve"> REF _Toc502843223 \n \h </w:delInstrText>
          </w:r>
        </w:del>
      </w:ins>
      <w:ins w:id="9358" w:author="ROY" w:date="2023-11-09T11:50:07Z">
        <w:del w:id="9359" w:author="Zhang" w:date="2023-12-28T15:38:09Z">
          <w:r>
            <w:rPr>
              <w:rFonts w:hint="eastAsia"/>
              <w:highlight w:val="none"/>
              <w:lang w:val="en-US" w:eastAsia="zh-CN"/>
            </w:rPr>
            <w:fldChar w:fldCharType="separate"/>
          </w:r>
        </w:del>
      </w:ins>
      <w:ins w:id="9360" w:author="ROY" w:date="2023-11-09T11:50:07Z">
        <w:del w:id="9361" w:author="Zhang" w:date="2023-12-28T15:38:09Z">
          <w:r>
            <w:rPr>
              <w:rFonts w:hint="eastAsia"/>
              <w:highlight w:val="none"/>
              <w:lang w:val="en-US" w:eastAsia="zh-CN"/>
            </w:rPr>
            <w:delText>表18</w:delText>
          </w:r>
        </w:del>
      </w:ins>
      <w:ins w:id="9362" w:author="ROY" w:date="2023-11-09T11:50:07Z">
        <w:del w:id="9363" w:author="Zhang" w:date="2023-12-28T15:38:09Z">
          <w:r>
            <w:rPr>
              <w:rFonts w:hint="eastAsia"/>
              <w:highlight w:val="none"/>
              <w:lang w:val="en-US" w:eastAsia="zh-CN"/>
            </w:rPr>
            <w:fldChar w:fldCharType="end"/>
          </w:r>
        </w:del>
      </w:ins>
      <w:del w:id="9364" w:author="Zhang" w:date="2023-12-28T15:38:09Z">
        <w:r>
          <w:rPr>
            <w:rFonts w:hint="eastAsia"/>
            <w:highlight w:val="none"/>
            <w:lang w:val="en-US" w:eastAsia="zh-CN"/>
          </w:rPr>
          <w:delText>所示。</w:delText>
        </w:r>
      </w:del>
    </w:p>
    <w:p>
      <w:pPr>
        <w:pStyle w:val="301"/>
        <w:bidi w:val="0"/>
        <w:rPr>
          <w:del w:id="9365" w:author="Zhang" w:date="2023-12-28T15:38:09Z"/>
          <w:lang w:val="en-US" w:eastAsia="zh-CN"/>
        </w:rPr>
      </w:pPr>
      <w:del w:id="9366" w:author="Zhang" w:date="2023-12-28T15:38:09Z">
        <w:bookmarkStart w:id="1501" w:name="_Toc514155196"/>
        <w:bookmarkStart w:id="1502" w:name="_Toc484960616"/>
        <w:bookmarkStart w:id="1503" w:name="_Toc514914831"/>
        <w:bookmarkStart w:id="1504" w:name="_Toc502843223"/>
        <w:bookmarkStart w:id="1505" w:name="_Toc500406847"/>
        <w:bookmarkStart w:id="1506" w:name="_Toc504643103"/>
        <w:bookmarkStart w:id="1507" w:name="_Toc28947"/>
        <w:bookmarkStart w:id="1508" w:name="_Toc522"/>
        <w:bookmarkStart w:id="1509" w:name="_Toc1226"/>
        <w:bookmarkStart w:id="1510" w:name="_Toc502239558"/>
        <w:bookmarkStart w:id="1511" w:name="_Toc13765"/>
        <w:bookmarkStart w:id="1512" w:name="_Toc484960860"/>
        <w:bookmarkStart w:id="1513" w:name="_Toc502907810"/>
        <w:bookmarkStart w:id="1514" w:name="_Toc485196837"/>
        <w:bookmarkStart w:id="1515" w:name="_Toc502843054"/>
        <w:bookmarkStart w:id="1516" w:name="_Toc3392"/>
        <w:r>
          <w:rPr>
            <w:rFonts w:hint="eastAsia"/>
            <w:lang w:val="en-US" w:eastAsia="zh-CN"/>
          </w:rPr>
          <w:delText>低温试验温度和试验持续时间</w:delTex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del>
    </w:p>
    <w:tbl>
      <w:tblPr>
        <w:tblStyle w:val="8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3104"/>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9367" w:author="Zhang" w:date="2023-12-28T15:38:09Z"/>
        </w:trPr>
        <w:tc>
          <w:tcPr>
            <w:tcW w:w="3104" w:type="dxa"/>
          </w:tcPr>
          <w:p>
            <w:pPr>
              <w:tabs>
                <w:tab w:val="center" w:pos="4201"/>
                <w:tab w:val="right" w:leader="dot" w:pos="9298"/>
              </w:tabs>
              <w:autoSpaceDE w:val="0"/>
              <w:autoSpaceDN w:val="0"/>
              <w:adjustRightInd w:val="0"/>
              <w:snapToGrid w:val="0"/>
              <w:ind w:firstLine="0" w:firstLineChars="0"/>
              <w:jc w:val="center"/>
              <w:rPr>
                <w:del w:id="9368" w:author="Zhang" w:date="2023-12-28T15:38:09Z"/>
                <w:rFonts w:ascii="宋体" w:hAnsi="宋体" w:eastAsia="宋体" w:cs="Arial"/>
                <w:sz w:val="18"/>
                <w:szCs w:val="18"/>
                <w:lang w:val="en-US" w:eastAsia="zh-CN" w:bidi="ar-SA"/>
              </w:rPr>
            </w:pPr>
            <w:del w:id="9369" w:author="Zhang" w:date="2023-12-28T15:38:09Z">
              <w:bookmarkStart w:id="1517" w:name="OLE_LINK70"/>
              <w:r>
                <w:rPr>
                  <w:rFonts w:hint="eastAsia" w:ascii="宋体" w:hAnsi="宋体" w:eastAsia="宋体" w:cs="Arial"/>
                  <w:sz w:val="18"/>
                  <w:szCs w:val="18"/>
                  <w:lang w:val="en-US" w:eastAsia="zh-CN" w:bidi="ar-SA"/>
                </w:rPr>
                <w:delText>规定的下限温度极限</w:delText>
              </w:r>
            </w:del>
          </w:p>
        </w:tc>
        <w:tc>
          <w:tcPr>
            <w:tcW w:w="3104" w:type="dxa"/>
          </w:tcPr>
          <w:p>
            <w:pPr>
              <w:tabs>
                <w:tab w:val="center" w:pos="4201"/>
                <w:tab w:val="right" w:leader="dot" w:pos="9298"/>
              </w:tabs>
              <w:autoSpaceDE w:val="0"/>
              <w:autoSpaceDN w:val="0"/>
              <w:adjustRightInd w:val="0"/>
              <w:snapToGrid w:val="0"/>
              <w:ind w:firstLine="0" w:firstLineChars="0"/>
              <w:jc w:val="center"/>
              <w:rPr>
                <w:del w:id="9370" w:author="Zhang" w:date="2023-12-28T15:38:09Z"/>
                <w:rFonts w:ascii="宋体" w:hAnsi="宋体" w:eastAsia="宋体" w:cs="Arial"/>
                <w:sz w:val="18"/>
                <w:szCs w:val="18"/>
                <w:lang w:val="en-US" w:eastAsia="zh-CN" w:bidi="ar-SA"/>
              </w:rPr>
            </w:pPr>
            <w:del w:id="9371" w:author="Zhang" w:date="2023-12-28T15:38:09Z">
              <w:r>
                <w:rPr>
                  <w:rFonts w:hint="eastAsia" w:ascii="宋体" w:hAnsi="宋体" w:eastAsia="宋体" w:cs="Arial"/>
                  <w:sz w:val="18"/>
                  <w:szCs w:val="18"/>
                  <w:lang w:val="en-US" w:eastAsia="zh-CN" w:bidi="ar-SA"/>
                </w:rPr>
                <w:delText>试验温度</w:delText>
              </w:r>
            </w:del>
          </w:p>
        </w:tc>
        <w:tc>
          <w:tcPr>
            <w:tcW w:w="2859" w:type="dxa"/>
          </w:tcPr>
          <w:p>
            <w:pPr>
              <w:tabs>
                <w:tab w:val="center" w:pos="4201"/>
                <w:tab w:val="right" w:leader="dot" w:pos="9298"/>
              </w:tabs>
              <w:autoSpaceDE w:val="0"/>
              <w:autoSpaceDN w:val="0"/>
              <w:adjustRightInd w:val="0"/>
              <w:snapToGrid w:val="0"/>
              <w:ind w:firstLine="0" w:firstLineChars="0"/>
              <w:jc w:val="center"/>
              <w:rPr>
                <w:del w:id="9372" w:author="Zhang" w:date="2023-12-28T15:38:09Z"/>
                <w:rFonts w:ascii="宋体" w:hAnsi="宋体" w:eastAsia="宋体" w:cs="Arial"/>
                <w:sz w:val="18"/>
                <w:szCs w:val="18"/>
                <w:lang w:val="en-US" w:eastAsia="zh-CN" w:bidi="ar-SA"/>
              </w:rPr>
            </w:pPr>
            <w:del w:id="9373" w:author="Zhang" w:date="2023-12-28T15:38:09Z">
              <w:r>
                <w:rPr>
                  <w:rFonts w:hint="eastAsia" w:ascii="宋体" w:hAnsi="宋体" w:eastAsia="宋体" w:cs="Arial"/>
                  <w:sz w:val="18"/>
                  <w:szCs w:val="18"/>
                  <w:lang w:val="en-US" w:eastAsia="zh-CN" w:bidi="ar-SA"/>
                </w:rPr>
                <w:delText>试验持续时间</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9374" w:author="Zhang" w:date="2023-12-28T15:38:09Z"/>
        </w:trPr>
        <w:tc>
          <w:tcPr>
            <w:tcW w:w="3104" w:type="dxa"/>
          </w:tcPr>
          <w:p>
            <w:pPr>
              <w:tabs>
                <w:tab w:val="center" w:pos="4201"/>
                <w:tab w:val="right" w:leader="dot" w:pos="9298"/>
              </w:tabs>
              <w:autoSpaceDE w:val="0"/>
              <w:autoSpaceDN w:val="0"/>
              <w:adjustRightInd w:val="0"/>
              <w:snapToGrid w:val="0"/>
              <w:ind w:firstLine="0" w:firstLineChars="0"/>
              <w:jc w:val="center"/>
              <w:rPr>
                <w:del w:id="9375" w:author="Zhang" w:date="2023-12-28T15:38:09Z"/>
                <w:rFonts w:ascii="宋体" w:hAnsi="宋体" w:eastAsia="宋体" w:cs="Arial"/>
                <w:sz w:val="18"/>
                <w:szCs w:val="18"/>
                <w:lang w:val="en-US" w:eastAsia="zh-CN" w:bidi="ar-SA"/>
              </w:rPr>
            </w:pPr>
            <w:del w:id="9376" w:author="Zhang" w:date="2023-12-28T15:38:09Z">
              <w:r>
                <w:rPr>
                  <w:rFonts w:ascii="宋体" w:hAnsi="宋体" w:eastAsia="宋体" w:cs="Arial"/>
                  <w:sz w:val="18"/>
                  <w:szCs w:val="18"/>
                  <w:lang w:val="en-US" w:eastAsia="zh-CN" w:bidi="ar-SA"/>
                </w:rPr>
                <w:delText xml:space="preserve">-10 </w:delText>
              </w:r>
            </w:del>
            <w:del w:id="9377" w:author="Zhang" w:date="2023-12-28T15:38:09Z">
              <w:r>
                <w:rPr>
                  <w:rFonts w:hint="eastAsia" w:ascii="宋体" w:hAnsi="宋体" w:eastAsia="宋体" w:cs="Arial"/>
                  <w:sz w:val="18"/>
                  <w:szCs w:val="18"/>
                  <w:lang w:val="en-US" w:eastAsia="zh-CN" w:bidi="ar-SA"/>
                </w:rPr>
                <w:delText>℃</w:delText>
              </w:r>
            </w:del>
          </w:p>
        </w:tc>
        <w:tc>
          <w:tcPr>
            <w:tcW w:w="3104" w:type="dxa"/>
          </w:tcPr>
          <w:p>
            <w:pPr>
              <w:tabs>
                <w:tab w:val="center" w:pos="4201"/>
                <w:tab w:val="right" w:leader="dot" w:pos="9298"/>
              </w:tabs>
              <w:autoSpaceDE w:val="0"/>
              <w:autoSpaceDN w:val="0"/>
              <w:adjustRightInd w:val="0"/>
              <w:snapToGrid w:val="0"/>
              <w:ind w:firstLine="0" w:firstLineChars="0"/>
              <w:jc w:val="center"/>
              <w:rPr>
                <w:del w:id="9378" w:author="Zhang" w:date="2023-12-28T15:38:09Z"/>
                <w:rFonts w:ascii="宋体" w:hAnsi="宋体" w:eastAsia="宋体" w:cs="Arial"/>
                <w:sz w:val="18"/>
                <w:szCs w:val="18"/>
                <w:lang w:val="en-US" w:eastAsia="zh-CN" w:bidi="ar-SA"/>
              </w:rPr>
            </w:pPr>
            <w:del w:id="9379" w:author="Zhang" w:date="2023-12-28T15:38:09Z">
              <w:r>
                <w:rPr>
                  <w:rFonts w:ascii="宋体" w:hAnsi="宋体" w:eastAsia="宋体" w:cs="Arial"/>
                  <w:sz w:val="18"/>
                  <w:szCs w:val="18"/>
                  <w:lang w:val="en-US" w:eastAsia="zh-CN" w:bidi="ar-SA"/>
                </w:rPr>
                <w:delText xml:space="preserve">-25 </w:delText>
              </w:r>
            </w:del>
            <w:del w:id="9380" w:author="Zhang" w:date="2023-12-28T15:38:09Z">
              <w:r>
                <w:rPr>
                  <w:rFonts w:hint="eastAsia" w:ascii="宋体" w:hAnsi="宋体" w:eastAsia="宋体" w:cs="Arial"/>
                  <w:sz w:val="18"/>
                  <w:szCs w:val="18"/>
                  <w:lang w:val="en-US" w:eastAsia="zh-CN" w:bidi="ar-SA"/>
                </w:rPr>
                <w:delText>℃±</w:delText>
              </w:r>
            </w:del>
            <w:del w:id="9381" w:author="Zhang" w:date="2023-12-28T15:38:09Z">
              <w:r>
                <w:rPr>
                  <w:rFonts w:ascii="宋体" w:hAnsi="宋体" w:eastAsia="宋体" w:cs="Arial"/>
                  <w:sz w:val="18"/>
                  <w:szCs w:val="18"/>
                  <w:lang w:val="en-US" w:eastAsia="zh-CN" w:bidi="ar-SA"/>
                </w:rPr>
                <w:delText xml:space="preserve">2 </w:delText>
              </w:r>
            </w:del>
            <w:del w:id="9382" w:author="Zhang" w:date="2023-12-28T15:38:09Z">
              <w:r>
                <w:rPr>
                  <w:rFonts w:hint="eastAsia" w:ascii="宋体" w:hAnsi="宋体" w:eastAsia="宋体" w:cs="Arial"/>
                  <w:sz w:val="18"/>
                  <w:szCs w:val="18"/>
                  <w:lang w:val="en-US" w:eastAsia="zh-CN" w:bidi="ar-SA"/>
                </w:rPr>
                <w:delText>℃</w:delText>
              </w:r>
            </w:del>
          </w:p>
        </w:tc>
        <w:tc>
          <w:tcPr>
            <w:tcW w:w="2859" w:type="dxa"/>
          </w:tcPr>
          <w:p>
            <w:pPr>
              <w:tabs>
                <w:tab w:val="center" w:pos="4201"/>
                <w:tab w:val="right" w:leader="dot" w:pos="9298"/>
              </w:tabs>
              <w:autoSpaceDE w:val="0"/>
              <w:autoSpaceDN w:val="0"/>
              <w:adjustRightInd w:val="0"/>
              <w:snapToGrid w:val="0"/>
              <w:ind w:firstLine="0" w:firstLineChars="0"/>
              <w:jc w:val="center"/>
              <w:rPr>
                <w:del w:id="9383" w:author="Zhang" w:date="2023-12-28T15:38:09Z"/>
                <w:rFonts w:ascii="宋体" w:hAnsi="宋体" w:eastAsia="宋体" w:cs="Arial"/>
                <w:sz w:val="18"/>
                <w:szCs w:val="18"/>
                <w:lang w:val="en-US" w:eastAsia="zh-CN" w:bidi="ar-SA"/>
              </w:rPr>
            </w:pPr>
            <w:del w:id="9384" w:author="Zhang" w:date="2023-12-28T15:38:09Z">
              <w:r>
                <w:rPr>
                  <w:rFonts w:hint="eastAsia" w:ascii="宋体" w:hAnsi="宋体" w:eastAsia="宋体" w:cs="Times New Roman"/>
                  <w:sz w:val="18"/>
                  <w:szCs w:val="18"/>
                  <w:lang w:val="en-US" w:eastAsia="zh-CN" w:bidi="ar-SA"/>
                </w:rPr>
                <w:delText>2</w:delText>
              </w:r>
            </w:del>
            <w:del w:id="9385" w:author="Zhang" w:date="2023-12-28T15:38:09Z">
              <w:r>
                <w:rPr>
                  <w:rFonts w:ascii="宋体" w:hAnsi="宋体" w:eastAsia="宋体" w:cs="Times New Roman"/>
                  <w:sz w:val="18"/>
                  <w:szCs w:val="18"/>
                  <w:lang w:val="en-US" w:eastAsia="zh-CN" w:bidi="ar-SA"/>
                </w:rPr>
                <w:delText xml:space="preserve"> h</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9386" w:author="Zhang" w:date="2023-12-28T15:38:09Z"/>
        </w:trPr>
        <w:tc>
          <w:tcPr>
            <w:tcW w:w="3104" w:type="dxa"/>
          </w:tcPr>
          <w:p>
            <w:pPr>
              <w:tabs>
                <w:tab w:val="center" w:pos="4201"/>
                <w:tab w:val="right" w:leader="dot" w:pos="9298"/>
              </w:tabs>
              <w:autoSpaceDE w:val="0"/>
              <w:autoSpaceDN w:val="0"/>
              <w:adjustRightInd w:val="0"/>
              <w:snapToGrid w:val="0"/>
              <w:ind w:firstLine="0" w:firstLineChars="0"/>
              <w:jc w:val="center"/>
              <w:rPr>
                <w:del w:id="9387" w:author="Zhang" w:date="2023-12-28T15:38:09Z"/>
                <w:rFonts w:ascii="宋体" w:hAnsi="宋体" w:eastAsia="宋体" w:cs="Arial"/>
                <w:sz w:val="18"/>
                <w:szCs w:val="18"/>
                <w:lang w:val="en-US" w:eastAsia="zh-CN" w:bidi="ar-SA"/>
              </w:rPr>
            </w:pPr>
            <w:del w:id="9388" w:author="Zhang" w:date="2023-12-28T15:38:09Z">
              <w:r>
                <w:rPr>
                  <w:rFonts w:ascii="宋体" w:hAnsi="宋体" w:eastAsia="宋体" w:cs="Arial"/>
                  <w:sz w:val="18"/>
                  <w:szCs w:val="18"/>
                  <w:lang w:val="en-US" w:eastAsia="zh-CN" w:bidi="ar-SA"/>
                </w:rPr>
                <w:delText xml:space="preserve">-25 </w:delText>
              </w:r>
            </w:del>
            <w:del w:id="9389" w:author="Zhang" w:date="2023-12-28T15:38:09Z">
              <w:r>
                <w:rPr>
                  <w:rFonts w:hint="eastAsia" w:ascii="宋体" w:hAnsi="宋体" w:eastAsia="宋体" w:cs="Arial"/>
                  <w:sz w:val="18"/>
                  <w:szCs w:val="18"/>
                  <w:lang w:val="en-US" w:eastAsia="zh-CN" w:bidi="ar-SA"/>
                </w:rPr>
                <w:delText>℃</w:delText>
              </w:r>
            </w:del>
          </w:p>
        </w:tc>
        <w:tc>
          <w:tcPr>
            <w:tcW w:w="3104" w:type="dxa"/>
          </w:tcPr>
          <w:p>
            <w:pPr>
              <w:tabs>
                <w:tab w:val="center" w:pos="4201"/>
                <w:tab w:val="right" w:leader="dot" w:pos="9298"/>
              </w:tabs>
              <w:autoSpaceDE w:val="0"/>
              <w:autoSpaceDN w:val="0"/>
              <w:adjustRightInd w:val="0"/>
              <w:snapToGrid w:val="0"/>
              <w:ind w:firstLine="0" w:firstLineChars="0"/>
              <w:jc w:val="center"/>
              <w:rPr>
                <w:del w:id="9390" w:author="Zhang" w:date="2023-12-28T15:38:09Z"/>
                <w:rFonts w:ascii="宋体" w:hAnsi="宋体" w:eastAsia="宋体" w:cs="Arial"/>
                <w:sz w:val="18"/>
                <w:szCs w:val="18"/>
                <w:lang w:val="en-US" w:eastAsia="zh-CN" w:bidi="ar-SA"/>
              </w:rPr>
            </w:pPr>
            <w:del w:id="9391" w:author="Zhang" w:date="2023-12-28T15:38:09Z">
              <w:r>
                <w:rPr>
                  <w:rFonts w:ascii="宋体" w:hAnsi="宋体" w:eastAsia="宋体" w:cs="Arial"/>
                  <w:sz w:val="18"/>
                  <w:szCs w:val="18"/>
                  <w:lang w:val="en-US" w:eastAsia="zh-CN" w:bidi="ar-SA"/>
                </w:rPr>
                <w:delText xml:space="preserve">-40 </w:delText>
              </w:r>
            </w:del>
            <w:del w:id="9392" w:author="Zhang" w:date="2023-12-28T15:38:09Z">
              <w:r>
                <w:rPr>
                  <w:rFonts w:hint="eastAsia" w:ascii="宋体" w:hAnsi="宋体" w:eastAsia="宋体" w:cs="Arial"/>
                  <w:sz w:val="18"/>
                  <w:szCs w:val="18"/>
                  <w:lang w:val="en-US" w:eastAsia="zh-CN" w:bidi="ar-SA"/>
                </w:rPr>
                <w:delText>℃±</w:delText>
              </w:r>
            </w:del>
            <w:del w:id="9393" w:author="Zhang" w:date="2023-12-28T15:38:09Z">
              <w:r>
                <w:rPr>
                  <w:rFonts w:ascii="宋体" w:hAnsi="宋体" w:eastAsia="宋体" w:cs="Arial"/>
                  <w:sz w:val="18"/>
                  <w:szCs w:val="18"/>
                  <w:lang w:val="en-US" w:eastAsia="zh-CN" w:bidi="ar-SA"/>
                </w:rPr>
                <w:delText xml:space="preserve">2 </w:delText>
              </w:r>
            </w:del>
            <w:del w:id="9394" w:author="Zhang" w:date="2023-12-28T15:38:09Z">
              <w:r>
                <w:rPr>
                  <w:rFonts w:hint="eastAsia" w:ascii="宋体" w:hAnsi="宋体" w:eastAsia="宋体" w:cs="Arial"/>
                  <w:sz w:val="18"/>
                  <w:szCs w:val="18"/>
                  <w:lang w:val="en-US" w:eastAsia="zh-CN" w:bidi="ar-SA"/>
                </w:rPr>
                <w:delText>℃</w:delText>
              </w:r>
            </w:del>
          </w:p>
        </w:tc>
        <w:tc>
          <w:tcPr>
            <w:tcW w:w="2859" w:type="dxa"/>
          </w:tcPr>
          <w:p>
            <w:pPr>
              <w:tabs>
                <w:tab w:val="center" w:pos="4201"/>
                <w:tab w:val="right" w:leader="dot" w:pos="9298"/>
              </w:tabs>
              <w:autoSpaceDE w:val="0"/>
              <w:autoSpaceDN w:val="0"/>
              <w:adjustRightInd w:val="0"/>
              <w:snapToGrid w:val="0"/>
              <w:ind w:firstLine="0" w:firstLineChars="0"/>
              <w:jc w:val="center"/>
              <w:rPr>
                <w:del w:id="9395" w:author="Zhang" w:date="2023-12-28T15:38:09Z"/>
                <w:rFonts w:ascii="宋体" w:hAnsi="宋体" w:eastAsia="宋体" w:cs="Arial"/>
                <w:sz w:val="18"/>
                <w:szCs w:val="18"/>
                <w:lang w:val="en-US" w:eastAsia="zh-CN" w:bidi="ar-SA"/>
              </w:rPr>
            </w:pPr>
            <w:del w:id="9396" w:author="Zhang" w:date="2023-12-28T15:38:09Z">
              <w:r>
                <w:rPr>
                  <w:rFonts w:hint="eastAsia" w:ascii="宋体" w:hAnsi="宋体" w:eastAsia="宋体" w:cs="Times New Roman"/>
                  <w:sz w:val="18"/>
                  <w:szCs w:val="18"/>
                  <w:lang w:val="en-US" w:eastAsia="zh-CN" w:bidi="ar-SA"/>
                </w:rPr>
                <w:delText>2</w:delText>
              </w:r>
            </w:del>
            <w:del w:id="9397" w:author="Zhang" w:date="2023-12-28T15:38:09Z">
              <w:r>
                <w:rPr>
                  <w:rFonts w:ascii="宋体" w:hAnsi="宋体" w:eastAsia="宋体" w:cs="Times New Roman"/>
                  <w:sz w:val="18"/>
                  <w:szCs w:val="18"/>
                  <w:lang w:val="en-US" w:eastAsia="zh-CN" w:bidi="ar-SA"/>
                </w:rPr>
                <w:delText xml:space="preserve"> h</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9398" w:author="Zhang" w:date="2023-12-28T15:38:09Z"/>
        </w:trPr>
        <w:tc>
          <w:tcPr>
            <w:tcW w:w="3104" w:type="dxa"/>
          </w:tcPr>
          <w:p>
            <w:pPr>
              <w:tabs>
                <w:tab w:val="center" w:pos="4201"/>
                <w:tab w:val="right" w:leader="dot" w:pos="9298"/>
              </w:tabs>
              <w:autoSpaceDE w:val="0"/>
              <w:autoSpaceDN w:val="0"/>
              <w:adjustRightInd w:val="0"/>
              <w:snapToGrid w:val="0"/>
              <w:ind w:firstLine="0" w:firstLineChars="0"/>
              <w:jc w:val="center"/>
              <w:rPr>
                <w:del w:id="9399" w:author="Zhang" w:date="2023-12-28T15:38:09Z"/>
                <w:rFonts w:ascii="宋体" w:hAnsi="宋体" w:eastAsia="宋体" w:cs="Arial"/>
                <w:sz w:val="18"/>
                <w:szCs w:val="18"/>
                <w:lang w:val="en-US" w:eastAsia="zh-CN" w:bidi="ar-SA"/>
              </w:rPr>
            </w:pPr>
            <w:del w:id="9400" w:author="Zhang" w:date="2023-12-28T15:38:09Z">
              <w:r>
                <w:rPr>
                  <w:rFonts w:ascii="宋体" w:hAnsi="宋体" w:eastAsia="宋体" w:cs="Arial"/>
                  <w:sz w:val="18"/>
                  <w:szCs w:val="18"/>
                  <w:lang w:val="en-US" w:eastAsia="zh-CN" w:bidi="ar-SA"/>
                </w:rPr>
                <w:delText xml:space="preserve">-40 </w:delText>
              </w:r>
            </w:del>
            <w:del w:id="9401" w:author="Zhang" w:date="2023-12-28T15:38:09Z">
              <w:r>
                <w:rPr>
                  <w:rFonts w:hint="eastAsia" w:ascii="宋体" w:hAnsi="宋体" w:eastAsia="宋体" w:cs="Arial"/>
                  <w:sz w:val="18"/>
                  <w:szCs w:val="18"/>
                  <w:lang w:val="en-US" w:eastAsia="zh-CN" w:bidi="ar-SA"/>
                </w:rPr>
                <w:delText>℃</w:delText>
              </w:r>
            </w:del>
          </w:p>
        </w:tc>
        <w:tc>
          <w:tcPr>
            <w:tcW w:w="3104" w:type="dxa"/>
          </w:tcPr>
          <w:p>
            <w:pPr>
              <w:tabs>
                <w:tab w:val="center" w:pos="4201"/>
                <w:tab w:val="right" w:leader="dot" w:pos="9298"/>
              </w:tabs>
              <w:autoSpaceDE w:val="0"/>
              <w:autoSpaceDN w:val="0"/>
              <w:adjustRightInd w:val="0"/>
              <w:snapToGrid w:val="0"/>
              <w:ind w:firstLine="0" w:firstLineChars="0"/>
              <w:jc w:val="center"/>
              <w:rPr>
                <w:del w:id="9402" w:author="Zhang" w:date="2023-12-28T15:38:09Z"/>
                <w:rFonts w:ascii="宋体" w:hAnsi="宋体" w:eastAsia="宋体" w:cs="Arial"/>
                <w:sz w:val="18"/>
                <w:szCs w:val="18"/>
                <w:lang w:val="en-US" w:eastAsia="zh-CN" w:bidi="ar-SA"/>
              </w:rPr>
            </w:pPr>
            <w:del w:id="9403" w:author="Zhang" w:date="2023-12-28T15:38:09Z">
              <w:r>
                <w:rPr>
                  <w:rFonts w:ascii="宋体" w:hAnsi="宋体" w:eastAsia="宋体" w:cs="Arial"/>
                  <w:sz w:val="18"/>
                  <w:szCs w:val="18"/>
                  <w:lang w:val="en-US" w:eastAsia="zh-CN" w:bidi="ar-SA"/>
                </w:rPr>
                <w:delText xml:space="preserve">-55 </w:delText>
              </w:r>
            </w:del>
            <w:del w:id="9404" w:author="Zhang" w:date="2023-12-28T15:38:09Z">
              <w:r>
                <w:rPr>
                  <w:rFonts w:hint="eastAsia" w:ascii="宋体" w:hAnsi="宋体" w:eastAsia="宋体" w:cs="Arial"/>
                  <w:sz w:val="18"/>
                  <w:szCs w:val="18"/>
                  <w:lang w:val="en-US" w:eastAsia="zh-CN" w:bidi="ar-SA"/>
                </w:rPr>
                <w:delText>℃±</w:delText>
              </w:r>
            </w:del>
            <w:del w:id="9405" w:author="Zhang" w:date="2023-12-28T15:38:09Z">
              <w:r>
                <w:rPr>
                  <w:rFonts w:ascii="宋体" w:hAnsi="宋体" w:eastAsia="宋体" w:cs="Arial"/>
                  <w:sz w:val="18"/>
                  <w:szCs w:val="18"/>
                  <w:lang w:val="en-US" w:eastAsia="zh-CN" w:bidi="ar-SA"/>
                </w:rPr>
                <w:delText xml:space="preserve">2 </w:delText>
              </w:r>
            </w:del>
            <w:del w:id="9406" w:author="Zhang" w:date="2023-12-28T15:38:09Z">
              <w:r>
                <w:rPr>
                  <w:rFonts w:hint="eastAsia" w:ascii="宋体" w:hAnsi="宋体" w:eastAsia="宋体" w:cs="Arial"/>
                  <w:sz w:val="18"/>
                  <w:szCs w:val="18"/>
                  <w:lang w:val="en-US" w:eastAsia="zh-CN" w:bidi="ar-SA"/>
                </w:rPr>
                <w:delText>℃</w:delText>
              </w:r>
            </w:del>
          </w:p>
        </w:tc>
        <w:tc>
          <w:tcPr>
            <w:tcW w:w="2859" w:type="dxa"/>
          </w:tcPr>
          <w:p>
            <w:pPr>
              <w:tabs>
                <w:tab w:val="center" w:pos="4201"/>
                <w:tab w:val="right" w:leader="dot" w:pos="9298"/>
              </w:tabs>
              <w:autoSpaceDE w:val="0"/>
              <w:autoSpaceDN w:val="0"/>
              <w:adjustRightInd w:val="0"/>
              <w:snapToGrid w:val="0"/>
              <w:ind w:firstLine="0" w:firstLineChars="0"/>
              <w:jc w:val="center"/>
              <w:rPr>
                <w:del w:id="9407" w:author="Zhang" w:date="2023-12-28T15:38:09Z"/>
                <w:rFonts w:ascii="宋体" w:hAnsi="宋体" w:eastAsia="宋体" w:cs="Arial"/>
                <w:sz w:val="18"/>
                <w:szCs w:val="18"/>
                <w:lang w:val="en-US" w:eastAsia="zh-CN" w:bidi="ar-SA"/>
              </w:rPr>
            </w:pPr>
            <w:del w:id="9408" w:author="Zhang" w:date="2023-12-28T15:38:09Z">
              <w:r>
                <w:rPr>
                  <w:rFonts w:ascii="宋体" w:hAnsi="宋体" w:eastAsia="宋体" w:cs="Times New Roman"/>
                  <w:sz w:val="18"/>
                  <w:szCs w:val="18"/>
                  <w:lang w:val="en-US" w:eastAsia="zh-CN" w:bidi="ar-SA"/>
                </w:rPr>
                <w:delText>2 h</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9409" w:author="Zhang" w:date="2023-12-28T15:38:09Z"/>
        </w:trPr>
        <w:tc>
          <w:tcPr>
            <w:tcW w:w="3104" w:type="dxa"/>
          </w:tcPr>
          <w:p>
            <w:pPr>
              <w:tabs>
                <w:tab w:val="center" w:pos="4201"/>
                <w:tab w:val="right" w:leader="dot" w:pos="9298"/>
              </w:tabs>
              <w:autoSpaceDE w:val="0"/>
              <w:autoSpaceDN w:val="0"/>
              <w:adjustRightInd w:val="0"/>
              <w:snapToGrid w:val="0"/>
              <w:ind w:firstLine="0" w:firstLineChars="0"/>
              <w:jc w:val="center"/>
              <w:rPr>
                <w:del w:id="9410" w:author="Zhang" w:date="2023-12-28T15:38:09Z"/>
                <w:rFonts w:ascii="宋体" w:hAnsi="宋体" w:eastAsia="宋体" w:cs="Arial"/>
                <w:sz w:val="18"/>
                <w:szCs w:val="18"/>
                <w:lang w:val="en-US" w:eastAsia="zh-CN" w:bidi="ar-SA"/>
              </w:rPr>
            </w:pPr>
            <w:del w:id="9411" w:author="Zhang" w:date="2023-12-28T15:38:09Z">
              <w:r>
                <w:rPr>
                  <w:rFonts w:ascii="宋体" w:hAnsi="宋体" w:eastAsia="宋体" w:cs="Arial"/>
                  <w:sz w:val="18"/>
                  <w:szCs w:val="18"/>
                  <w:lang w:val="en-US" w:eastAsia="zh-CN" w:bidi="ar-SA"/>
                </w:rPr>
                <w:delText xml:space="preserve">-55 </w:delText>
              </w:r>
            </w:del>
            <w:del w:id="9412" w:author="Zhang" w:date="2023-12-28T15:38:09Z">
              <w:r>
                <w:rPr>
                  <w:rFonts w:hint="eastAsia" w:ascii="宋体" w:hAnsi="宋体" w:eastAsia="宋体" w:cs="Arial"/>
                  <w:sz w:val="18"/>
                  <w:szCs w:val="18"/>
                  <w:lang w:val="en-US" w:eastAsia="zh-CN" w:bidi="ar-SA"/>
                </w:rPr>
                <w:delText>℃</w:delText>
              </w:r>
            </w:del>
          </w:p>
        </w:tc>
        <w:tc>
          <w:tcPr>
            <w:tcW w:w="3104" w:type="dxa"/>
          </w:tcPr>
          <w:p>
            <w:pPr>
              <w:tabs>
                <w:tab w:val="center" w:pos="4201"/>
                <w:tab w:val="right" w:leader="dot" w:pos="9298"/>
              </w:tabs>
              <w:autoSpaceDE w:val="0"/>
              <w:autoSpaceDN w:val="0"/>
              <w:adjustRightInd w:val="0"/>
              <w:snapToGrid w:val="0"/>
              <w:ind w:firstLine="0" w:firstLineChars="0"/>
              <w:jc w:val="center"/>
              <w:rPr>
                <w:del w:id="9413" w:author="Zhang" w:date="2023-12-28T15:38:09Z"/>
                <w:rFonts w:ascii="宋体" w:hAnsi="宋体" w:eastAsia="宋体" w:cs="Arial"/>
                <w:sz w:val="18"/>
                <w:szCs w:val="18"/>
                <w:lang w:val="en-US" w:eastAsia="zh-CN" w:bidi="ar-SA"/>
              </w:rPr>
            </w:pPr>
            <w:del w:id="9414" w:author="Zhang" w:date="2023-12-28T15:38:09Z">
              <w:r>
                <w:rPr>
                  <w:rFonts w:ascii="宋体" w:hAnsi="宋体" w:eastAsia="宋体" w:cs="Arial"/>
                  <w:sz w:val="18"/>
                  <w:szCs w:val="18"/>
                  <w:lang w:val="en-US" w:eastAsia="zh-CN" w:bidi="ar-SA"/>
                </w:rPr>
                <w:delText xml:space="preserve">-55 </w:delText>
              </w:r>
            </w:del>
            <w:del w:id="9415" w:author="Zhang" w:date="2023-12-28T15:38:09Z">
              <w:r>
                <w:rPr>
                  <w:rFonts w:hint="eastAsia" w:ascii="宋体" w:hAnsi="宋体" w:eastAsia="宋体" w:cs="Arial"/>
                  <w:sz w:val="18"/>
                  <w:szCs w:val="18"/>
                  <w:lang w:val="en-US" w:eastAsia="zh-CN" w:bidi="ar-SA"/>
                </w:rPr>
                <w:delText>℃±</w:delText>
              </w:r>
            </w:del>
            <w:del w:id="9416" w:author="Zhang" w:date="2023-12-28T15:38:09Z">
              <w:r>
                <w:rPr>
                  <w:rFonts w:ascii="宋体" w:hAnsi="宋体" w:eastAsia="宋体" w:cs="Arial"/>
                  <w:sz w:val="18"/>
                  <w:szCs w:val="18"/>
                  <w:lang w:val="en-US" w:eastAsia="zh-CN" w:bidi="ar-SA"/>
                </w:rPr>
                <w:delText xml:space="preserve">2 </w:delText>
              </w:r>
            </w:del>
            <w:del w:id="9417" w:author="Zhang" w:date="2023-12-28T15:38:09Z">
              <w:r>
                <w:rPr>
                  <w:rFonts w:hint="eastAsia" w:ascii="宋体" w:hAnsi="宋体" w:eastAsia="宋体" w:cs="Arial"/>
                  <w:sz w:val="18"/>
                  <w:szCs w:val="18"/>
                  <w:lang w:val="en-US" w:eastAsia="zh-CN" w:bidi="ar-SA"/>
                </w:rPr>
                <w:delText>℃</w:delText>
              </w:r>
            </w:del>
          </w:p>
        </w:tc>
        <w:tc>
          <w:tcPr>
            <w:tcW w:w="2859" w:type="dxa"/>
          </w:tcPr>
          <w:p>
            <w:pPr>
              <w:tabs>
                <w:tab w:val="center" w:pos="4201"/>
                <w:tab w:val="right" w:leader="dot" w:pos="9298"/>
              </w:tabs>
              <w:autoSpaceDE w:val="0"/>
              <w:autoSpaceDN w:val="0"/>
              <w:adjustRightInd w:val="0"/>
              <w:snapToGrid w:val="0"/>
              <w:ind w:firstLine="0" w:firstLineChars="0"/>
              <w:jc w:val="center"/>
              <w:rPr>
                <w:del w:id="9418" w:author="Zhang" w:date="2023-12-28T15:38:09Z"/>
                <w:rFonts w:ascii="宋体" w:hAnsi="宋体" w:eastAsia="宋体" w:cs="Arial"/>
                <w:sz w:val="18"/>
                <w:szCs w:val="18"/>
                <w:lang w:val="en-US" w:eastAsia="zh-CN" w:bidi="ar-SA"/>
              </w:rPr>
            </w:pPr>
            <w:del w:id="9419" w:author="Zhang" w:date="2023-12-28T15:38:09Z">
              <w:r>
                <w:rPr>
                  <w:rFonts w:ascii="宋体" w:hAnsi="宋体" w:eastAsia="宋体" w:cs="Times New Roman"/>
                  <w:sz w:val="18"/>
                  <w:szCs w:val="18"/>
                  <w:lang w:val="en-US" w:eastAsia="zh-CN" w:bidi="ar-SA"/>
                </w:rPr>
                <w:delText>2 h</w:delText>
              </w:r>
            </w:del>
          </w:p>
        </w:tc>
      </w:tr>
      <w:bookmarkEnd w:id="1517"/>
    </w:tbl>
    <w:p>
      <w:pPr>
        <w:pStyle w:val="258"/>
        <w:bidi w:val="0"/>
        <w:rPr>
          <w:del w:id="9420" w:author="Zhang" w:date="2023-12-28T15:38:09Z"/>
          <w:rFonts w:hint="eastAsia"/>
          <w:lang w:val="en-US" w:eastAsia="zh-CN"/>
        </w:rPr>
      </w:pPr>
      <w:del w:id="9421" w:author="Zhang" w:date="2023-12-28T15:38:09Z">
        <w:r>
          <w:rPr>
            <w:rFonts w:hint="eastAsia"/>
            <w:lang w:val="en-US" w:eastAsia="zh-CN"/>
          </w:rPr>
          <w:delText>测试后，仪表功能应不受影响，</w:delText>
        </w:r>
      </w:del>
      <w:del w:id="9422" w:author="Zhang" w:date="2023-12-28T15:38:09Z">
        <w:r>
          <w:rPr>
            <w:rFonts w:hint="default"/>
            <w:highlight w:val="none"/>
            <w:lang w:val="en-US" w:eastAsia="zh-CN"/>
          </w:rPr>
          <w:delText xml:space="preserve">在50% </w:delText>
        </w:r>
      </w:del>
      <w:del w:id="9423" w:author="Zhang" w:date="2023-12-28T15:38:09Z">
        <w:r>
          <w:rPr>
            <w:rFonts w:hint="default" w:ascii="Times New Roman" w:hAnsi="Times New Roman" w:cs="Times New Roman"/>
            <w:i/>
            <w:sz w:val="21"/>
            <w:szCs w:val="21"/>
          </w:rPr>
          <w:delText>I</w:delText>
        </w:r>
      </w:del>
      <w:del w:id="9424" w:author="Zhang" w:date="2023-12-28T15:38:09Z">
        <w:r>
          <w:rPr>
            <w:rFonts w:hint="default" w:ascii="Times New Roman" w:hAnsi="Times New Roman" w:cs="Times New Roman"/>
            <w:sz w:val="21"/>
            <w:szCs w:val="21"/>
            <w:vertAlign w:val="subscript"/>
          </w:rPr>
          <w:delText>max</w:delText>
        </w:r>
      </w:del>
      <w:del w:id="9425" w:author="Zhang" w:date="2023-12-28T15:38:09Z">
        <w:r>
          <w:rPr>
            <w:rFonts w:hint="default"/>
            <w:highlight w:val="none"/>
            <w:lang w:val="en-US" w:eastAsia="zh-CN"/>
          </w:rPr>
          <w:delText>测试电流下，仪表基本最大允许偏差符合表6的规定</w:delText>
        </w:r>
      </w:del>
      <w:del w:id="9426" w:author="Zhang" w:date="2023-12-28T15:38:09Z">
        <w:r>
          <w:rPr>
            <w:rFonts w:hint="eastAsia"/>
            <w:lang w:val="en-US" w:eastAsia="zh-CN"/>
          </w:rPr>
          <w:delText>。</w:delText>
        </w:r>
      </w:del>
    </w:p>
    <w:p>
      <w:pPr>
        <w:pStyle w:val="261"/>
        <w:bidi w:val="0"/>
        <w:rPr>
          <w:del w:id="9427" w:author="Zhang" w:date="2023-12-28T15:38:09Z"/>
          <w:rFonts w:hint="eastAsia"/>
          <w:highlight w:val="none"/>
          <w:lang w:val="en-US" w:eastAsia="zh-CN"/>
        </w:rPr>
      </w:pPr>
      <w:del w:id="9428" w:author="Zhang" w:date="2023-12-28T15:38:09Z">
        <w:bookmarkStart w:id="1518" w:name="_Toc17905"/>
        <w:bookmarkStart w:id="1519" w:name="_Toc29415"/>
        <w:bookmarkStart w:id="1520" w:name="_Toc14509"/>
        <w:bookmarkStart w:id="1521" w:name="_Toc22643"/>
        <w:bookmarkStart w:id="1522" w:name="_Toc6233"/>
        <w:r>
          <w:rPr>
            <w:rFonts w:hint="eastAsia"/>
            <w:highlight w:val="none"/>
            <w:lang w:val="en-US" w:eastAsia="zh-CN"/>
          </w:rPr>
          <w:delText>高温试验</w:delText>
        </w:r>
        <w:bookmarkEnd w:id="1456"/>
        <w:bookmarkEnd w:id="1457"/>
        <w:bookmarkEnd w:id="1458"/>
        <w:bookmarkEnd w:id="1459"/>
        <w:bookmarkEnd w:id="1460"/>
        <w:bookmarkEnd w:id="1461"/>
        <w:bookmarkEnd w:id="1462"/>
        <w:bookmarkEnd w:id="1518"/>
        <w:bookmarkEnd w:id="1519"/>
        <w:bookmarkEnd w:id="1520"/>
        <w:bookmarkEnd w:id="1521"/>
        <w:bookmarkEnd w:id="1522"/>
      </w:del>
    </w:p>
    <w:p>
      <w:pPr>
        <w:pStyle w:val="258"/>
        <w:rPr>
          <w:del w:id="9429" w:author="Zhang" w:date="2023-12-28T15:38:09Z"/>
          <w:rFonts w:hint="default"/>
          <w:highlight w:val="none"/>
          <w:lang w:val="en-US" w:eastAsia="zh-CN"/>
        </w:rPr>
      </w:pPr>
      <w:del w:id="9430" w:author="Zhang" w:date="2023-12-28T15:38:09Z">
        <w:r>
          <w:rPr>
            <w:rFonts w:hint="default"/>
            <w:highlight w:val="none"/>
            <w:lang w:val="en-US" w:eastAsia="zh-CN"/>
          </w:rPr>
          <w:delText>试验按照IEC 60068-2-</w:delText>
        </w:r>
      </w:del>
      <w:del w:id="9431" w:author="Zhang" w:date="2023-12-28T15:38:09Z">
        <w:r>
          <w:rPr>
            <w:rFonts w:hint="eastAsia"/>
            <w:highlight w:val="none"/>
            <w:lang w:val="en-US" w:eastAsia="zh-CN"/>
          </w:rPr>
          <w:delText>2</w:delText>
        </w:r>
      </w:del>
      <w:del w:id="9432" w:author="Zhang" w:date="2023-12-28T15:38:09Z">
        <w:r>
          <w:rPr>
            <w:rFonts w:hint="default"/>
            <w:highlight w:val="none"/>
            <w:lang w:val="en-US" w:eastAsia="zh-CN"/>
          </w:rPr>
          <w:delText>和IEC 60068-3-1进行。</w:delText>
        </w:r>
      </w:del>
    </w:p>
    <w:p>
      <w:pPr>
        <w:pStyle w:val="258"/>
        <w:rPr>
          <w:del w:id="9433" w:author="Zhang" w:date="2023-12-28T15:38:09Z"/>
          <w:rFonts w:hint="default"/>
          <w:highlight w:val="none"/>
          <w:lang w:val="en-US" w:eastAsia="zh-CN"/>
        </w:rPr>
      </w:pPr>
      <w:del w:id="9434" w:author="Zhang" w:date="2023-12-28T15:38:09Z">
        <w:r>
          <w:rPr>
            <w:rFonts w:hint="default"/>
            <w:highlight w:val="none"/>
            <w:lang w:val="en-US" w:eastAsia="zh-CN"/>
          </w:rPr>
          <w:delText>本试验的目的是为了验证仪表在温度极限</w:delText>
        </w:r>
      </w:del>
      <w:del w:id="9435" w:author="Zhang" w:date="2023-12-28T15:38:09Z">
        <w:r>
          <w:rPr>
            <w:rFonts w:hint="eastAsia"/>
            <w:highlight w:val="none"/>
            <w:lang w:val="en-US" w:eastAsia="zh-CN"/>
          </w:rPr>
          <w:delText>上</w:delText>
        </w:r>
      </w:del>
      <w:del w:id="9436" w:author="Zhang" w:date="2023-12-28T15:38:09Z">
        <w:r>
          <w:rPr>
            <w:rFonts w:hint="default"/>
            <w:highlight w:val="none"/>
            <w:lang w:val="en-US" w:eastAsia="zh-CN"/>
          </w:rPr>
          <w:delText>限温度</w:delText>
        </w:r>
      </w:del>
      <w:del w:id="9437" w:author="Zhang" w:date="2023-12-28T15:38:09Z">
        <w:r>
          <w:rPr>
            <w:rFonts w:hint="eastAsia"/>
            <w:highlight w:val="none"/>
            <w:lang w:val="en-US" w:eastAsia="zh-CN"/>
          </w:rPr>
          <w:delText>下能够正常工作</w:delText>
        </w:r>
      </w:del>
      <w:del w:id="9438" w:author="Zhang" w:date="2023-12-28T15:38:09Z">
        <w:r>
          <w:rPr>
            <w:rFonts w:hint="default"/>
            <w:highlight w:val="none"/>
            <w:lang w:val="en-US" w:eastAsia="zh-CN"/>
          </w:rPr>
          <w:delText>。</w:delText>
        </w:r>
      </w:del>
    </w:p>
    <w:p>
      <w:pPr>
        <w:pStyle w:val="258"/>
        <w:rPr>
          <w:del w:id="9439" w:author="Zhang" w:date="2023-12-28T15:38:09Z"/>
          <w:rFonts w:hint="eastAsia"/>
          <w:highlight w:val="none"/>
          <w:lang w:val="en-US" w:eastAsia="zh-CN"/>
        </w:rPr>
      </w:pPr>
      <w:del w:id="9440" w:author="Zhang" w:date="2023-12-28T15:38:09Z">
        <w:r>
          <w:rPr>
            <w:rFonts w:hint="eastAsia"/>
            <w:highlight w:val="none"/>
            <w:lang w:val="en-US" w:eastAsia="zh-CN"/>
          </w:rPr>
          <w:delText>仪表处于非工作状态下，在达到热稳定状态后，暴露在规定的低温下2小时。在升温和冷却过程中，温度变化不超过1</w:delText>
        </w:r>
      </w:del>
      <w:del w:id="9441" w:author="Zhang" w:date="2023-12-28T15:38:09Z">
        <w:r>
          <w:rPr>
            <w:rFonts w:hint="eastAsia" w:ascii="宋体" w:hAnsi="宋体" w:eastAsia="宋体" w:cs="宋体"/>
            <w:highlight w:val="none"/>
            <w:lang w:val="en-US" w:eastAsia="zh-CN"/>
          </w:rPr>
          <w:delText>℃</w:delText>
        </w:r>
      </w:del>
      <w:del w:id="9442" w:author="Zhang" w:date="2023-12-28T15:38:09Z">
        <w:r>
          <w:rPr>
            <w:rFonts w:hint="eastAsia"/>
            <w:highlight w:val="none"/>
            <w:lang w:val="en-US" w:eastAsia="zh-CN"/>
          </w:rPr>
          <w:delText>/min。</w:delText>
        </w:r>
      </w:del>
    </w:p>
    <w:p>
      <w:pPr>
        <w:pStyle w:val="258"/>
        <w:rPr>
          <w:del w:id="9443" w:author="Zhang" w:date="2023-12-28T15:38:09Z"/>
          <w:rFonts w:hint="eastAsia"/>
          <w:highlight w:val="none"/>
          <w:lang w:val="en-US" w:eastAsia="zh-CN"/>
        </w:rPr>
      </w:pPr>
      <w:del w:id="9444" w:author="Zhang" w:date="2023-12-28T15:38:09Z">
        <w:r>
          <w:rPr>
            <w:rFonts w:hint="eastAsia"/>
            <w:highlight w:val="none"/>
            <w:lang w:val="en-US" w:eastAsia="zh-CN"/>
          </w:rPr>
          <w:delText>测试应在比仪表规定的最高温度上制高一级的标准温度下进行，如</w:delText>
        </w:r>
      </w:del>
      <w:ins w:id="9445" w:author="ROY" w:date="2023-11-09T11:50:18Z">
        <w:del w:id="9446" w:author="Zhang" w:date="2023-12-28T15:38:09Z">
          <w:r>
            <w:rPr>
              <w:rFonts w:hint="eastAsia"/>
              <w:highlight w:val="none"/>
              <w:lang w:val="en-US" w:eastAsia="zh-CN"/>
            </w:rPr>
            <w:fldChar w:fldCharType="begin"/>
          </w:r>
        </w:del>
      </w:ins>
      <w:ins w:id="9447" w:author="ROY" w:date="2023-11-09T11:50:18Z">
        <w:del w:id="9448" w:author="Zhang" w:date="2023-12-28T15:38:09Z">
          <w:r>
            <w:rPr>
              <w:rFonts w:hint="eastAsia"/>
              <w:highlight w:val="none"/>
              <w:lang w:val="en-US" w:eastAsia="zh-CN"/>
            </w:rPr>
            <w:delInstrText xml:space="preserve"> REF _Toc16473 \n \h </w:delInstrText>
          </w:r>
        </w:del>
      </w:ins>
      <w:ins w:id="9449" w:author="ROY" w:date="2023-11-09T11:50:18Z">
        <w:del w:id="9450" w:author="Zhang" w:date="2023-12-28T15:38:09Z">
          <w:r>
            <w:rPr>
              <w:rFonts w:hint="eastAsia"/>
              <w:highlight w:val="none"/>
              <w:lang w:val="en-US" w:eastAsia="zh-CN"/>
            </w:rPr>
            <w:fldChar w:fldCharType="separate"/>
          </w:r>
        </w:del>
      </w:ins>
      <w:ins w:id="9451" w:author="ROY" w:date="2023-11-09T11:50:18Z">
        <w:del w:id="9452" w:author="Zhang" w:date="2023-12-28T15:38:09Z">
          <w:r>
            <w:rPr>
              <w:rFonts w:hint="eastAsia"/>
              <w:highlight w:val="none"/>
              <w:lang w:val="en-US" w:eastAsia="zh-CN"/>
            </w:rPr>
            <w:delText>表19</w:delText>
          </w:r>
        </w:del>
      </w:ins>
      <w:ins w:id="9453" w:author="ROY" w:date="2023-11-09T11:50:18Z">
        <w:del w:id="9454" w:author="Zhang" w:date="2023-12-28T15:38:09Z">
          <w:r>
            <w:rPr>
              <w:rFonts w:hint="eastAsia"/>
              <w:highlight w:val="none"/>
              <w:lang w:val="en-US" w:eastAsia="zh-CN"/>
            </w:rPr>
            <w:fldChar w:fldCharType="end"/>
          </w:r>
        </w:del>
      </w:ins>
      <w:del w:id="9455" w:author="Zhang" w:date="2023-12-28T15:38:09Z">
        <w:r>
          <w:rPr>
            <w:rFonts w:hint="eastAsia"/>
            <w:highlight w:val="none"/>
            <w:lang w:val="en-US" w:eastAsia="zh-CN"/>
          </w:rPr>
          <w:delText>表20所示。</w:delText>
        </w:r>
      </w:del>
    </w:p>
    <w:p>
      <w:pPr>
        <w:pStyle w:val="301"/>
        <w:bidi w:val="0"/>
        <w:ind w:left="0" w:firstLine="0"/>
        <w:rPr>
          <w:del w:id="9456" w:author="Zhang" w:date="2023-12-28T15:38:09Z"/>
          <w:lang w:val="en-US" w:eastAsia="zh-CN"/>
        </w:rPr>
      </w:pPr>
      <w:del w:id="9457" w:author="Zhang" w:date="2023-12-28T15:38:09Z">
        <w:bookmarkStart w:id="1523" w:name="_Toc11788"/>
        <w:bookmarkStart w:id="1524" w:name="_Toc6197"/>
        <w:bookmarkStart w:id="1525" w:name="_Toc12763"/>
        <w:bookmarkStart w:id="1526" w:name="_Toc20277"/>
        <w:bookmarkStart w:id="1527" w:name="_Toc16473"/>
        <w:r>
          <w:rPr>
            <w:rFonts w:hint="eastAsia"/>
            <w:lang w:val="en-US" w:eastAsia="zh-CN"/>
          </w:rPr>
          <w:delText>高温试验温度和试验持续时间</w:delText>
        </w:r>
        <w:bookmarkEnd w:id="1523"/>
        <w:bookmarkEnd w:id="1524"/>
        <w:bookmarkEnd w:id="1525"/>
        <w:bookmarkEnd w:id="1526"/>
        <w:bookmarkEnd w:id="1527"/>
      </w:del>
    </w:p>
    <w:tbl>
      <w:tblPr>
        <w:tblStyle w:val="8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3104"/>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9458" w:author="Zhang" w:date="2023-12-28T15:38:09Z"/>
        </w:trPr>
        <w:tc>
          <w:tcPr>
            <w:tcW w:w="3104" w:type="dxa"/>
          </w:tcPr>
          <w:p>
            <w:pPr>
              <w:tabs>
                <w:tab w:val="center" w:pos="4201"/>
                <w:tab w:val="right" w:leader="dot" w:pos="9298"/>
              </w:tabs>
              <w:autoSpaceDE w:val="0"/>
              <w:autoSpaceDN w:val="0"/>
              <w:adjustRightInd w:val="0"/>
              <w:snapToGrid w:val="0"/>
              <w:ind w:firstLine="0" w:firstLineChars="0"/>
              <w:jc w:val="center"/>
              <w:rPr>
                <w:del w:id="9459" w:author="Zhang" w:date="2023-12-28T15:38:09Z"/>
                <w:rFonts w:ascii="宋体" w:hAnsi="宋体" w:eastAsia="宋体" w:cs="Arial"/>
                <w:sz w:val="18"/>
                <w:szCs w:val="18"/>
                <w:lang w:val="en-US" w:eastAsia="zh-CN" w:bidi="ar-SA"/>
              </w:rPr>
            </w:pPr>
            <w:del w:id="9460" w:author="Zhang" w:date="2023-12-28T15:38:09Z">
              <w:r>
                <w:rPr>
                  <w:rFonts w:hint="eastAsia" w:ascii="宋体" w:hAnsi="宋体" w:eastAsia="宋体" w:cs="Arial"/>
                  <w:sz w:val="18"/>
                  <w:szCs w:val="18"/>
                  <w:lang w:val="en-US" w:eastAsia="zh-CN" w:bidi="ar-SA"/>
                </w:rPr>
                <w:delText>规定的下限温度极限</w:delText>
              </w:r>
            </w:del>
          </w:p>
        </w:tc>
        <w:tc>
          <w:tcPr>
            <w:tcW w:w="3104" w:type="dxa"/>
          </w:tcPr>
          <w:p>
            <w:pPr>
              <w:tabs>
                <w:tab w:val="center" w:pos="4201"/>
                <w:tab w:val="right" w:leader="dot" w:pos="9298"/>
              </w:tabs>
              <w:autoSpaceDE w:val="0"/>
              <w:autoSpaceDN w:val="0"/>
              <w:adjustRightInd w:val="0"/>
              <w:snapToGrid w:val="0"/>
              <w:ind w:firstLine="0" w:firstLineChars="0"/>
              <w:jc w:val="center"/>
              <w:rPr>
                <w:del w:id="9461" w:author="Zhang" w:date="2023-12-28T15:38:09Z"/>
                <w:rFonts w:ascii="宋体" w:hAnsi="宋体" w:eastAsia="宋体" w:cs="Arial"/>
                <w:sz w:val="18"/>
                <w:szCs w:val="18"/>
                <w:lang w:val="en-US" w:eastAsia="zh-CN" w:bidi="ar-SA"/>
              </w:rPr>
            </w:pPr>
            <w:del w:id="9462" w:author="Zhang" w:date="2023-12-28T15:38:09Z">
              <w:r>
                <w:rPr>
                  <w:rFonts w:hint="eastAsia" w:ascii="宋体" w:hAnsi="宋体" w:eastAsia="宋体" w:cs="Arial"/>
                  <w:sz w:val="18"/>
                  <w:szCs w:val="18"/>
                  <w:lang w:val="en-US" w:eastAsia="zh-CN" w:bidi="ar-SA"/>
                </w:rPr>
                <w:delText>试验温度</w:delText>
              </w:r>
            </w:del>
          </w:p>
        </w:tc>
        <w:tc>
          <w:tcPr>
            <w:tcW w:w="2859" w:type="dxa"/>
          </w:tcPr>
          <w:p>
            <w:pPr>
              <w:tabs>
                <w:tab w:val="center" w:pos="4201"/>
                <w:tab w:val="right" w:leader="dot" w:pos="9298"/>
              </w:tabs>
              <w:autoSpaceDE w:val="0"/>
              <w:autoSpaceDN w:val="0"/>
              <w:adjustRightInd w:val="0"/>
              <w:snapToGrid w:val="0"/>
              <w:ind w:firstLine="0" w:firstLineChars="0"/>
              <w:jc w:val="center"/>
              <w:rPr>
                <w:del w:id="9463" w:author="Zhang" w:date="2023-12-28T15:38:09Z"/>
                <w:rFonts w:ascii="宋体" w:hAnsi="宋体" w:eastAsia="宋体" w:cs="Arial"/>
                <w:sz w:val="18"/>
                <w:szCs w:val="18"/>
                <w:lang w:val="en-US" w:eastAsia="zh-CN" w:bidi="ar-SA"/>
              </w:rPr>
            </w:pPr>
            <w:del w:id="9464" w:author="Zhang" w:date="2023-12-28T15:38:09Z">
              <w:r>
                <w:rPr>
                  <w:rFonts w:hint="eastAsia" w:ascii="宋体" w:hAnsi="宋体" w:eastAsia="宋体" w:cs="Arial"/>
                  <w:sz w:val="18"/>
                  <w:szCs w:val="18"/>
                  <w:lang w:val="en-US" w:eastAsia="zh-CN" w:bidi="ar-SA"/>
                </w:rPr>
                <w:delText>试验持续时间</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9465" w:author="Zhang" w:date="2023-12-28T15:38:09Z"/>
        </w:trPr>
        <w:tc>
          <w:tcPr>
            <w:tcW w:w="3104" w:type="dxa"/>
          </w:tcPr>
          <w:p>
            <w:pPr>
              <w:tabs>
                <w:tab w:val="center" w:pos="4201"/>
                <w:tab w:val="right" w:leader="dot" w:pos="9298"/>
              </w:tabs>
              <w:autoSpaceDE w:val="0"/>
              <w:autoSpaceDN w:val="0"/>
              <w:adjustRightInd w:val="0"/>
              <w:snapToGrid w:val="0"/>
              <w:ind w:firstLine="0" w:firstLineChars="0"/>
              <w:jc w:val="center"/>
              <w:rPr>
                <w:del w:id="9466" w:author="Zhang" w:date="2023-12-28T15:38:09Z"/>
                <w:rFonts w:ascii="宋体" w:hAnsi="宋体" w:eastAsia="宋体" w:cs="Arial"/>
                <w:sz w:val="18"/>
                <w:szCs w:val="18"/>
                <w:lang w:val="en-US" w:eastAsia="zh-CN" w:bidi="ar-SA"/>
              </w:rPr>
            </w:pPr>
            <w:del w:id="9467" w:author="Zhang" w:date="2023-12-28T15:38:09Z">
              <w:r>
                <w:rPr>
                  <w:rFonts w:hint="eastAsia" w:ascii="宋体" w:hAnsi="宋体" w:cs="Arial"/>
                  <w:sz w:val="18"/>
                  <w:szCs w:val="18"/>
                  <w:lang w:val="en-US" w:eastAsia="zh-CN" w:bidi="ar-SA"/>
                </w:rPr>
                <w:delText>30</w:delText>
              </w:r>
            </w:del>
            <w:del w:id="9468" w:author="Zhang" w:date="2023-12-28T15:38:09Z">
              <w:r>
                <w:rPr>
                  <w:rFonts w:ascii="宋体" w:hAnsi="宋体" w:eastAsia="宋体" w:cs="Arial"/>
                  <w:sz w:val="18"/>
                  <w:szCs w:val="18"/>
                  <w:lang w:val="en-US" w:eastAsia="zh-CN" w:bidi="ar-SA"/>
                </w:rPr>
                <w:delText xml:space="preserve"> </w:delText>
              </w:r>
            </w:del>
            <w:del w:id="9469" w:author="Zhang" w:date="2023-12-28T15:38:09Z">
              <w:r>
                <w:rPr>
                  <w:rFonts w:hint="eastAsia" w:ascii="宋体" w:hAnsi="宋体" w:eastAsia="宋体" w:cs="Arial"/>
                  <w:sz w:val="18"/>
                  <w:szCs w:val="18"/>
                  <w:lang w:val="en-US" w:eastAsia="zh-CN" w:bidi="ar-SA"/>
                </w:rPr>
                <w:delText>℃</w:delText>
              </w:r>
            </w:del>
          </w:p>
        </w:tc>
        <w:tc>
          <w:tcPr>
            <w:tcW w:w="3104" w:type="dxa"/>
          </w:tcPr>
          <w:p>
            <w:pPr>
              <w:tabs>
                <w:tab w:val="center" w:pos="4201"/>
                <w:tab w:val="right" w:leader="dot" w:pos="9298"/>
              </w:tabs>
              <w:autoSpaceDE w:val="0"/>
              <w:autoSpaceDN w:val="0"/>
              <w:adjustRightInd w:val="0"/>
              <w:snapToGrid w:val="0"/>
              <w:ind w:firstLine="0" w:firstLineChars="0"/>
              <w:jc w:val="center"/>
              <w:rPr>
                <w:del w:id="9470" w:author="Zhang" w:date="2023-12-28T15:38:09Z"/>
                <w:rFonts w:ascii="宋体" w:hAnsi="宋体" w:eastAsia="宋体" w:cs="Arial"/>
                <w:sz w:val="18"/>
                <w:szCs w:val="18"/>
                <w:lang w:val="en-US" w:eastAsia="zh-CN" w:bidi="ar-SA"/>
              </w:rPr>
            </w:pPr>
            <w:del w:id="9471" w:author="Zhang" w:date="2023-12-28T15:38:09Z">
              <w:r>
                <w:rPr>
                  <w:rFonts w:hint="eastAsia" w:ascii="宋体" w:hAnsi="宋体" w:cs="Arial"/>
                  <w:sz w:val="18"/>
                  <w:szCs w:val="18"/>
                  <w:lang w:val="en-US" w:eastAsia="zh-CN" w:bidi="ar-SA"/>
                </w:rPr>
                <w:delText>40</w:delText>
              </w:r>
            </w:del>
            <w:del w:id="9472" w:author="Zhang" w:date="2023-12-28T15:38:09Z">
              <w:r>
                <w:rPr>
                  <w:rFonts w:ascii="宋体" w:hAnsi="宋体" w:eastAsia="宋体" w:cs="Arial"/>
                  <w:sz w:val="18"/>
                  <w:szCs w:val="18"/>
                  <w:lang w:val="en-US" w:eastAsia="zh-CN" w:bidi="ar-SA"/>
                </w:rPr>
                <w:delText xml:space="preserve"> </w:delText>
              </w:r>
            </w:del>
            <w:del w:id="9473" w:author="Zhang" w:date="2023-12-28T15:38:09Z">
              <w:r>
                <w:rPr>
                  <w:rFonts w:hint="eastAsia" w:ascii="宋体" w:hAnsi="宋体" w:eastAsia="宋体" w:cs="Arial"/>
                  <w:sz w:val="18"/>
                  <w:szCs w:val="18"/>
                  <w:lang w:val="en-US" w:eastAsia="zh-CN" w:bidi="ar-SA"/>
                </w:rPr>
                <w:delText>℃±</w:delText>
              </w:r>
            </w:del>
            <w:del w:id="9474" w:author="Zhang" w:date="2023-12-28T15:38:09Z">
              <w:r>
                <w:rPr>
                  <w:rFonts w:ascii="宋体" w:hAnsi="宋体" w:eastAsia="宋体" w:cs="Arial"/>
                  <w:sz w:val="18"/>
                  <w:szCs w:val="18"/>
                  <w:lang w:val="en-US" w:eastAsia="zh-CN" w:bidi="ar-SA"/>
                </w:rPr>
                <w:delText xml:space="preserve">2 </w:delText>
              </w:r>
            </w:del>
            <w:del w:id="9475" w:author="Zhang" w:date="2023-12-28T15:38:09Z">
              <w:r>
                <w:rPr>
                  <w:rFonts w:hint="eastAsia" w:ascii="宋体" w:hAnsi="宋体" w:eastAsia="宋体" w:cs="Arial"/>
                  <w:sz w:val="18"/>
                  <w:szCs w:val="18"/>
                  <w:lang w:val="en-US" w:eastAsia="zh-CN" w:bidi="ar-SA"/>
                </w:rPr>
                <w:delText>℃</w:delText>
              </w:r>
            </w:del>
          </w:p>
        </w:tc>
        <w:tc>
          <w:tcPr>
            <w:tcW w:w="2859" w:type="dxa"/>
          </w:tcPr>
          <w:p>
            <w:pPr>
              <w:tabs>
                <w:tab w:val="center" w:pos="4201"/>
                <w:tab w:val="right" w:leader="dot" w:pos="9298"/>
              </w:tabs>
              <w:autoSpaceDE w:val="0"/>
              <w:autoSpaceDN w:val="0"/>
              <w:adjustRightInd w:val="0"/>
              <w:snapToGrid w:val="0"/>
              <w:ind w:firstLine="0" w:firstLineChars="0"/>
              <w:jc w:val="center"/>
              <w:rPr>
                <w:del w:id="9476" w:author="Zhang" w:date="2023-12-28T15:38:09Z"/>
                <w:rFonts w:ascii="宋体" w:hAnsi="宋体" w:eastAsia="宋体" w:cs="Arial"/>
                <w:sz w:val="18"/>
                <w:szCs w:val="18"/>
                <w:lang w:val="en-US" w:eastAsia="zh-CN" w:bidi="ar-SA"/>
              </w:rPr>
            </w:pPr>
            <w:del w:id="9477" w:author="Zhang" w:date="2023-12-28T15:38:09Z">
              <w:r>
                <w:rPr>
                  <w:rFonts w:hint="eastAsia" w:ascii="宋体" w:hAnsi="宋体" w:eastAsia="宋体" w:cs="Times New Roman"/>
                  <w:sz w:val="18"/>
                  <w:szCs w:val="18"/>
                  <w:lang w:val="en-US" w:eastAsia="zh-CN" w:bidi="ar-SA"/>
                </w:rPr>
                <w:delText>2</w:delText>
              </w:r>
            </w:del>
            <w:del w:id="9478" w:author="Zhang" w:date="2023-12-28T15:38:09Z">
              <w:r>
                <w:rPr>
                  <w:rFonts w:ascii="宋体" w:hAnsi="宋体" w:eastAsia="宋体" w:cs="Times New Roman"/>
                  <w:sz w:val="18"/>
                  <w:szCs w:val="18"/>
                  <w:lang w:val="en-US" w:eastAsia="zh-CN" w:bidi="ar-SA"/>
                </w:rPr>
                <w:delText xml:space="preserve"> h</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9479" w:author="Zhang" w:date="2023-12-28T15:38:09Z"/>
        </w:trPr>
        <w:tc>
          <w:tcPr>
            <w:tcW w:w="3104" w:type="dxa"/>
          </w:tcPr>
          <w:p>
            <w:pPr>
              <w:tabs>
                <w:tab w:val="center" w:pos="4201"/>
                <w:tab w:val="right" w:leader="dot" w:pos="9298"/>
              </w:tabs>
              <w:autoSpaceDE w:val="0"/>
              <w:autoSpaceDN w:val="0"/>
              <w:adjustRightInd w:val="0"/>
              <w:snapToGrid w:val="0"/>
              <w:ind w:firstLine="0" w:firstLineChars="0"/>
              <w:jc w:val="center"/>
              <w:rPr>
                <w:del w:id="9480" w:author="Zhang" w:date="2023-12-28T15:38:09Z"/>
                <w:rFonts w:ascii="宋体" w:hAnsi="宋体" w:eastAsia="宋体" w:cs="Arial"/>
                <w:sz w:val="18"/>
                <w:szCs w:val="18"/>
                <w:lang w:val="en-US" w:eastAsia="zh-CN" w:bidi="ar-SA"/>
              </w:rPr>
            </w:pPr>
            <w:del w:id="9481" w:author="Zhang" w:date="2023-12-28T15:38:09Z">
              <w:r>
                <w:rPr>
                  <w:rFonts w:hint="eastAsia" w:ascii="宋体" w:hAnsi="宋体" w:cs="Arial"/>
                  <w:sz w:val="18"/>
                  <w:szCs w:val="18"/>
                  <w:lang w:val="en-US" w:eastAsia="zh-CN" w:bidi="ar-SA"/>
                </w:rPr>
                <w:delText>40</w:delText>
              </w:r>
            </w:del>
            <w:del w:id="9482" w:author="Zhang" w:date="2023-12-28T15:38:09Z">
              <w:r>
                <w:rPr>
                  <w:rFonts w:ascii="宋体" w:hAnsi="宋体" w:eastAsia="宋体" w:cs="Arial"/>
                  <w:sz w:val="18"/>
                  <w:szCs w:val="18"/>
                  <w:lang w:val="en-US" w:eastAsia="zh-CN" w:bidi="ar-SA"/>
                </w:rPr>
                <w:delText xml:space="preserve"> </w:delText>
              </w:r>
            </w:del>
            <w:del w:id="9483" w:author="Zhang" w:date="2023-12-28T15:38:09Z">
              <w:r>
                <w:rPr>
                  <w:rFonts w:hint="eastAsia" w:ascii="宋体" w:hAnsi="宋体" w:eastAsia="宋体" w:cs="Arial"/>
                  <w:sz w:val="18"/>
                  <w:szCs w:val="18"/>
                  <w:lang w:val="en-US" w:eastAsia="zh-CN" w:bidi="ar-SA"/>
                </w:rPr>
                <w:delText>℃</w:delText>
              </w:r>
            </w:del>
          </w:p>
        </w:tc>
        <w:tc>
          <w:tcPr>
            <w:tcW w:w="3104" w:type="dxa"/>
          </w:tcPr>
          <w:p>
            <w:pPr>
              <w:tabs>
                <w:tab w:val="center" w:pos="4201"/>
                <w:tab w:val="right" w:leader="dot" w:pos="9298"/>
              </w:tabs>
              <w:autoSpaceDE w:val="0"/>
              <w:autoSpaceDN w:val="0"/>
              <w:adjustRightInd w:val="0"/>
              <w:snapToGrid w:val="0"/>
              <w:ind w:firstLine="0" w:firstLineChars="0"/>
              <w:jc w:val="center"/>
              <w:rPr>
                <w:del w:id="9484" w:author="Zhang" w:date="2023-12-28T15:38:09Z"/>
                <w:rFonts w:ascii="宋体" w:hAnsi="宋体" w:eastAsia="宋体" w:cs="Arial"/>
                <w:sz w:val="18"/>
                <w:szCs w:val="18"/>
                <w:lang w:val="en-US" w:eastAsia="zh-CN" w:bidi="ar-SA"/>
              </w:rPr>
            </w:pPr>
            <w:del w:id="9485" w:author="Zhang" w:date="2023-12-28T15:38:09Z">
              <w:r>
                <w:rPr>
                  <w:rFonts w:hint="eastAsia" w:ascii="宋体" w:hAnsi="宋体" w:cs="Arial"/>
                  <w:sz w:val="18"/>
                  <w:szCs w:val="18"/>
                  <w:lang w:val="en-US" w:eastAsia="zh-CN" w:bidi="ar-SA"/>
                </w:rPr>
                <w:delText>55</w:delText>
              </w:r>
            </w:del>
            <w:del w:id="9486" w:author="Zhang" w:date="2023-12-28T15:38:09Z">
              <w:r>
                <w:rPr>
                  <w:rFonts w:ascii="宋体" w:hAnsi="宋体" w:eastAsia="宋体" w:cs="Arial"/>
                  <w:sz w:val="18"/>
                  <w:szCs w:val="18"/>
                  <w:lang w:val="en-US" w:eastAsia="zh-CN" w:bidi="ar-SA"/>
                </w:rPr>
                <w:delText xml:space="preserve"> </w:delText>
              </w:r>
            </w:del>
            <w:del w:id="9487" w:author="Zhang" w:date="2023-12-28T15:38:09Z">
              <w:r>
                <w:rPr>
                  <w:rFonts w:hint="eastAsia" w:ascii="宋体" w:hAnsi="宋体" w:eastAsia="宋体" w:cs="Arial"/>
                  <w:sz w:val="18"/>
                  <w:szCs w:val="18"/>
                  <w:lang w:val="en-US" w:eastAsia="zh-CN" w:bidi="ar-SA"/>
                </w:rPr>
                <w:delText>℃±</w:delText>
              </w:r>
            </w:del>
            <w:del w:id="9488" w:author="Zhang" w:date="2023-12-28T15:38:09Z">
              <w:r>
                <w:rPr>
                  <w:rFonts w:ascii="宋体" w:hAnsi="宋体" w:eastAsia="宋体" w:cs="Arial"/>
                  <w:sz w:val="18"/>
                  <w:szCs w:val="18"/>
                  <w:lang w:val="en-US" w:eastAsia="zh-CN" w:bidi="ar-SA"/>
                </w:rPr>
                <w:delText xml:space="preserve">2 </w:delText>
              </w:r>
            </w:del>
            <w:del w:id="9489" w:author="Zhang" w:date="2023-12-28T15:38:09Z">
              <w:r>
                <w:rPr>
                  <w:rFonts w:hint="eastAsia" w:ascii="宋体" w:hAnsi="宋体" w:eastAsia="宋体" w:cs="Arial"/>
                  <w:sz w:val="18"/>
                  <w:szCs w:val="18"/>
                  <w:lang w:val="en-US" w:eastAsia="zh-CN" w:bidi="ar-SA"/>
                </w:rPr>
                <w:delText>℃</w:delText>
              </w:r>
            </w:del>
          </w:p>
        </w:tc>
        <w:tc>
          <w:tcPr>
            <w:tcW w:w="2859" w:type="dxa"/>
          </w:tcPr>
          <w:p>
            <w:pPr>
              <w:tabs>
                <w:tab w:val="center" w:pos="4201"/>
                <w:tab w:val="right" w:leader="dot" w:pos="9298"/>
              </w:tabs>
              <w:autoSpaceDE w:val="0"/>
              <w:autoSpaceDN w:val="0"/>
              <w:adjustRightInd w:val="0"/>
              <w:snapToGrid w:val="0"/>
              <w:ind w:firstLine="0" w:firstLineChars="0"/>
              <w:jc w:val="center"/>
              <w:rPr>
                <w:del w:id="9490" w:author="Zhang" w:date="2023-12-28T15:38:09Z"/>
                <w:rFonts w:ascii="宋体" w:hAnsi="宋体" w:eastAsia="宋体" w:cs="Arial"/>
                <w:sz w:val="18"/>
                <w:szCs w:val="18"/>
                <w:lang w:val="en-US" w:eastAsia="zh-CN" w:bidi="ar-SA"/>
              </w:rPr>
            </w:pPr>
            <w:del w:id="9491" w:author="Zhang" w:date="2023-12-28T15:38:09Z">
              <w:r>
                <w:rPr>
                  <w:rFonts w:hint="eastAsia" w:ascii="宋体" w:hAnsi="宋体" w:eastAsia="宋体" w:cs="Times New Roman"/>
                  <w:sz w:val="18"/>
                  <w:szCs w:val="18"/>
                  <w:lang w:val="en-US" w:eastAsia="zh-CN" w:bidi="ar-SA"/>
                </w:rPr>
                <w:delText>2</w:delText>
              </w:r>
            </w:del>
            <w:del w:id="9492" w:author="Zhang" w:date="2023-12-28T15:38:09Z">
              <w:r>
                <w:rPr>
                  <w:rFonts w:ascii="宋体" w:hAnsi="宋体" w:eastAsia="宋体" w:cs="Times New Roman"/>
                  <w:sz w:val="18"/>
                  <w:szCs w:val="18"/>
                  <w:lang w:val="en-US" w:eastAsia="zh-CN" w:bidi="ar-SA"/>
                </w:rPr>
                <w:delText xml:space="preserve"> h</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9493" w:author="Zhang" w:date="2023-12-28T15:38:09Z"/>
        </w:trPr>
        <w:tc>
          <w:tcPr>
            <w:tcW w:w="3104" w:type="dxa"/>
          </w:tcPr>
          <w:p>
            <w:pPr>
              <w:tabs>
                <w:tab w:val="center" w:pos="4201"/>
                <w:tab w:val="right" w:leader="dot" w:pos="9298"/>
              </w:tabs>
              <w:autoSpaceDE w:val="0"/>
              <w:autoSpaceDN w:val="0"/>
              <w:adjustRightInd w:val="0"/>
              <w:snapToGrid w:val="0"/>
              <w:ind w:firstLine="0" w:firstLineChars="0"/>
              <w:jc w:val="center"/>
              <w:rPr>
                <w:del w:id="9494" w:author="Zhang" w:date="2023-12-28T15:38:09Z"/>
                <w:rFonts w:ascii="宋体" w:hAnsi="宋体" w:eastAsia="宋体" w:cs="Arial"/>
                <w:sz w:val="18"/>
                <w:szCs w:val="18"/>
                <w:lang w:val="en-US" w:eastAsia="zh-CN" w:bidi="ar-SA"/>
              </w:rPr>
            </w:pPr>
            <w:del w:id="9495" w:author="Zhang" w:date="2023-12-28T15:38:09Z">
              <w:r>
                <w:rPr>
                  <w:rFonts w:hint="eastAsia" w:ascii="宋体" w:hAnsi="宋体" w:cs="Arial"/>
                  <w:sz w:val="18"/>
                  <w:szCs w:val="18"/>
                  <w:lang w:val="en-US" w:eastAsia="zh-CN" w:bidi="ar-SA"/>
                </w:rPr>
                <w:delText>55</w:delText>
              </w:r>
            </w:del>
            <w:del w:id="9496" w:author="Zhang" w:date="2023-12-28T15:38:09Z">
              <w:r>
                <w:rPr>
                  <w:rFonts w:ascii="宋体" w:hAnsi="宋体" w:eastAsia="宋体" w:cs="Arial"/>
                  <w:sz w:val="18"/>
                  <w:szCs w:val="18"/>
                  <w:lang w:val="en-US" w:eastAsia="zh-CN" w:bidi="ar-SA"/>
                </w:rPr>
                <w:delText xml:space="preserve"> </w:delText>
              </w:r>
            </w:del>
            <w:del w:id="9497" w:author="Zhang" w:date="2023-12-28T15:38:09Z">
              <w:r>
                <w:rPr>
                  <w:rFonts w:hint="eastAsia" w:ascii="宋体" w:hAnsi="宋体" w:eastAsia="宋体" w:cs="Arial"/>
                  <w:sz w:val="18"/>
                  <w:szCs w:val="18"/>
                  <w:lang w:val="en-US" w:eastAsia="zh-CN" w:bidi="ar-SA"/>
                </w:rPr>
                <w:delText>℃</w:delText>
              </w:r>
            </w:del>
          </w:p>
        </w:tc>
        <w:tc>
          <w:tcPr>
            <w:tcW w:w="3104" w:type="dxa"/>
          </w:tcPr>
          <w:p>
            <w:pPr>
              <w:tabs>
                <w:tab w:val="center" w:pos="4201"/>
                <w:tab w:val="right" w:leader="dot" w:pos="9298"/>
              </w:tabs>
              <w:autoSpaceDE w:val="0"/>
              <w:autoSpaceDN w:val="0"/>
              <w:adjustRightInd w:val="0"/>
              <w:snapToGrid w:val="0"/>
              <w:ind w:firstLine="0" w:firstLineChars="0"/>
              <w:jc w:val="center"/>
              <w:rPr>
                <w:del w:id="9498" w:author="Zhang" w:date="2023-12-28T15:38:09Z"/>
                <w:rFonts w:ascii="宋体" w:hAnsi="宋体" w:eastAsia="宋体" w:cs="Arial"/>
                <w:sz w:val="18"/>
                <w:szCs w:val="18"/>
                <w:lang w:val="en-US" w:eastAsia="zh-CN" w:bidi="ar-SA"/>
              </w:rPr>
            </w:pPr>
            <w:del w:id="9499" w:author="Zhang" w:date="2023-12-28T15:38:09Z">
              <w:r>
                <w:rPr>
                  <w:rFonts w:hint="eastAsia" w:ascii="宋体" w:hAnsi="宋体" w:cs="Arial"/>
                  <w:sz w:val="18"/>
                  <w:szCs w:val="18"/>
                  <w:lang w:val="en-US" w:eastAsia="zh-CN" w:bidi="ar-SA"/>
                </w:rPr>
                <w:delText>70</w:delText>
              </w:r>
            </w:del>
            <w:del w:id="9500" w:author="Zhang" w:date="2023-12-28T15:38:09Z">
              <w:r>
                <w:rPr>
                  <w:rFonts w:ascii="宋体" w:hAnsi="宋体" w:eastAsia="宋体" w:cs="Arial"/>
                  <w:sz w:val="18"/>
                  <w:szCs w:val="18"/>
                  <w:lang w:val="en-US" w:eastAsia="zh-CN" w:bidi="ar-SA"/>
                </w:rPr>
                <w:delText xml:space="preserve"> </w:delText>
              </w:r>
            </w:del>
            <w:del w:id="9501" w:author="Zhang" w:date="2023-12-28T15:38:09Z">
              <w:r>
                <w:rPr>
                  <w:rFonts w:hint="eastAsia" w:ascii="宋体" w:hAnsi="宋体" w:eastAsia="宋体" w:cs="Arial"/>
                  <w:sz w:val="18"/>
                  <w:szCs w:val="18"/>
                  <w:lang w:val="en-US" w:eastAsia="zh-CN" w:bidi="ar-SA"/>
                </w:rPr>
                <w:delText>℃±</w:delText>
              </w:r>
            </w:del>
            <w:del w:id="9502" w:author="Zhang" w:date="2023-12-28T15:38:09Z">
              <w:r>
                <w:rPr>
                  <w:rFonts w:ascii="宋体" w:hAnsi="宋体" w:eastAsia="宋体" w:cs="Arial"/>
                  <w:sz w:val="18"/>
                  <w:szCs w:val="18"/>
                  <w:lang w:val="en-US" w:eastAsia="zh-CN" w:bidi="ar-SA"/>
                </w:rPr>
                <w:delText xml:space="preserve">2 </w:delText>
              </w:r>
            </w:del>
            <w:del w:id="9503" w:author="Zhang" w:date="2023-12-28T15:38:09Z">
              <w:r>
                <w:rPr>
                  <w:rFonts w:hint="eastAsia" w:ascii="宋体" w:hAnsi="宋体" w:eastAsia="宋体" w:cs="Arial"/>
                  <w:sz w:val="18"/>
                  <w:szCs w:val="18"/>
                  <w:lang w:val="en-US" w:eastAsia="zh-CN" w:bidi="ar-SA"/>
                </w:rPr>
                <w:delText>℃</w:delText>
              </w:r>
            </w:del>
          </w:p>
        </w:tc>
        <w:tc>
          <w:tcPr>
            <w:tcW w:w="2859" w:type="dxa"/>
          </w:tcPr>
          <w:p>
            <w:pPr>
              <w:tabs>
                <w:tab w:val="center" w:pos="4201"/>
                <w:tab w:val="right" w:leader="dot" w:pos="9298"/>
              </w:tabs>
              <w:autoSpaceDE w:val="0"/>
              <w:autoSpaceDN w:val="0"/>
              <w:adjustRightInd w:val="0"/>
              <w:snapToGrid w:val="0"/>
              <w:ind w:firstLine="0" w:firstLineChars="0"/>
              <w:jc w:val="center"/>
              <w:rPr>
                <w:del w:id="9504" w:author="Zhang" w:date="2023-12-28T15:38:09Z"/>
                <w:rFonts w:ascii="宋体" w:hAnsi="宋体" w:eastAsia="宋体" w:cs="Arial"/>
                <w:sz w:val="18"/>
                <w:szCs w:val="18"/>
                <w:lang w:val="en-US" w:eastAsia="zh-CN" w:bidi="ar-SA"/>
              </w:rPr>
            </w:pPr>
            <w:del w:id="9505" w:author="Zhang" w:date="2023-12-28T15:38:09Z">
              <w:r>
                <w:rPr>
                  <w:rFonts w:ascii="宋体" w:hAnsi="宋体" w:eastAsia="宋体" w:cs="Times New Roman"/>
                  <w:sz w:val="18"/>
                  <w:szCs w:val="18"/>
                  <w:lang w:val="en-US" w:eastAsia="zh-CN" w:bidi="ar-SA"/>
                </w:rPr>
                <w:delText>2 h</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9506" w:author="Zhang" w:date="2023-12-28T15:38:09Z"/>
        </w:trPr>
        <w:tc>
          <w:tcPr>
            <w:tcW w:w="3104" w:type="dxa"/>
          </w:tcPr>
          <w:p>
            <w:pPr>
              <w:tabs>
                <w:tab w:val="center" w:pos="4201"/>
                <w:tab w:val="right" w:leader="dot" w:pos="9298"/>
              </w:tabs>
              <w:autoSpaceDE w:val="0"/>
              <w:autoSpaceDN w:val="0"/>
              <w:adjustRightInd w:val="0"/>
              <w:snapToGrid w:val="0"/>
              <w:ind w:firstLine="0" w:firstLineChars="0"/>
              <w:jc w:val="center"/>
              <w:rPr>
                <w:del w:id="9507" w:author="Zhang" w:date="2023-12-28T15:38:09Z"/>
                <w:rFonts w:ascii="宋体" w:hAnsi="宋体" w:eastAsia="宋体" w:cs="Arial"/>
                <w:sz w:val="18"/>
                <w:szCs w:val="18"/>
                <w:lang w:val="en-US" w:eastAsia="zh-CN" w:bidi="ar-SA"/>
              </w:rPr>
            </w:pPr>
            <w:del w:id="9508" w:author="Zhang" w:date="2023-12-28T15:38:09Z">
              <w:r>
                <w:rPr>
                  <w:rFonts w:hint="eastAsia" w:ascii="宋体" w:hAnsi="宋体" w:cs="Arial"/>
                  <w:sz w:val="18"/>
                  <w:szCs w:val="18"/>
                  <w:lang w:val="en-US" w:eastAsia="zh-CN" w:bidi="ar-SA"/>
                </w:rPr>
                <w:delText>70</w:delText>
              </w:r>
            </w:del>
            <w:del w:id="9509" w:author="Zhang" w:date="2023-12-28T15:38:09Z">
              <w:r>
                <w:rPr>
                  <w:rFonts w:ascii="宋体" w:hAnsi="宋体" w:eastAsia="宋体" w:cs="Arial"/>
                  <w:sz w:val="18"/>
                  <w:szCs w:val="18"/>
                  <w:lang w:val="en-US" w:eastAsia="zh-CN" w:bidi="ar-SA"/>
                </w:rPr>
                <w:delText xml:space="preserve"> </w:delText>
              </w:r>
            </w:del>
            <w:del w:id="9510" w:author="Zhang" w:date="2023-12-28T15:38:09Z">
              <w:r>
                <w:rPr>
                  <w:rFonts w:hint="eastAsia" w:ascii="宋体" w:hAnsi="宋体" w:eastAsia="宋体" w:cs="Arial"/>
                  <w:sz w:val="18"/>
                  <w:szCs w:val="18"/>
                  <w:lang w:val="en-US" w:eastAsia="zh-CN" w:bidi="ar-SA"/>
                </w:rPr>
                <w:delText>℃</w:delText>
              </w:r>
            </w:del>
          </w:p>
        </w:tc>
        <w:tc>
          <w:tcPr>
            <w:tcW w:w="3104" w:type="dxa"/>
          </w:tcPr>
          <w:p>
            <w:pPr>
              <w:tabs>
                <w:tab w:val="center" w:pos="4201"/>
                <w:tab w:val="right" w:leader="dot" w:pos="9298"/>
              </w:tabs>
              <w:autoSpaceDE w:val="0"/>
              <w:autoSpaceDN w:val="0"/>
              <w:adjustRightInd w:val="0"/>
              <w:snapToGrid w:val="0"/>
              <w:ind w:firstLine="0" w:firstLineChars="0"/>
              <w:jc w:val="center"/>
              <w:rPr>
                <w:del w:id="9511" w:author="Zhang" w:date="2023-12-28T15:38:09Z"/>
                <w:rFonts w:ascii="宋体" w:hAnsi="宋体" w:eastAsia="宋体" w:cs="Arial"/>
                <w:sz w:val="18"/>
                <w:szCs w:val="18"/>
                <w:lang w:val="en-US" w:eastAsia="zh-CN" w:bidi="ar-SA"/>
              </w:rPr>
            </w:pPr>
            <w:del w:id="9512" w:author="Zhang" w:date="2023-12-28T15:38:09Z">
              <w:r>
                <w:rPr>
                  <w:rFonts w:hint="eastAsia" w:ascii="宋体" w:hAnsi="宋体" w:cs="Arial"/>
                  <w:sz w:val="18"/>
                  <w:szCs w:val="18"/>
                  <w:lang w:val="en-US" w:eastAsia="zh-CN" w:bidi="ar-SA"/>
                </w:rPr>
                <w:delText>85</w:delText>
              </w:r>
            </w:del>
            <w:del w:id="9513" w:author="Zhang" w:date="2023-12-28T15:38:09Z">
              <w:r>
                <w:rPr>
                  <w:rFonts w:ascii="宋体" w:hAnsi="宋体" w:eastAsia="宋体" w:cs="Arial"/>
                  <w:sz w:val="18"/>
                  <w:szCs w:val="18"/>
                  <w:lang w:val="en-US" w:eastAsia="zh-CN" w:bidi="ar-SA"/>
                </w:rPr>
                <w:delText xml:space="preserve"> </w:delText>
              </w:r>
            </w:del>
            <w:del w:id="9514" w:author="Zhang" w:date="2023-12-28T15:38:09Z">
              <w:r>
                <w:rPr>
                  <w:rFonts w:hint="eastAsia" w:ascii="宋体" w:hAnsi="宋体" w:eastAsia="宋体" w:cs="Arial"/>
                  <w:sz w:val="18"/>
                  <w:szCs w:val="18"/>
                  <w:lang w:val="en-US" w:eastAsia="zh-CN" w:bidi="ar-SA"/>
                </w:rPr>
                <w:delText>℃±</w:delText>
              </w:r>
            </w:del>
            <w:del w:id="9515" w:author="Zhang" w:date="2023-12-28T15:38:09Z">
              <w:r>
                <w:rPr>
                  <w:rFonts w:ascii="宋体" w:hAnsi="宋体" w:eastAsia="宋体" w:cs="Arial"/>
                  <w:sz w:val="18"/>
                  <w:szCs w:val="18"/>
                  <w:lang w:val="en-US" w:eastAsia="zh-CN" w:bidi="ar-SA"/>
                </w:rPr>
                <w:delText xml:space="preserve">2 </w:delText>
              </w:r>
            </w:del>
            <w:del w:id="9516" w:author="Zhang" w:date="2023-12-28T15:38:09Z">
              <w:r>
                <w:rPr>
                  <w:rFonts w:hint="eastAsia" w:ascii="宋体" w:hAnsi="宋体" w:eastAsia="宋体" w:cs="Arial"/>
                  <w:sz w:val="18"/>
                  <w:szCs w:val="18"/>
                  <w:lang w:val="en-US" w:eastAsia="zh-CN" w:bidi="ar-SA"/>
                </w:rPr>
                <w:delText>℃</w:delText>
              </w:r>
            </w:del>
          </w:p>
        </w:tc>
        <w:tc>
          <w:tcPr>
            <w:tcW w:w="2859" w:type="dxa"/>
          </w:tcPr>
          <w:p>
            <w:pPr>
              <w:tabs>
                <w:tab w:val="center" w:pos="4201"/>
                <w:tab w:val="right" w:leader="dot" w:pos="9298"/>
              </w:tabs>
              <w:autoSpaceDE w:val="0"/>
              <w:autoSpaceDN w:val="0"/>
              <w:adjustRightInd w:val="0"/>
              <w:snapToGrid w:val="0"/>
              <w:ind w:firstLine="0" w:firstLineChars="0"/>
              <w:jc w:val="center"/>
              <w:rPr>
                <w:del w:id="9517" w:author="Zhang" w:date="2023-12-28T15:38:09Z"/>
                <w:rFonts w:ascii="宋体" w:hAnsi="宋体" w:eastAsia="宋体" w:cs="Arial"/>
                <w:sz w:val="18"/>
                <w:szCs w:val="18"/>
                <w:lang w:val="en-US" w:eastAsia="zh-CN" w:bidi="ar-SA"/>
              </w:rPr>
            </w:pPr>
            <w:del w:id="9518" w:author="Zhang" w:date="2023-12-28T15:38:09Z">
              <w:r>
                <w:rPr>
                  <w:rFonts w:ascii="宋体" w:hAnsi="宋体" w:eastAsia="宋体" w:cs="Times New Roman"/>
                  <w:sz w:val="18"/>
                  <w:szCs w:val="18"/>
                  <w:lang w:val="en-US" w:eastAsia="zh-CN" w:bidi="ar-SA"/>
                </w:rPr>
                <w:delText>2 h</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9519" w:author="Zhang" w:date="2023-12-28T15:38:09Z"/>
        </w:trPr>
        <w:tc>
          <w:tcPr>
            <w:tcW w:w="3104" w:type="dxa"/>
            <w:vAlign w:val="top"/>
          </w:tcPr>
          <w:p>
            <w:pPr>
              <w:tabs>
                <w:tab w:val="center" w:pos="4201"/>
                <w:tab w:val="right" w:leader="dot" w:pos="9298"/>
              </w:tabs>
              <w:autoSpaceDE w:val="0"/>
              <w:autoSpaceDN w:val="0"/>
              <w:adjustRightInd w:val="0"/>
              <w:snapToGrid w:val="0"/>
              <w:ind w:firstLine="0" w:firstLineChars="0"/>
              <w:jc w:val="center"/>
              <w:rPr>
                <w:del w:id="9520" w:author="Zhang" w:date="2023-12-28T15:38:09Z"/>
                <w:rFonts w:hint="eastAsia" w:ascii="宋体" w:hAnsi="宋体" w:eastAsia="宋体" w:cs="Arial"/>
                <w:kern w:val="2"/>
                <w:sz w:val="18"/>
                <w:szCs w:val="18"/>
                <w:lang w:val="en-US" w:eastAsia="zh-CN" w:bidi="ar-SA"/>
              </w:rPr>
            </w:pPr>
            <w:del w:id="9521" w:author="Zhang" w:date="2023-12-28T15:38:09Z">
              <w:r>
                <w:rPr>
                  <w:rFonts w:hint="eastAsia" w:ascii="宋体" w:hAnsi="宋体" w:cs="Arial"/>
                  <w:sz w:val="18"/>
                  <w:szCs w:val="18"/>
                  <w:lang w:val="en-US" w:eastAsia="zh-CN" w:bidi="ar-SA"/>
                </w:rPr>
                <w:delText>85</w:delText>
              </w:r>
            </w:del>
            <w:del w:id="9522" w:author="Zhang" w:date="2023-12-28T15:38:09Z">
              <w:r>
                <w:rPr>
                  <w:rFonts w:ascii="宋体" w:hAnsi="宋体" w:eastAsia="宋体" w:cs="Arial"/>
                  <w:sz w:val="18"/>
                  <w:szCs w:val="18"/>
                  <w:lang w:val="en-US" w:eastAsia="zh-CN" w:bidi="ar-SA"/>
                </w:rPr>
                <w:delText xml:space="preserve"> </w:delText>
              </w:r>
            </w:del>
            <w:del w:id="9523" w:author="Zhang" w:date="2023-12-28T15:38:09Z">
              <w:r>
                <w:rPr>
                  <w:rFonts w:hint="eastAsia" w:ascii="宋体" w:hAnsi="宋体" w:eastAsia="宋体" w:cs="Arial"/>
                  <w:sz w:val="18"/>
                  <w:szCs w:val="18"/>
                  <w:lang w:val="en-US" w:eastAsia="zh-CN" w:bidi="ar-SA"/>
                </w:rPr>
                <w:delText>℃</w:delText>
              </w:r>
            </w:del>
          </w:p>
        </w:tc>
        <w:tc>
          <w:tcPr>
            <w:tcW w:w="3104" w:type="dxa"/>
            <w:vAlign w:val="top"/>
          </w:tcPr>
          <w:p>
            <w:pPr>
              <w:tabs>
                <w:tab w:val="center" w:pos="4201"/>
                <w:tab w:val="right" w:leader="dot" w:pos="9298"/>
              </w:tabs>
              <w:autoSpaceDE w:val="0"/>
              <w:autoSpaceDN w:val="0"/>
              <w:adjustRightInd w:val="0"/>
              <w:snapToGrid w:val="0"/>
              <w:ind w:firstLine="0" w:firstLineChars="0"/>
              <w:jc w:val="center"/>
              <w:rPr>
                <w:del w:id="9524" w:author="Zhang" w:date="2023-12-28T15:38:09Z"/>
                <w:rFonts w:hint="eastAsia" w:ascii="宋体" w:hAnsi="宋体" w:eastAsia="宋体" w:cs="Arial"/>
                <w:kern w:val="2"/>
                <w:sz w:val="18"/>
                <w:szCs w:val="18"/>
                <w:lang w:val="en-US" w:eastAsia="zh-CN" w:bidi="ar-SA"/>
              </w:rPr>
            </w:pPr>
            <w:del w:id="9525" w:author="Zhang" w:date="2023-12-28T15:38:09Z">
              <w:r>
                <w:rPr>
                  <w:rFonts w:hint="eastAsia" w:ascii="宋体" w:hAnsi="宋体" w:cs="Arial"/>
                  <w:sz w:val="18"/>
                  <w:szCs w:val="18"/>
                  <w:lang w:val="en-US" w:eastAsia="zh-CN" w:bidi="ar-SA"/>
                </w:rPr>
                <w:delText>85</w:delText>
              </w:r>
            </w:del>
            <w:del w:id="9526" w:author="Zhang" w:date="2023-12-28T15:38:09Z">
              <w:r>
                <w:rPr>
                  <w:rFonts w:ascii="宋体" w:hAnsi="宋体" w:eastAsia="宋体" w:cs="Arial"/>
                  <w:sz w:val="18"/>
                  <w:szCs w:val="18"/>
                  <w:lang w:val="en-US" w:eastAsia="zh-CN" w:bidi="ar-SA"/>
                </w:rPr>
                <w:delText xml:space="preserve"> </w:delText>
              </w:r>
            </w:del>
            <w:del w:id="9527" w:author="Zhang" w:date="2023-12-28T15:38:09Z">
              <w:r>
                <w:rPr>
                  <w:rFonts w:hint="eastAsia" w:ascii="宋体" w:hAnsi="宋体" w:eastAsia="宋体" w:cs="Arial"/>
                  <w:sz w:val="18"/>
                  <w:szCs w:val="18"/>
                  <w:lang w:val="en-US" w:eastAsia="zh-CN" w:bidi="ar-SA"/>
                </w:rPr>
                <w:delText>℃±</w:delText>
              </w:r>
            </w:del>
            <w:del w:id="9528" w:author="Zhang" w:date="2023-12-28T15:38:09Z">
              <w:r>
                <w:rPr>
                  <w:rFonts w:ascii="宋体" w:hAnsi="宋体" w:eastAsia="宋体" w:cs="Arial"/>
                  <w:sz w:val="18"/>
                  <w:szCs w:val="18"/>
                  <w:lang w:val="en-US" w:eastAsia="zh-CN" w:bidi="ar-SA"/>
                </w:rPr>
                <w:delText xml:space="preserve">2 </w:delText>
              </w:r>
            </w:del>
            <w:del w:id="9529" w:author="Zhang" w:date="2023-12-28T15:38:09Z">
              <w:r>
                <w:rPr>
                  <w:rFonts w:hint="eastAsia" w:ascii="宋体" w:hAnsi="宋体" w:eastAsia="宋体" w:cs="Arial"/>
                  <w:sz w:val="18"/>
                  <w:szCs w:val="18"/>
                  <w:lang w:val="en-US" w:eastAsia="zh-CN" w:bidi="ar-SA"/>
                </w:rPr>
                <w:delText>℃</w:delText>
              </w:r>
            </w:del>
          </w:p>
        </w:tc>
        <w:tc>
          <w:tcPr>
            <w:tcW w:w="2859" w:type="dxa"/>
            <w:vAlign w:val="top"/>
          </w:tcPr>
          <w:p>
            <w:pPr>
              <w:tabs>
                <w:tab w:val="center" w:pos="4201"/>
                <w:tab w:val="right" w:leader="dot" w:pos="9298"/>
              </w:tabs>
              <w:autoSpaceDE w:val="0"/>
              <w:autoSpaceDN w:val="0"/>
              <w:adjustRightInd w:val="0"/>
              <w:snapToGrid w:val="0"/>
              <w:ind w:firstLine="0" w:firstLineChars="0"/>
              <w:jc w:val="center"/>
              <w:rPr>
                <w:del w:id="9530" w:author="Zhang" w:date="2023-12-28T15:38:09Z"/>
                <w:rFonts w:ascii="宋体" w:hAnsi="宋体" w:eastAsia="宋体" w:cs="Arial"/>
                <w:kern w:val="2"/>
                <w:sz w:val="18"/>
                <w:szCs w:val="18"/>
                <w:lang w:val="en-US" w:eastAsia="zh-CN" w:bidi="ar-SA"/>
              </w:rPr>
            </w:pPr>
            <w:del w:id="9531" w:author="Zhang" w:date="2023-12-28T15:38:09Z">
              <w:r>
                <w:rPr>
                  <w:rFonts w:ascii="宋体" w:hAnsi="宋体" w:eastAsia="宋体" w:cs="Times New Roman"/>
                  <w:sz w:val="18"/>
                  <w:szCs w:val="18"/>
                  <w:lang w:val="en-US" w:eastAsia="zh-CN" w:bidi="ar-SA"/>
                </w:rPr>
                <w:delText>2 h</w:delText>
              </w:r>
            </w:del>
          </w:p>
        </w:tc>
      </w:tr>
    </w:tbl>
    <w:p>
      <w:pPr>
        <w:pStyle w:val="258"/>
        <w:bidi w:val="0"/>
        <w:rPr>
          <w:del w:id="9532" w:author="Zhang" w:date="2023-12-28T15:38:09Z"/>
          <w:rFonts w:hint="eastAsia"/>
          <w:lang w:val="en-US" w:eastAsia="zh-CN"/>
        </w:rPr>
      </w:pPr>
      <w:del w:id="9533" w:author="Zhang" w:date="2023-12-28T15:38:09Z">
        <w:bookmarkStart w:id="1528" w:name="OLE_LINK29"/>
        <w:r>
          <w:rPr>
            <w:rFonts w:hint="eastAsia"/>
            <w:lang w:val="en-US" w:eastAsia="zh-CN"/>
          </w:rPr>
          <w:delText>测试后，仪表功能应不受影响，</w:delText>
        </w:r>
      </w:del>
      <w:del w:id="9534" w:author="Zhang" w:date="2023-12-28T15:38:09Z">
        <w:r>
          <w:rPr>
            <w:rFonts w:hint="default"/>
            <w:highlight w:val="none"/>
            <w:lang w:val="en-US" w:eastAsia="zh-CN"/>
          </w:rPr>
          <w:delText xml:space="preserve">在50% </w:delText>
        </w:r>
      </w:del>
      <w:del w:id="9535" w:author="Zhang" w:date="2023-12-28T15:38:09Z">
        <w:r>
          <w:rPr>
            <w:rFonts w:hint="default" w:ascii="Times New Roman" w:hAnsi="Times New Roman" w:cs="Times New Roman"/>
            <w:i/>
            <w:sz w:val="21"/>
            <w:szCs w:val="21"/>
          </w:rPr>
          <w:delText>I</w:delText>
        </w:r>
      </w:del>
      <w:del w:id="9536" w:author="Zhang" w:date="2023-12-28T15:38:09Z">
        <w:r>
          <w:rPr>
            <w:rFonts w:hint="default" w:ascii="Times New Roman" w:hAnsi="Times New Roman" w:cs="Times New Roman"/>
            <w:sz w:val="21"/>
            <w:szCs w:val="21"/>
            <w:vertAlign w:val="subscript"/>
          </w:rPr>
          <w:delText>max</w:delText>
        </w:r>
      </w:del>
      <w:del w:id="9537" w:author="Zhang" w:date="2023-12-28T15:38:09Z">
        <w:r>
          <w:rPr>
            <w:rFonts w:hint="default"/>
            <w:highlight w:val="none"/>
            <w:lang w:val="en-US" w:eastAsia="zh-CN"/>
          </w:rPr>
          <w:delText>测试电流下，仪表基本最大允许偏差符合表6的规定</w:delText>
        </w:r>
      </w:del>
      <w:del w:id="9538" w:author="Zhang" w:date="2023-12-28T15:38:09Z">
        <w:r>
          <w:rPr>
            <w:rFonts w:hint="eastAsia"/>
            <w:lang w:val="en-US" w:eastAsia="zh-CN"/>
          </w:rPr>
          <w:delText>。</w:delText>
        </w:r>
      </w:del>
    </w:p>
    <w:bookmarkEnd w:id="1528"/>
    <w:p>
      <w:pPr>
        <w:pStyle w:val="261"/>
        <w:bidi w:val="0"/>
        <w:rPr>
          <w:del w:id="9539" w:author="Zhang" w:date="2023-12-28T15:38:09Z"/>
          <w:rFonts w:hint="eastAsia"/>
          <w:highlight w:val="none"/>
          <w:lang w:val="en-US" w:eastAsia="zh-CN"/>
        </w:rPr>
      </w:pPr>
      <w:del w:id="9540" w:author="Zhang" w:date="2023-12-28T15:38:09Z">
        <w:bookmarkStart w:id="1529" w:name="_Toc10498"/>
        <w:bookmarkStart w:id="1530" w:name="_Toc26535"/>
        <w:bookmarkStart w:id="1531" w:name="_Toc13983"/>
        <w:bookmarkStart w:id="1532" w:name="_Toc24199"/>
        <w:bookmarkStart w:id="1533" w:name="_Toc17920"/>
        <w:bookmarkStart w:id="1534" w:name="_Toc30167"/>
        <w:bookmarkStart w:id="1535" w:name="_Toc17061"/>
        <w:bookmarkStart w:id="1536" w:name="_Toc22026"/>
        <w:bookmarkStart w:id="1537" w:name="_Toc27558"/>
        <w:bookmarkStart w:id="1538" w:name="_Toc9348"/>
        <w:bookmarkStart w:id="1539" w:name="_Toc13603"/>
        <w:bookmarkStart w:id="1540" w:name="_Toc2414"/>
        <w:r>
          <w:rPr>
            <w:rFonts w:hint="eastAsia"/>
            <w:highlight w:val="none"/>
            <w:lang w:val="en-US" w:eastAsia="zh-CN"/>
          </w:rPr>
          <w:delText>湿热试验</w:delText>
        </w:r>
        <w:bookmarkEnd w:id="1529"/>
        <w:bookmarkEnd w:id="1530"/>
        <w:bookmarkEnd w:id="1531"/>
        <w:bookmarkEnd w:id="1532"/>
        <w:bookmarkEnd w:id="1533"/>
        <w:bookmarkEnd w:id="1534"/>
        <w:bookmarkEnd w:id="1535"/>
        <w:bookmarkEnd w:id="1536"/>
        <w:bookmarkEnd w:id="1537"/>
        <w:bookmarkEnd w:id="1538"/>
        <w:bookmarkEnd w:id="1539"/>
        <w:bookmarkEnd w:id="1540"/>
      </w:del>
    </w:p>
    <w:p>
      <w:pPr>
        <w:pStyle w:val="290"/>
        <w:bidi w:val="0"/>
        <w:rPr>
          <w:del w:id="9541" w:author="Zhang" w:date="2023-12-28T15:38:09Z"/>
          <w:rFonts w:hint="default"/>
          <w:lang w:val="en-US" w:eastAsia="zh-CN"/>
        </w:rPr>
      </w:pPr>
      <w:del w:id="9542" w:author="Zhang" w:date="2023-12-28T15:38:09Z">
        <w:bookmarkStart w:id="1541" w:name="_Toc7660"/>
        <w:bookmarkStart w:id="1542" w:name="_Toc7791"/>
        <w:bookmarkStart w:id="1543" w:name="_Toc24480"/>
        <w:r>
          <w:rPr>
            <w:rFonts w:hint="eastAsia"/>
            <w:lang w:val="en-US" w:eastAsia="zh-CN"/>
          </w:rPr>
          <w:delText>适用于H1仪表</w:delText>
        </w:r>
        <w:bookmarkEnd w:id="1541"/>
        <w:bookmarkEnd w:id="1542"/>
        <w:bookmarkEnd w:id="1543"/>
      </w:del>
    </w:p>
    <w:p>
      <w:pPr>
        <w:pStyle w:val="258"/>
        <w:rPr>
          <w:del w:id="9543" w:author="Zhang" w:date="2023-12-28T15:38:09Z"/>
          <w:rFonts w:hint="eastAsia"/>
          <w:highlight w:val="none"/>
          <w:lang w:val="en-US" w:eastAsia="zh-CN"/>
        </w:rPr>
      </w:pPr>
      <w:del w:id="9544" w:author="Zhang" w:date="2023-12-28T15:38:09Z">
        <w:r>
          <w:rPr>
            <w:rFonts w:hint="eastAsia"/>
            <w:highlight w:val="none"/>
            <w:lang w:val="en-US" w:eastAsia="zh-CN"/>
          </w:rPr>
          <w:delText>试验按照IEC 60068-2-78和IEC 60068-3-4进行。</w:delText>
        </w:r>
      </w:del>
    </w:p>
    <w:p>
      <w:pPr>
        <w:pStyle w:val="258"/>
        <w:rPr>
          <w:del w:id="9545" w:author="Zhang" w:date="2023-12-28T15:38:09Z"/>
          <w:rFonts w:hint="eastAsia"/>
          <w:highlight w:val="none"/>
          <w:lang w:val="en-US" w:eastAsia="zh-CN"/>
        </w:rPr>
      </w:pPr>
      <w:del w:id="9546" w:author="Zhang" w:date="2023-12-28T15:38:09Z">
        <w:r>
          <w:rPr>
            <w:rFonts w:hint="eastAsia"/>
            <w:highlight w:val="none"/>
            <w:lang w:val="en-US" w:eastAsia="zh-CN"/>
          </w:rPr>
          <w:delText>本试验的目的是为了验证仪表在高湿恒温条件下能够正常工作。本测试适用于指定用于封闭场所的仪表，即仪表不受冷凝水、降水或结冰的影响。</w:delText>
        </w:r>
      </w:del>
    </w:p>
    <w:p>
      <w:pPr>
        <w:pStyle w:val="258"/>
        <w:rPr>
          <w:del w:id="9547" w:author="Zhang" w:date="2023-12-28T15:38:09Z"/>
          <w:rFonts w:hint="eastAsia"/>
          <w:highlight w:val="none"/>
          <w:lang w:val="en-US" w:eastAsia="zh-CN"/>
        </w:rPr>
      </w:pPr>
      <w:del w:id="9548" w:author="Zhang" w:date="2023-12-28T15:38:09Z">
        <w:r>
          <w:rPr>
            <w:rFonts w:hint="eastAsia"/>
            <w:highlight w:val="none"/>
            <w:lang w:val="en-US" w:eastAsia="zh-CN"/>
          </w:rPr>
          <w:delText>试验时，将仪表安装在正常工作位置上，电压电路和辅助电压电路施加标称电压，电流电路无电流。</w:delText>
        </w:r>
      </w:del>
    </w:p>
    <w:p>
      <w:pPr>
        <w:pStyle w:val="258"/>
        <w:rPr>
          <w:del w:id="9549" w:author="Zhang" w:date="2023-12-28T15:38:09Z"/>
          <w:rFonts w:hint="eastAsia"/>
          <w:highlight w:val="none"/>
          <w:lang w:val="en-US" w:eastAsia="zh-CN"/>
        </w:rPr>
      </w:pPr>
      <w:del w:id="9550" w:author="Zhang" w:date="2023-12-28T15:38:09Z">
        <w:r>
          <w:rPr>
            <w:rFonts w:hint="eastAsia"/>
            <w:highlight w:val="none"/>
            <w:lang w:val="en-US" w:eastAsia="zh-CN"/>
          </w:rPr>
          <w:delText>温度设为30</w:delText>
        </w:r>
      </w:del>
      <w:del w:id="9551" w:author="Zhang" w:date="2023-12-28T15:38:09Z">
        <w:r>
          <w:rPr>
            <w:rFonts w:hint="eastAsia" w:ascii="宋体" w:hAnsi="宋体" w:eastAsia="宋体" w:cs="宋体"/>
            <w:highlight w:val="none"/>
            <w:lang w:val="en-US" w:eastAsia="zh-CN"/>
          </w:rPr>
          <w:delText>℃</w:delText>
        </w:r>
      </w:del>
      <w:del w:id="9552" w:author="Zhang" w:date="2023-12-28T15:38:09Z">
        <w:r>
          <w:rPr>
            <w:rFonts w:hint="eastAsia"/>
            <w:highlight w:val="none"/>
            <w:lang w:val="en-US" w:eastAsia="zh-CN"/>
          </w:rPr>
          <w:delText>，相对湿度设为85%，持续2天。</w:delText>
        </w:r>
      </w:del>
    </w:p>
    <w:p>
      <w:pPr>
        <w:pStyle w:val="258"/>
        <w:rPr>
          <w:del w:id="9553" w:author="Zhang" w:date="2023-12-28T15:38:09Z"/>
          <w:rFonts w:hint="default"/>
          <w:highlight w:val="none"/>
          <w:lang w:val="en-US" w:eastAsia="zh-CN"/>
        </w:rPr>
      </w:pPr>
      <w:del w:id="9554" w:author="Zhang" w:date="2023-12-28T15:38:09Z">
        <w:r>
          <w:rPr>
            <w:rFonts w:hint="default"/>
            <w:highlight w:val="none"/>
            <w:lang w:val="en-US" w:eastAsia="zh-CN"/>
          </w:rPr>
          <w:delText>试验过程中不发生重大故障。试验结束后，</w:delText>
        </w:r>
      </w:del>
      <w:del w:id="9555" w:author="Zhang" w:date="2023-12-28T15:38:09Z">
        <w:r>
          <w:rPr>
            <w:rFonts w:hint="eastAsia"/>
            <w:highlight w:val="none"/>
            <w:lang w:val="en-US" w:eastAsia="zh-CN"/>
          </w:rPr>
          <w:delText>仪</w:delText>
        </w:r>
      </w:del>
      <w:del w:id="9556" w:author="Zhang" w:date="2023-12-28T15:38:09Z">
        <w:r>
          <w:rPr>
            <w:rFonts w:hint="default"/>
            <w:highlight w:val="none"/>
            <w:lang w:val="en-US" w:eastAsia="zh-CN"/>
          </w:rPr>
          <w:delText>应立即正确运行，符合表13要求。</w:delText>
        </w:r>
      </w:del>
    </w:p>
    <w:p>
      <w:pPr>
        <w:pStyle w:val="258"/>
        <w:rPr>
          <w:del w:id="9557" w:author="Zhang" w:date="2023-12-28T15:38:09Z"/>
          <w:rFonts w:hint="default"/>
          <w:highlight w:val="none"/>
          <w:lang w:val="en-US" w:eastAsia="zh-CN"/>
        </w:rPr>
      </w:pPr>
      <w:del w:id="9558" w:author="Zhang" w:date="2023-12-28T15:38:09Z">
        <w:r>
          <w:rPr>
            <w:rFonts w:hint="default"/>
            <w:highlight w:val="none"/>
            <w:lang w:val="en-US" w:eastAsia="zh-CN"/>
          </w:rPr>
          <w:delText>测试后24小时，应对仪表进行功能测试，在测试期间，应证明其正确操作。不出现存在任何可能影响仪表功能特性的机械损伤或腐蚀。</w:delText>
        </w:r>
      </w:del>
    </w:p>
    <w:p>
      <w:pPr>
        <w:pStyle w:val="290"/>
        <w:bidi w:val="0"/>
        <w:ind w:left="0" w:firstLine="0"/>
        <w:rPr>
          <w:del w:id="9559" w:author="Zhang" w:date="2023-12-28T15:38:09Z"/>
          <w:rFonts w:hint="default"/>
          <w:lang w:val="en-US" w:eastAsia="zh-CN"/>
        </w:rPr>
      </w:pPr>
      <w:del w:id="9560" w:author="Zhang" w:date="2023-12-28T15:38:09Z">
        <w:bookmarkStart w:id="1544" w:name="_Toc28071"/>
        <w:bookmarkStart w:id="1545" w:name="_Toc11527"/>
        <w:bookmarkStart w:id="1546" w:name="_Toc29939"/>
        <w:r>
          <w:rPr>
            <w:rFonts w:hint="eastAsia"/>
            <w:lang w:val="en-US" w:eastAsia="zh-CN"/>
          </w:rPr>
          <w:delText>适用于H2、H3仪表</w:delText>
        </w:r>
        <w:bookmarkEnd w:id="1544"/>
        <w:bookmarkEnd w:id="1545"/>
        <w:bookmarkEnd w:id="1546"/>
      </w:del>
    </w:p>
    <w:p>
      <w:pPr>
        <w:pStyle w:val="258"/>
        <w:rPr>
          <w:del w:id="9561" w:author="Zhang" w:date="2023-12-28T15:38:09Z"/>
          <w:rFonts w:hint="default"/>
          <w:highlight w:val="none"/>
          <w:lang w:val="en-US" w:eastAsia="zh-CN"/>
        </w:rPr>
      </w:pPr>
      <w:del w:id="9562" w:author="Zhang" w:date="2023-12-28T15:38:09Z">
        <w:r>
          <w:rPr>
            <w:rFonts w:hint="eastAsia"/>
            <w:highlight w:val="none"/>
            <w:lang w:val="en-US" w:eastAsia="zh-CN"/>
          </w:rPr>
          <w:delText>试验按照IEC 60068-2-30和IEC 60068-3-4进行</w:delText>
        </w:r>
      </w:del>
      <w:del w:id="9563" w:author="Zhang" w:date="2023-12-28T15:38:09Z">
        <w:r>
          <w:rPr>
            <w:rFonts w:hint="default"/>
            <w:highlight w:val="none"/>
            <w:lang w:val="en-US" w:eastAsia="zh-CN"/>
          </w:rPr>
          <w:delText>。</w:delText>
        </w:r>
      </w:del>
    </w:p>
    <w:p>
      <w:pPr>
        <w:pStyle w:val="258"/>
        <w:rPr>
          <w:del w:id="9564" w:author="Zhang" w:date="2023-12-28T15:38:09Z"/>
          <w:rFonts w:hint="default"/>
          <w:highlight w:val="none"/>
          <w:lang w:val="en-US" w:eastAsia="zh-CN"/>
        </w:rPr>
      </w:pPr>
      <w:del w:id="9565" w:author="Zhang" w:date="2023-12-28T15:38:09Z">
        <w:r>
          <w:rPr>
            <w:rFonts w:hint="default"/>
            <w:highlight w:val="none"/>
            <w:lang w:val="en-US" w:eastAsia="zh-CN"/>
          </w:rPr>
          <w:delText>本试验的目的是为了验证仪表在</w:delText>
        </w:r>
      </w:del>
      <w:del w:id="9566" w:author="Zhang" w:date="2023-12-28T15:38:09Z">
        <w:r>
          <w:rPr>
            <w:rFonts w:hint="eastAsia"/>
            <w:highlight w:val="none"/>
            <w:lang w:val="en-US" w:eastAsia="zh-CN"/>
          </w:rPr>
          <w:delText>交变湿热</w:delText>
        </w:r>
      </w:del>
      <w:del w:id="9567" w:author="Zhang" w:date="2023-12-28T15:38:09Z">
        <w:r>
          <w:rPr>
            <w:rFonts w:hint="default"/>
            <w:highlight w:val="none"/>
            <w:lang w:val="en-US" w:eastAsia="zh-CN"/>
          </w:rPr>
          <w:delText>条件下能够正常工作。本测试既适用于</w:delText>
        </w:r>
      </w:del>
      <w:del w:id="9568" w:author="Zhang" w:date="2023-12-28T15:38:09Z">
        <w:r>
          <w:rPr>
            <w:rFonts w:hint="eastAsia"/>
            <w:highlight w:val="none"/>
            <w:lang w:val="en-US" w:eastAsia="zh-CN"/>
          </w:rPr>
          <w:delText>封闭场所的仪表</w:delText>
        </w:r>
      </w:del>
      <w:del w:id="9569" w:author="Zhang" w:date="2023-12-28T15:38:09Z">
        <w:r>
          <w:rPr>
            <w:rFonts w:hint="default"/>
            <w:highlight w:val="none"/>
            <w:lang w:val="en-US" w:eastAsia="zh-CN"/>
          </w:rPr>
          <w:delText>，也适用于开放场所</w:delText>
        </w:r>
      </w:del>
      <w:del w:id="9570" w:author="Zhang" w:date="2023-12-28T15:38:09Z">
        <w:r>
          <w:rPr>
            <w:rFonts w:hint="eastAsia"/>
            <w:highlight w:val="none"/>
            <w:lang w:val="en-US" w:eastAsia="zh-CN"/>
          </w:rPr>
          <w:delText>的仪表</w:delText>
        </w:r>
      </w:del>
      <w:del w:id="9571" w:author="Zhang" w:date="2023-12-28T15:38:09Z">
        <w:r>
          <w:rPr>
            <w:rFonts w:hint="default"/>
            <w:highlight w:val="none"/>
            <w:lang w:val="en-US" w:eastAsia="zh-CN"/>
          </w:rPr>
          <w:delText>。</w:delText>
        </w:r>
      </w:del>
    </w:p>
    <w:p>
      <w:pPr>
        <w:pStyle w:val="258"/>
        <w:rPr>
          <w:del w:id="9572" w:author="Zhang" w:date="2023-12-28T15:38:09Z"/>
          <w:rFonts w:hint="eastAsia"/>
          <w:highlight w:val="none"/>
          <w:lang w:val="en-US" w:eastAsia="zh-CN"/>
        </w:rPr>
      </w:pPr>
      <w:del w:id="9573" w:author="Zhang" w:date="2023-12-28T15:38:09Z">
        <w:r>
          <w:rPr>
            <w:rFonts w:hint="eastAsia"/>
            <w:highlight w:val="none"/>
            <w:lang w:val="en-US" w:eastAsia="zh-CN"/>
          </w:rPr>
          <w:delText>测试温度在25℃和指定温度进行周期性交替变化，同时低温湿度保持在95%，高温湿度保持在93%。</w:delText>
        </w:r>
      </w:del>
    </w:p>
    <w:p>
      <w:pPr>
        <w:pStyle w:val="258"/>
        <w:rPr>
          <w:del w:id="9574" w:author="Zhang" w:date="2023-12-28T15:38:09Z"/>
          <w:rFonts w:hint="eastAsia"/>
          <w:highlight w:val="none"/>
          <w:lang w:val="en-US" w:eastAsia="zh-CN"/>
        </w:rPr>
      </w:pPr>
      <w:del w:id="9575" w:author="Zhang" w:date="2023-12-28T15:38:09Z">
        <w:r>
          <w:rPr>
            <w:rFonts w:hint="eastAsia"/>
            <w:highlight w:val="none"/>
            <w:lang w:val="en-US" w:eastAsia="zh-CN"/>
          </w:rPr>
          <w:delText>一个周期24h包括：</w:delText>
        </w:r>
      </w:del>
    </w:p>
    <w:p>
      <w:pPr>
        <w:pStyle w:val="305"/>
        <w:numPr>
          <w:ilvl w:val="0"/>
          <w:numId w:val="40"/>
        </w:numPr>
        <w:bidi w:val="0"/>
        <w:ind w:left="839" w:leftChars="0" w:hanging="419" w:firstLineChars="0"/>
        <w:rPr>
          <w:del w:id="9576" w:author="Zhang" w:date="2023-12-28T15:38:09Z"/>
          <w:rFonts w:hint="eastAsia"/>
          <w:lang w:val="en-US" w:eastAsia="zh-CN"/>
        </w:rPr>
      </w:pPr>
      <w:del w:id="9577" w:author="Zhang" w:date="2023-12-28T15:38:09Z">
        <w:r>
          <w:rPr>
            <w:rFonts w:hint="eastAsia"/>
            <w:lang w:val="en-US" w:eastAsia="zh-CN"/>
          </w:rPr>
          <w:delText>在3h内升温至上限温度；</w:delText>
        </w:r>
      </w:del>
    </w:p>
    <w:p>
      <w:pPr>
        <w:pStyle w:val="305"/>
        <w:numPr>
          <w:ilvl w:val="0"/>
          <w:numId w:val="40"/>
        </w:numPr>
        <w:bidi w:val="0"/>
        <w:ind w:left="839" w:leftChars="0" w:hanging="419" w:firstLineChars="0"/>
        <w:rPr>
          <w:del w:id="9578" w:author="Zhang" w:date="2023-12-28T15:38:09Z"/>
          <w:rFonts w:hint="eastAsia"/>
          <w:lang w:val="en-US" w:eastAsia="zh-CN"/>
        </w:rPr>
      </w:pPr>
      <w:del w:id="9579" w:author="Zhang" w:date="2023-12-28T15:38:09Z">
        <w:r>
          <w:rPr>
            <w:rFonts w:hint="eastAsia"/>
            <w:lang w:val="en-US" w:eastAsia="zh-CN"/>
          </w:rPr>
          <w:delText>保持上限温度直到从周期起点开始计算的12h；</w:delText>
        </w:r>
      </w:del>
    </w:p>
    <w:p>
      <w:pPr>
        <w:pStyle w:val="305"/>
        <w:numPr>
          <w:ilvl w:val="0"/>
          <w:numId w:val="40"/>
        </w:numPr>
        <w:bidi w:val="0"/>
        <w:ind w:left="839" w:leftChars="0" w:hanging="419" w:firstLineChars="0"/>
        <w:rPr>
          <w:del w:id="9580" w:author="Zhang" w:date="2023-12-28T15:38:09Z"/>
          <w:rFonts w:hint="eastAsia"/>
          <w:lang w:val="en-US" w:eastAsia="zh-CN"/>
        </w:rPr>
      </w:pPr>
      <w:del w:id="9581" w:author="Zhang" w:date="2023-12-28T15:38:09Z">
        <w:r>
          <w:rPr>
            <w:rFonts w:hint="eastAsia"/>
            <w:lang w:val="en-US" w:eastAsia="zh-CN"/>
          </w:rPr>
          <w:delText>在接下来的3h到6h温度降至25℃，如果在前1.5h内温度下降的较快，则要求在3h内就下降至25℃。</w:delText>
        </w:r>
      </w:del>
    </w:p>
    <w:p>
      <w:pPr>
        <w:pStyle w:val="305"/>
        <w:numPr>
          <w:ilvl w:val="0"/>
          <w:numId w:val="40"/>
        </w:numPr>
        <w:bidi w:val="0"/>
        <w:ind w:left="839" w:leftChars="0" w:hanging="419" w:firstLineChars="0"/>
        <w:rPr>
          <w:del w:id="9582" w:author="Zhang" w:date="2023-12-28T15:38:09Z"/>
          <w:rFonts w:hint="eastAsia"/>
          <w:lang w:val="en-US" w:eastAsia="zh-CN"/>
        </w:rPr>
      </w:pPr>
      <w:del w:id="9583" w:author="Zhang" w:date="2023-12-28T15:38:09Z">
        <w:r>
          <w:rPr>
            <w:rFonts w:hint="eastAsia"/>
            <w:lang w:val="en-US" w:eastAsia="zh-CN"/>
          </w:rPr>
          <w:delText>温度始终保持在25℃，直至一个周期24h结束，</w:delText>
        </w:r>
      </w:del>
    </w:p>
    <w:p>
      <w:pPr>
        <w:pStyle w:val="258"/>
        <w:rPr>
          <w:del w:id="9584" w:author="Zhang" w:date="2023-12-28T15:38:09Z"/>
          <w:rFonts w:hint="eastAsia"/>
          <w:highlight w:val="none"/>
          <w:lang w:val="en-US" w:eastAsia="zh-CN"/>
        </w:rPr>
      </w:pPr>
      <w:del w:id="9585" w:author="Zhang" w:date="2023-12-28T15:38:09Z">
        <w:r>
          <w:rPr>
            <w:rFonts w:hint="default"/>
            <w:highlight w:val="none"/>
            <w:lang w:val="en-US" w:eastAsia="zh-CN"/>
          </w:rPr>
          <w:delText>在周期开始前的稳定阶段和周期结束后的恢复阶段，应使仪表所有部件的温度变化范围在其最终温度的3</w:delText>
        </w:r>
      </w:del>
      <w:del w:id="9586" w:author="Zhang" w:date="2023-12-28T15:38:09Z">
        <w:r>
          <w:rPr>
            <w:rFonts w:hint="eastAsia" w:asciiTheme="minorEastAsia" w:hAnsiTheme="minorEastAsia" w:eastAsiaTheme="minorEastAsia" w:cstheme="minorEastAsia"/>
            <w:highlight w:val="none"/>
            <w:lang w:val="en-US" w:eastAsia="zh-CN"/>
            <w:rPrChange w:id="9587" w:author="Zhang" w:date="2023-11-22T15:27:12Z">
              <w:rPr>
                <w:rFonts w:hint="default"/>
                <w:highlight w:val="none"/>
                <w:lang w:val="en-US" w:eastAsia="zh-CN"/>
              </w:rPr>
            </w:rPrChange>
          </w:rPr>
          <w:delText>℃</w:delText>
        </w:r>
      </w:del>
      <w:del w:id="9588" w:author="Zhang" w:date="2023-12-28T15:38:09Z">
        <w:r>
          <w:rPr>
            <w:rFonts w:hint="default"/>
            <w:highlight w:val="none"/>
            <w:lang w:val="en-US" w:eastAsia="zh-CN"/>
          </w:rPr>
          <w:delText>以内</w:delText>
        </w:r>
      </w:del>
      <w:del w:id="9589" w:author="Zhang" w:date="2023-12-28T15:38:09Z">
        <w:r>
          <w:rPr>
            <w:rFonts w:hint="eastAsia"/>
            <w:highlight w:val="none"/>
            <w:lang w:val="en-US" w:eastAsia="zh-CN"/>
          </w:rPr>
          <w:delText>。</w:delText>
        </w:r>
      </w:del>
    </w:p>
    <w:p>
      <w:pPr>
        <w:pStyle w:val="258"/>
        <w:rPr>
          <w:del w:id="9590" w:author="Zhang" w:date="2023-12-28T15:38:09Z"/>
          <w:rFonts w:hint="default"/>
          <w:highlight w:val="none"/>
          <w:lang w:val="en-US" w:eastAsia="zh-CN"/>
        </w:rPr>
      </w:pPr>
      <w:del w:id="9591" w:author="Zhang" w:date="2023-12-28T15:38:09Z">
        <w:bookmarkStart w:id="1547" w:name="OLE_LINK25"/>
        <w:r>
          <w:rPr>
            <w:rFonts w:hint="default"/>
            <w:highlight w:val="none"/>
            <w:lang w:val="en-US" w:eastAsia="zh-CN"/>
          </w:rPr>
          <w:delText>试验时，将仪表安装在正常工作位置上，电压电路</w:delText>
        </w:r>
      </w:del>
      <w:del w:id="9592" w:author="Zhang" w:date="2023-12-28T15:38:09Z">
        <w:r>
          <w:rPr>
            <w:rFonts w:hint="eastAsia"/>
            <w:highlight w:val="none"/>
            <w:lang w:val="en-US" w:eastAsia="zh-CN"/>
          </w:rPr>
          <w:delText>和辅助电压电路</w:delText>
        </w:r>
      </w:del>
      <w:del w:id="9593" w:author="Zhang" w:date="2023-12-28T15:38:09Z">
        <w:r>
          <w:rPr>
            <w:rFonts w:hint="default"/>
            <w:highlight w:val="none"/>
            <w:lang w:val="en-US" w:eastAsia="zh-CN"/>
          </w:rPr>
          <w:delText>施加标称电压，电流电路无电流。</w:delText>
        </w:r>
      </w:del>
    </w:p>
    <w:p>
      <w:pPr>
        <w:pStyle w:val="258"/>
        <w:rPr>
          <w:del w:id="9594" w:author="Zhang" w:date="2023-12-28T15:38:09Z"/>
          <w:rFonts w:hint="default"/>
          <w:highlight w:val="none"/>
          <w:lang w:val="en-US" w:eastAsia="zh-CN"/>
        </w:rPr>
      </w:pPr>
      <w:del w:id="9595" w:author="Zhang" w:date="2023-12-28T15:38:09Z">
        <w:r>
          <w:rPr>
            <w:rFonts w:hint="default"/>
            <w:highlight w:val="none"/>
            <w:lang w:val="en-US" w:eastAsia="zh-CN"/>
          </w:rPr>
          <w:delText>试验中不应产生重大缺陷。在试验结束后，立即测量仪表误差，仪表有功电能的误差不得超过</w:delText>
        </w:r>
      </w:del>
      <w:ins w:id="9596" w:author="ROY" w:date="2023-11-09T11:50:46Z">
        <w:del w:id="9597" w:author="Zhang" w:date="2023-12-28T15:38:09Z">
          <w:r>
            <w:rPr>
              <w:rFonts w:hint="default"/>
              <w:highlight w:val="none"/>
              <w:lang w:val="en-US" w:eastAsia="zh-CN"/>
            </w:rPr>
            <w:fldChar w:fldCharType="begin"/>
          </w:r>
        </w:del>
      </w:ins>
      <w:ins w:id="9598" w:author="ROY" w:date="2023-11-09T11:50:46Z">
        <w:del w:id="9599" w:author="Zhang" w:date="2023-12-28T15:38:09Z">
          <w:r>
            <w:rPr>
              <w:rFonts w:hint="default"/>
              <w:highlight w:val="none"/>
              <w:lang w:val="en-US" w:eastAsia="zh-CN"/>
            </w:rPr>
            <w:delInstrText xml:space="preserve"> REF _Ref5152 \n \h </w:delInstrText>
          </w:r>
        </w:del>
      </w:ins>
      <w:ins w:id="9600" w:author="ROY" w:date="2023-11-09T11:50:46Z">
        <w:del w:id="9601" w:author="Zhang" w:date="2023-12-28T15:38:09Z">
          <w:r>
            <w:rPr>
              <w:rFonts w:hint="default"/>
              <w:highlight w:val="none"/>
              <w:lang w:val="en-US" w:eastAsia="zh-CN"/>
            </w:rPr>
            <w:fldChar w:fldCharType="separate"/>
          </w:r>
        </w:del>
      </w:ins>
      <w:ins w:id="9602" w:author="ROY" w:date="2023-11-09T11:50:46Z">
        <w:del w:id="9603" w:author="Zhang" w:date="2023-12-28T15:38:09Z">
          <w:r>
            <w:rPr>
              <w:rFonts w:hint="default"/>
              <w:highlight w:val="none"/>
              <w:lang w:val="en-US" w:eastAsia="zh-CN"/>
            </w:rPr>
            <w:delText>表5</w:delText>
          </w:r>
        </w:del>
      </w:ins>
      <w:ins w:id="9604" w:author="ROY" w:date="2023-11-09T11:50:46Z">
        <w:del w:id="9605" w:author="Zhang" w:date="2023-12-28T15:38:09Z">
          <w:r>
            <w:rPr>
              <w:rFonts w:hint="default"/>
              <w:highlight w:val="none"/>
              <w:lang w:val="en-US" w:eastAsia="zh-CN"/>
            </w:rPr>
            <w:fldChar w:fldCharType="end"/>
          </w:r>
        </w:del>
      </w:ins>
      <w:del w:id="9606" w:author="Zhang" w:date="2023-12-28T15:38:09Z">
        <w:r>
          <w:rPr>
            <w:rFonts w:hint="default"/>
            <w:highlight w:val="none"/>
            <w:lang w:val="en-US" w:eastAsia="zh-CN"/>
          </w:rPr>
          <w:delText>表6的规定。在试验终止后的24 h后，进行功能性检查，仪表应能正常工作，不应出现影响仪表功能特性的机械损伤或腐蚀。仪表的绝缘性能可通过交流电压试验进一步验证。</w:delText>
        </w:r>
      </w:del>
    </w:p>
    <w:p>
      <w:pPr>
        <w:pStyle w:val="301"/>
        <w:bidi w:val="0"/>
        <w:rPr>
          <w:del w:id="9607" w:author="Zhang" w:date="2023-12-28T15:38:09Z"/>
          <w:rFonts w:hint="default"/>
          <w:lang w:val="en-US" w:eastAsia="zh-CN"/>
        </w:rPr>
      </w:pPr>
      <w:del w:id="9608" w:author="Zhang" w:date="2023-12-28T15:38:09Z">
        <w:bookmarkStart w:id="1548" w:name="_Toc27340"/>
        <w:bookmarkStart w:id="1549" w:name="_Toc20541"/>
        <w:bookmarkStart w:id="1550" w:name="_Toc19918"/>
        <w:bookmarkStart w:id="1551" w:name="_Toc29582"/>
        <w:bookmarkStart w:id="1552" w:name="_Toc16200"/>
        <w:r>
          <w:rPr>
            <w:rFonts w:hint="default"/>
            <w:lang w:val="en-US" w:eastAsia="zh-CN"/>
          </w:rPr>
          <w:delText>交变湿热试验强度</w:delText>
        </w:r>
        <w:bookmarkEnd w:id="1548"/>
        <w:bookmarkEnd w:id="1549"/>
        <w:bookmarkEnd w:id="1550"/>
        <w:bookmarkEnd w:id="1551"/>
        <w:bookmarkEnd w:id="1552"/>
      </w:del>
    </w:p>
    <w:tbl>
      <w:tblPr>
        <w:tblStyle w:val="88"/>
        <w:tblW w:w="0" w:type="auto"/>
        <w:tblInd w:w="0" w:type="dxa"/>
        <w:tblLayout w:type="fixed"/>
        <w:tblCellMar>
          <w:top w:w="0" w:type="dxa"/>
          <w:left w:w="0" w:type="dxa"/>
          <w:bottom w:w="0" w:type="dxa"/>
          <w:right w:w="0" w:type="dxa"/>
        </w:tblCellMar>
      </w:tblPr>
      <w:tblGrid>
        <w:gridCol w:w="3215"/>
        <w:gridCol w:w="3216"/>
        <w:gridCol w:w="3216"/>
      </w:tblGrid>
      <w:tr>
        <w:tblPrEx>
          <w:tblCellMar>
            <w:top w:w="0" w:type="dxa"/>
            <w:left w:w="0" w:type="dxa"/>
            <w:bottom w:w="0" w:type="dxa"/>
            <w:right w:w="0" w:type="dxa"/>
          </w:tblCellMar>
        </w:tblPrEx>
        <w:trPr>
          <w:trHeight w:val="384" w:hRule="exact"/>
          <w:del w:id="9609" w:author="Zhang" w:date="2023-12-28T15:38:09Z"/>
        </w:trPr>
        <w:tc>
          <w:tcPr>
            <w:tcW w:w="3215" w:type="dxa"/>
            <w:tcBorders>
              <w:top w:val="single" w:color="000000" w:sz="4" w:space="0"/>
              <w:left w:val="single" w:color="000000" w:sz="4" w:space="0"/>
              <w:bottom w:val="single" w:color="000000" w:sz="4" w:space="0"/>
              <w:right w:val="single" w:color="000000" w:sz="4" w:space="0"/>
            </w:tcBorders>
            <w:noWrap w:val="0"/>
            <w:vAlign w:val="center"/>
          </w:tcPr>
          <w:p>
            <w:pPr>
              <w:pStyle w:val="258"/>
              <w:rPr>
                <w:del w:id="9610" w:author="Zhang" w:date="2023-12-28T15:38:09Z"/>
                <w:rFonts w:hint="default"/>
                <w:highlight w:val="none"/>
                <w:lang w:val="en-US" w:eastAsia="zh-CN"/>
              </w:rPr>
            </w:pPr>
            <w:del w:id="9611" w:author="Zhang" w:date="2023-12-28T15:38:09Z">
              <w:r>
                <w:rPr>
                  <w:rFonts w:hint="default"/>
                  <w:highlight w:val="none"/>
                  <w:lang w:val="en-US" w:eastAsia="zh-CN"/>
                </w:rPr>
                <w:delText>规定的湿度等级</w:delText>
              </w:r>
            </w:del>
          </w:p>
        </w:tc>
        <w:tc>
          <w:tcPr>
            <w:tcW w:w="3216" w:type="dxa"/>
            <w:tcBorders>
              <w:top w:val="single" w:color="000000" w:sz="4" w:space="0"/>
              <w:left w:val="single" w:color="000000" w:sz="4" w:space="0"/>
              <w:bottom w:val="single" w:color="000000" w:sz="4" w:space="0"/>
              <w:right w:val="single" w:color="000000" w:sz="4" w:space="0"/>
            </w:tcBorders>
            <w:noWrap w:val="0"/>
            <w:vAlign w:val="center"/>
          </w:tcPr>
          <w:p>
            <w:pPr>
              <w:pStyle w:val="258"/>
              <w:rPr>
                <w:del w:id="9612" w:author="Zhang" w:date="2023-12-28T15:38:09Z"/>
                <w:rFonts w:hint="default"/>
                <w:highlight w:val="none"/>
                <w:lang w:val="en-US" w:eastAsia="zh-CN"/>
              </w:rPr>
            </w:pPr>
            <w:del w:id="9613" w:author="Zhang" w:date="2023-12-28T15:38:09Z">
              <w:r>
                <w:rPr>
                  <w:rFonts w:hint="default"/>
                  <w:highlight w:val="none"/>
                  <w:lang w:val="en-US" w:eastAsia="zh-CN"/>
                </w:rPr>
                <w:delText>H1、H2</w:delText>
              </w:r>
            </w:del>
          </w:p>
        </w:tc>
        <w:tc>
          <w:tcPr>
            <w:tcW w:w="3216" w:type="dxa"/>
            <w:tcBorders>
              <w:top w:val="single" w:color="000000" w:sz="4" w:space="0"/>
              <w:left w:val="single" w:color="000000" w:sz="4" w:space="0"/>
              <w:bottom w:val="single" w:color="000000" w:sz="4" w:space="0"/>
              <w:right w:val="single" w:color="000000" w:sz="4" w:space="0"/>
            </w:tcBorders>
            <w:noWrap w:val="0"/>
            <w:vAlign w:val="center"/>
          </w:tcPr>
          <w:p>
            <w:pPr>
              <w:pStyle w:val="258"/>
              <w:rPr>
                <w:del w:id="9614" w:author="Zhang" w:date="2023-12-28T15:38:09Z"/>
                <w:rFonts w:hint="default"/>
                <w:highlight w:val="none"/>
                <w:lang w:val="en-US" w:eastAsia="zh-CN"/>
              </w:rPr>
            </w:pPr>
            <w:del w:id="9615" w:author="Zhang" w:date="2023-12-28T15:38:09Z">
              <w:r>
                <w:rPr>
                  <w:rFonts w:hint="default"/>
                  <w:highlight w:val="none"/>
                  <w:lang w:val="en-US" w:eastAsia="zh-CN"/>
                </w:rPr>
                <w:delText>H3</w:delText>
              </w:r>
            </w:del>
          </w:p>
        </w:tc>
      </w:tr>
      <w:tr>
        <w:tblPrEx>
          <w:tblCellMar>
            <w:top w:w="0" w:type="dxa"/>
            <w:left w:w="0" w:type="dxa"/>
            <w:bottom w:w="0" w:type="dxa"/>
            <w:right w:w="0" w:type="dxa"/>
          </w:tblCellMar>
        </w:tblPrEx>
        <w:trPr>
          <w:trHeight w:val="384" w:hRule="exact"/>
          <w:del w:id="9616" w:author="Zhang" w:date="2023-12-28T15:38:09Z"/>
        </w:trPr>
        <w:tc>
          <w:tcPr>
            <w:tcW w:w="3215" w:type="dxa"/>
            <w:tcBorders>
              <w:top w:val="single" w:color="000000" w:sz="4" w:space="0"/>
              <w:left w:val="single" w:color="000000" w:sz="4" w:space="0"/>
              <w:bottom w:val="single" w:color="000000" w:sz="4" w:space="0"/>
              <w:right w:val="single" w:color="000000" w:sz="4" w:space="0"/>
            </w:tcBorders>
            <w:noWrap w:val="0"/>
            <w:vAlign w:val="center"/>
          </w:tcPr>
          <w:p>
            <w:pPr>
              <w:pStyle w:val="258"/>
              <w:rPr>
                <w:del w:id="9617" w:author="Zhang" w:date="2023-12-28T15:38:09Z"/>
                <w:rFonts w:hint="default"/>
                <w:highlight w:val="none"/>
                <w:lang w:val="en-US" w:eastAsia="zh-CN"/>
              </w:rPr>
            </w:pPr>
            <w:del w:id="9618" w:author="Zhang" w:date="2023-12-28T15:38:09Z">
              <w:r>
                <w:rPr>
                  <w:rFonts w:hint="default"/>
                  <w:highlight w:val="none"/>
                  <w:lang w:val="en-US" w:eastAsia="zh-CN"/>
                </w:rPr>
                <w:delText>严酷等级</w:delText>
              </w:r>
            </w:del>
          </w:p>
        </w:tc>
        <w:tc>
          <w:tcPr>
            <w:tcW w:w="3216" w:type="dxa"/>
            <w:tcBorders>
              <w:top w:val="single" w:color="000000" w:sz="4" w:space="0"/>
              <w:left w:val="single" w:color="000000" w:sz="4" w:space="0"/>
              <w:bottom w:val="single" w:color="000000" w:sz="4" w:space="0"/>
              <w:right w:val="single" w:color="000000" w:sz="4" w:space="0"/>
            </w:tcBorders>
            <w:noWrap w:val="0"/>
            <w:vAlign w:val="center"/>
          </w:tcPr>
          <w:p>
            <w:pPr>
              <w:pStyle w:val="258"/>
              <w:rPr>
                <w:del w:id="9619" w:author="Zhang" w:date="2023-12-28T15:38:09Z"/>
                <w:rFonts w:hint="default"/>
                <w:highlight w:val="none"/>
                <w:lang w:val="en-US" w:eastAsia="zh-CN"/>
              </w:rPr>
            </w:pPr>
            <w:del w:id="9620" w:author="Zhang" w:date="2023-12-28T15:38:09Z">
              <w:r>
                <w:rPr>
                  <w:rFonts w:hint="default"/>
                  <w:highlight w:val="none"/>
                  <w:lang w:val="en-US" w:eastAsia="zh-CN"/>
                </w:rPr>
                <w:delText>1</w:delText>
              </w:r>
            </w:del>
          </w:p>
        </w:tc>
        <w:tc>
          <w:tcPr>
            <w:tcW w:w="3216" w:type="dxa"/>
            <w:tcBorders>
              <w:top w:val="single" w:color="000000" w:sz="4" w:space="0"/>
              <w:left w:val="single" w:color="000000" w:sz="4" w:space="0"/>
              <w:bottom w:val="single" w:color="000000" w:sz="4" w:space="0"/>
              <w:right w:val="single" w:color="000000" w:sz="4" w:space="0"/>
            </w:tcBorders>
            <w:noWrap w:val="0"/>
            <w:vAlign w:val="center"/>
          </w:tcPr>
          <w:p>
            <w:pPr>
              <w:pStyle w:val="258"/>
              <w:rPr>
                <w:del w:id="9621" w:author="Zhang" w:date="2023-12-28T15:38:09Z"/>
                <w:rFonts w:hint="default"/>
                <w:highlight w:val="none"/>
                <w:lang w:val="en-US" w:eastAsia="zh-CN"/>
              </w:rPr>
            </w:pPr>
            <w:del w:id="9622" w:author="Zhang" w:date="2023-12-28T15:38:09Z">
              <w:r>
                <w:rPr>
                  <w:rFonts w:hint="default"/>
                  <w:highlight w:val="none"/>
                  <w:lang w:val="en-US" w:eastAsia="zh-CN"/>
                </w:rPr>
                <w:delText>2</w:delText>
              </w:r>
            </w:del>
          </w:p>
        </w:tc>
      </w:tr>
      <w:tr>
        <w:tblPrEx>
          <w:tblCellMar>
            <w:top w:w="0" w:type="dxa"/>
            <w:left w:w="0" w:type="dxa"/>
            <w:bottom w:w="0" w:type="dxa"/>
            <w:right w:w="0" w:type="dxa"/>
          </w:tblCellMar>
        </w:tblPrEx>
        <w:trPr>
          <w:trHeight w:val="382" w:hRule="exact"/>
          <w:del w:id="9623" w:author="Zhang" w:date="2023-12-28T15:38:09Z"/>
        </w:trPr>
        <w:tc>
          <w:tcPr>
            <w:tcW w:w="3215" w:type="dxa"/>
            <w:tcBorders>
              <w:top w:val="single" w:color="000000" w:sz="4" w:space="0"/>
              <w:left w:val="single" w:color="000000" w:sz="4" w:space="0"/>
              <w:bottom w:val="single" w:color="000000" w:sz="4" w:space="0"/>
              <w:right w:val="single" w:color="000000" w:sz="4" w:space="0"/>
            </w:tcBorders>
            <w:noWrap w:val="0"/>
            <w:vAlign w:val="center"/>
          </w:tcPr>
          <w:p>
            <w:pPr>
              <w:pStyle w:val="258"/>
              <w:rPr>
                <w:del w:id="9624" w:author="Zhang" w:date="2023-12-28T15:38:09Z"/>
                <w:rFonts w:hint="default"/>
                <w:highlight w:val="none"/>
                <w:lang w:val="en-US" w:eastAsia="zh-CN"/>
              </w:rPr>
            </w:pPr>
            <w:del w:id="9625" w:author="Zhang" w:date="2023-12-28T15:38:09Z">
              <w:r>
                <w:rPr>
                  <w:rFonts w:hint="default"/>
                  <w:highlight w:val="none"/>
                  <w:lang w:val="en-US" w:eastAsia="zh-CN"/>
                </w:rPr>
                <w:delText>上限温度 (℃)</w:delText>
              </w:r>
            </w:del>
          </w:p>
        </w:tc>
        <w:tc>
          <w:tcPr>
            <w:tcW w:w="3216" w:type="dxa"/>
            <w:tcBorders>
              <w:top w:val="single" w:color="000000" w:sz="4" w:space="0"/>
              <w:left w:val="single" w:color="000000" w:sz="4" w:space="0"/>
              <w:bottom w:val="single" w:color="000000" w:sz="4" w:space="0"/>
              <w:right w:val="single" w:color="000000" w:sz="4" w:space="0"/>
            </w:tcBorders>
            <w:noWrap w:val="0"/>
            <w:vAlign w:val="center"/>
          </w:tcPr>
          <w:p>
            <w:pPr>
              <w:pStyle w:val="258"/>
              <w:rPr>
                <w:del w:id="9626" w:author="Zhang" w:date="2023-12-28T15:38:09Z"/>
                <w:rFonts w:hint="default"/>
                <w:highlight w:val="none"/>
                <w:lang w:val="en-US" w:eastAsia="zh-CN"/>
              </w:rPr>
            </w:pPr>
            <w:del w:id="9627" w:author="Zhang" w:date="2023-12-28T15:38:09Z">
              <w:r>
                <w:rPr>
                  <w:rFonts w:hint="default"/>
                  <w:highlight w:val="none"/>
                  <w:lang w:val="en-US" w:eastAsia="zh-CN"/>
                </w:rPr>
                <w:delText>40</w:delText>
              </w:r>
            </w:del>
          </w:p>
        </w:tc>
        <w:tc>
          <w:tcPr>
            <w:tcW w:w="3216" w:type="dxa"/>
            <w:tcBorders>
              <w:top w:val="single" w:color="000000" w:sz="4" w:space="0"/>
              <w:left w:val="single" w:color="000000" w:sz="4" w:space="0"/>
              <w:bottom w:val="single" w:color="000000" w:sz="4" w:space="0"/>
              <w:right w:val="single" w:color="000000" w:sz="4" w:space="0"/>
            </w:tcBorders>
            <w:noWrap w:val="0"/>
            <w:vAlign w:val="center"/>
          </w:tcPr>
          <w:p>
            <w:pPr>
              <w:pStyle w:val="258"/>
              <w:rPr>
                <w:del w:id="9628" w:author="Zhang" w:date="2023-12-28T15:38:09Z"/>
                <w:rFonts w:hint="default"/>
                <w:highlight w:val="none"/>
                <w:lang w:val="en-US" w:eastAsia="zh-CN"/>
              </w:rPr>
            </w:pPr>
            <w:del w:id="9629" w:author="Zhang" w:date="2023-12-28T15:38:09Z">
              <w:r>
                <w:rPr>
                  <w:rFonts w:hint="default"/>
                  <w:highlight w:val="none"/>
                  <w:lang w:val="en-US" w:eastAsia="zh-CN"/>
                </w:rPr>
                <w:delText>55</w:delText>
              </w:r>
            </w:del>
          </w:p>
        </w:tc>
      </w:tr>
      <w:tr>
        <w:tblPrEx>
          <w:tblCellMar>
            <w:top w:w="0" w:type="dxa"/>
            <w:left w:w="0" w:type="dxa"/>
            <w:bottom w:w="0" w:type="dxa"/>
            <w:right w:w="0" w:type="dxa"/>
          </w:tblCellMar>
        </w:tblPrEx>
        <w:trPr>
          <w:trHeight w:val="384" w:hRule="exact"/>
          <w:del w:id="9630" w:author="Zhang" w:date="2023-12-28T15:38:09Z"/>
        </w:trPr>
        <w:tc>
          <w:tcPr>
            <w:tcW w:w="3215" w:type="dxa"/>
            <w:tcBorders>
              <w:top w:val="single" w:color="000000" w:sz="4" w:space="0"/>
              <w:left w:val="single" w:color="000000" w:sz="4" w:space="0"/>
              <w:bottom w:val="single" w:color="000000" w:sz="4" w:space="0"/>
              <w:right w:val="single" w:color="000000" w:sz="4" w:space="0"/>
            </w:tcBorders>
            <w:noWrap w:val="0"/>
            <w:vAlign w:val="center"/>
          </w:tcPr>
          <w:p>
            <w:pPr>
              <w:pStyle w:val="258"/>
              <w:rPr>
                <w:del w:id="9631" w:author="Zhang" w:date="2023-12-28T15:38:09Z"/>
                <w:rFonts w:hint="default"/>
                <w:highlight w:val="none"/>
                <w:lang w:val="en-US" w:eastAsia="zh-CN"/>
              </w:rPr>
            </w:pPr>
            <w:del w:id="9632" w:author="Zhang" w:date="2023-12-28T15:38:09Z">
              <w:r>
                <w:rPr>
                  <w:rFonts w:hint="default"/>
                  <w:highlight w:val="none"/>
                  <w:lang w:val="en-US" w:eastAsia="zh-CN"/>
                </w:rPr>
                <w:delText>持续时间 (周期)</w:delText>
              </w:r>
            </w:del>
          </w:p>
        </w:tc>
        <w:tc>
          <w:tcPr>
            <w:tcW w:w="3216" w:type="dxa"/>
            <w:tcBorders>
              <w:top w:val="single" w:color="000000" w:sz="4" w:space="0"/>
              <w:left w:val="single" w:color="000000" w:sz="4" w:space="0"/>
              <w:bottom w:val="single" w:color="000000" w:sz="4" w:space="0"/>
              <w:right w:val="single" w:color="000000" w:sz="4" w:space="0"/>
            </w:tcBorders>
            <w:noWrap w:val="0"/>
            <w:vAlign w:val="center"/>
          </w:tcPr>
          <w:p>
            <w:pPr>
              <w:pStyle w:val="258"/>
              <w:rPr>
                <w:del w:id="9633" w:author="Zhang" w:date="2023-12-28T15:38:09Z"/>
                <w:rFonts w:hint="default"/>
                <w:highlight w:val="none"/>
                <w:lang w:val="en-US" w:eastAsia="zh-CN"/>
              </w:rPr>
            </w:pPr>
            <w:del w:id="9634" w:author="Zhang" w:date="2023-12-28T15:38:09Z">
              <w:r>
                <w:rPr>
                  <w:rFonts w:hint="eastAsia"/>
                  <w:highlight w:val="none"/>
                  <w:lang w:val="en-US" w:eastAsia="zh-CN"/>
                </w:rPr>
                <w:delText>2</w:delText>
              </w:r>
            </w:del>
          </w:p>
        </w:tc>
        <w:tc>
          <w:tcPr>
            <w:tcW w:w="3216" w:type="dxa"/>
            <w:tcBorders>
              <w:top w:val="single" w:color="000000" w:sz="4" w:space="0"/>
              <w:left w:val="single" w:color="000000" w:sz="4" w:space="0"/>
              <w:bottom w:val="single" w:color="000000" w:sz="4" w:space="0"/>
              <w:right w:val="single" w:color="000000" w:sz="4" w:space="0"/>
            </w:tcBorders>
            <w:noWrap w:val="0"/>
            <w:vAlign w:val="center"/>
          </w:tcPr>
          <w:p>
            <w:pPr>
              <w:pStyle w:val="258"/>
              <w:rPr>
                <w:del w:id="9635" w:author="Zhang" w:date="2023-12-28T15:38:09Z"/>
                <w:rFonts w:hint="default"/>
                <w:highlight w:val="none"/>
                <w:lang w:val="en-US" w:eastAsia="zh-CN"/>
              </w:rPr>
            </w:pPr>
            <w:del w:id="9636" w:author="Zhang" w:date="2023-12-28T15:38:09Z">
              <w:r>
                <w:rPr>
                  <w:rFonts w:hint="eastAsia"/>
                  <w:highlight w:val="none"/>
                  <w:lang w:val="en-US" w:eastAsia="zh-CN"/>
                </w:rPr>
                <w:delText>2</w:delText>
              </w:r>
            </w:del>
          </w:p>
        </w:tc>
      </w:tr>
      <w:bookmarkEnd w:id="1547"/>
    </w:tbl>
    <w:p>
      <w:pPr>
        <w:pStyle w:val="260"/>
        <w:bidi w:val="0"/>
        <w:ind w:left="0" w:firstLine="0"/>
        <w:rPr>
          <w:del w:id="9637" w:author="Zhang" w:date="2023-12-28T15:38:09Z"/>
          <w:rFonts w:hint="eastAsia"/>
          <w:lang w:val="en-US" w:eastAsia="zh-CN"/>
        </w:rPr>
      </w:pPr>
      <w:del w:id="9638" w:author="Zhang" w:date="2023-12-28T15:38:09Z">
        <w:bookmarkStart w:id="1553" w:name="_Toc22889"/>
        <w:bookmarkStart w:id="1554" w:name="_Toc7982"/>
        <w:bookmarkStart w:id="1555" w:name="_Toc23729"/>
        <w:bookmarkStart w:id="1556" w:name="_Toc2068"/>
        <w:bookmarkStart w:id="1557" w:name="_Toc32756"/>
        <w:bookmarkStart w:id="1558" w:name="_Toc25485"/>
        <w:bookmarkStart w:id="1559" w:name="_Toc18830"/>
        <w:r>
          <w:rPr>
            <w:rFonts w:hint="eastAsia"/>
            <w:lang w:val="en-US" w:eastAsia="zh-CN"/>
          </w:rPr>
          <w:delText>电气性能试验</w:delText>
        </w:r>
        <w:bookmarkEnd w:id="1553"/>
        <w:bookmarkEnd w:id="1554"/>
        <w:bookmarkEnd w:id="1555"/>
        <w:bookmarkEnd w:id="1556"/>
        <w:bookmarkEnd w:id="1557"/>
        <w:bookmarkEnd w:id="1558"/>
        <w:bookmarkEnd w:id="1559"/>
      </w:del>
    </w:p>
    <w:p>
      <w:pPr>
        <w:pStyle w:val="261"/>
        <w:bidi w:val="0"/>
        <w:ind w:left="0" w:firstLine="0"/>
        <w:rPr>
          <w:del w:id="9639" w:author="Zhang" w:date="2023-12-28T15:38:09Z"/>
          <w:rFonts w:hint="eastAsia"/>
          <w:lang w:val="en-US" w:eastAsia="zh-CN"/>
        </w:rPr>
      </w:pPr>
      <w:del w:id="9640" w:author="Zhang" w:date="2023-12-28T15:38:09Z">
        <w:bookmarkStart w:id="1560" w:name="_Toc11380"/>
        <w:bookmarkStart w:id="1561" w:name="_Toc6085"/>
        <w:bookmarkStart w:id="1562" w:name="_Toc25451"/>
        <w:bookmarkStart w:id="1563" w:name="_Toc22859"/>
        <w:bookmarkStart w:id="1564" w:name="_Toc13853"/>
        <w:bookmarkStart w:id="1565" w:name="_Toc1449"/>
        <w:bookmarkStart w:id="1566" w:name="_Toc26563"/>
        <w:bookmarkStart w:id="1567" w:name="_Toc10270"/>
        <w:bookmarkStart w:id="1568" w:name="_Toc5671"/>
        <w:bookmarkStart w:id="1569" w:name="_Toc16333"/>
        <w:bookmarkStart w:id="1570" w:name="_Toc2912"/>
        <w:bookmarkStart w:id="1571" w:name="_Toc18190"/>
        <w:bookmarkStart w:id="1572" w:name="_Toc30516"/>
        <w:bookmarkStart w:id="1573" w:name="_Toc28785"/>
        <w:bookmarkStart w:id="1574" w:name="_Toc6600734"/>
        <w:bookmarkStart w:id="1575" w:name="_Toc29837783"/>
        <w:bookmarkStart w:id="1576" w:name="_Toc28833"/>
        <w:bookmarkStart w:id="1577" w:name="_Toc4602"/>
        <w:bookmarkStart w:id="1578" w:name="_Toc27526"/>
        <w:r>
          <w:rPr>
            <w:rFonts w:hint="eastAsia"/>
            <w:lang w:val="en-US" w:eastAsia="zh-CN"/>
          </w:rPr>
          <w:delText>电压暂降和短时中断试验</w:delText>
        </w:r>
        <w:bookmarkEnd w:id="1560"/>
        <w:bookmarkEnd w:id="1561"/>
        <w:bookmarkEnd w:id="1562"/>
        <w:bookmarkEnd w:id="1563"/>
        <w:bookmarkEnd w:id="1564"/>
        <w:bookmarkEnd w:id="1565"/>
        <w:bookmarkEnd w:id="1566"/>
        <w:bookmarkEnd w:id="1567"/>
        <w:bookmarkEnd w:id="1568"/>
        <w:bookmarkEnd w:id="1569"/>
        <w:bookmarkEnd w:id="1570"/>
      </w:del>
    </w:p>
    <w:p>
      <w:pPr>
        <w:pStyle w:val="258"/>
        <w:rPr>
          <w:del w:id="9641" w:author="Zhang" w:date="2023-12-28T15:38:09Z"/>
          <w:rFonts w:hint="eastAsia"/>
          <w:lang w:val="en-US" w:eastAsia="zh-CN"/>
        </w:rPr>
      </w:pPr>
      <w:del w:id="9642" w:author="Zhang" w:date="2023-12-28T15:38:09Z">
        <w:r>
          <w:rPr>
            <w:rFonts w:hint="eastAsia"/>
            <w:lang w:val="en-US" w:eastAsia="zh-CN"/>
          </w:rPr>
          <w:delText>电压暂降和短时中断试验应参照GB/T 17215.211-2021中的9.3.2.1的规定开展。</w:delText>
        </w:r>
      </w:del>
    </w:p>
    <w:p>
      <w:pPr>
        <w:pStyle w:val="258"/>
        <w:bidi w:val="0"/>
        <w:rPr>
          <w:del w:id="9643" w:author="Zhang" w:date="2023-12-28T15:38:09Z"/>
          <w:rFonts w:hint="eastAsia"/>
          <w:lang w:val="en-US" w:eastAsia="zh-CN"/>
        </w:rPr>
      </w:pPr>
      <w:del w:id="9644" w:author="Zhang" w:date="2023-12-28T15:38:09Z">
        <w:r>
          <w:rPr>
            <w:rFonts w:hint="eastAsia"/>
            <w:lang w:val="en-US" w:eastAsia="zh-CN"/>
          </w:rPr>
          <w:delText>测试后，仪表功能应不受影响，</w:delText>
        </w:r>
      </w:del>
      <w:del w:id="9645" w:author="Zhang" w:date="2023-12-28T15:38:09Z">
        <w:r>
          <w:rPr>
            <w:rFonts w:hint="default"/>
            <w:highlight w:val="none"/>
            <w:lang w:val="en-US" w:eastAsia="zh-CN"/>
          </w:rPr>
          <w:delText xml:space="preserve">在50% </w:delText>
        </w:r>
      </w:del>
      <w:del w:id="9646" w:author="Zhang" w:date="2023-12-28T15:38:09Z">
        <w:r>
          <w:rPr>
            <w:rFonts w:hint="default" w:ascii="Times New Roman" w:hAnsi="Times New Roman" w:cs="Times New Roman"/>
            <w:i/>
            <w:sz w:val="21"/>
            <w:szCs w:val="21"/>
          </w:rPr>
          <w:delText>I</w:delText>
        </w:r>
      </w:del>
      <w:del w:id="9647" w:author="Zhang" w:date="2023-12-28T15:38:09Z">
        <w:r>
          <w:rPr>
            <w:rFonts w:hint="default" w:ascii="Times New Roman" w:hAnsi="Times New Roman" w:cs="Times New Roman"/>
            <w:sz w:val="21"/>
            <w:szCs w:val="21"/>
            <w:vertAlign w:val="subscript"/>
          </w:rPr>
          <w:delText>max</w:delText>
        </w:r>
      </w:del>
      <w:del w:id="9648" w:author="Zhang" w:date="2023-12-28T15:38:09Z">
        <w:r>
          <w:rPr>
            <w:rFonts w:hint="default"/>
            <w:highlight w:val="none"/>
            <w:lang w:val="en-US" w:eastAsia="zh-CN"/>
          </w:rPr>
          <w:delText>测试电流下，仪表有功电能的误差偏移不超过1倍基本最大允许误差限值</w:delText>
        </w:r>
      </w:del>
      <w:del w:id="9649" w:author="Zhang" w:date="2023-12-28T15:38:09Z">
        <w:r>
          <w:rPr>
            <w:rFonts w:hint="eastAsia"/>
            <w:lang w:val="en-US" w:eastAsia="zh-CN"/>
          </w:rPr>
          <w:delText>。</w:delText>
        </w:r>
      </w:del>
    </w:p>
    <w:p>
      <w:pPr>
        <w:pStyle w:val="261"/>
        <w:bidi w:val="0"/>
        <w:ind w:left="0" w:firstLine="0"/>
        <w:rPr>
          <w:del w:id="9650" w:author="Zhang" w:date="2023-12-28T15:38:09Z"/>
          <w:rFonts w:hint="eastAsia"/>
          <w:lang w:val="en-US" w:eastAsia="zh-CN"/>
        </w:rPr>
      </w:pPr>
      <w:del w:id="9651" w:author="Zhang" w:date="2023-12-28T15:38:09Z">
        <w:bookmarkStart w:id="1579" w:name="_Toc32206"/>
        <w:bookmarkStart w:id="1580" w:name="_Toc1044"/>
        <w:bookmarkStart w:id="1581" w:name="_Toc16636"/>
        <w:bookmarkStart w:id="1582" w:name="_Toc12762"/>
        <w:bookmarkStart w:id="1583" w:name="_Toc1249"/>
        <w:bookmarkStart w:id="1584" w:name="_Toc1158"/>
        <w:bookmarkStart w:id="1585" w:name="_Toc23350"/>
        <w:bookmarkStart w:id="1586" w:name="_Toc21671"/>
        <w:bookmarkStart w:id="1587" w:name="_Toc21738"/>
        <w:bookmarkStart w:id="1588" w:name="_Toc18035"/>
        <w:bookmarkStart w:id="1589" w:name="_Toc9058"/>
        <w:r>
          <w:rPr>
            <w:rFonts w:hint="eastAsia"/>
            <w:lang w:val="en-US" w:eastAsia="zh-CN"/>
          </w:rPr>
          <w:delText>短时过电流试验</w:delText>
        </w:r>
        <w:bookmarkEnd w:id="1579"/>
        <w:bookmarkEnd w:id="1580"/>
        <w:bookmarkEnd w:id="1581"/>
        <w:bookmarkEnd w:id="1582"/>
        <w:bookmarkEnd w:id="1583"/>
        <w:bookmarkEnd w:id="1584"/>
        <w:bookmarkEnd w:id="1585"/>
        <w:bookmarkEnd w:id="1586"/>
        <w:bookmarkEnd w:id="1587"/>
        <w:bookmarkEnd w:id="1588"/>
        <w:bookmarkEnd w:id="1589"/>
      </w:del>
    </w:p>
    <w:p>
      <w:pPr>
        <w:pStyle w:val="258"/>
        <w:rPr>
          <w:del w:id="9652" w:author="Zhang" w:date="2023-12-28T15:38:09Z"/>
          <w:rFonts w:hint="eastAsia"/>
          <w:lang w:val="en-US" w:eastAsia="zh-CN"/>
        </w:rPr>
      </w:pPr>
      <w:del w:id="9653" w:author="Zhang" w:date="2023-12-28T15:38:09Z">
        <w:r>
          <w:rPr>
            <w:rFonts w:hint="eastAsia"/>
            <w:lang w:val="en-US" w:eastAsia="zh-CN"/>
          </w:rPr>
          <w:delText>短时过电流试验应参照GB/T 17215.211-2021中的9.4.11中的规定开展。应施加5</w:delText>
        </w:r>
      </w:del>
      <w:del w:id="9654" w:author="Zhang" w:date="2023-12-28T15:38:09Z">
        <w:r>
          <w:rPr>
            <w:rFonts w:hint="default" w:ascii="Times New Roman" w:hAnsi="Times New Roman" w:cs="Times New Roman"/>
            <w:i/>
            <w:sz w:val="21"/>
            <w:szCs w:val="21"/>
          </w:rPr>
          <w:delText>I</w:delText>
        </w:r>
      </w:del>
      <w:del w:id="9655" w:author="Zhang" w:date="2023-12-28T15:38:09Z">
        <w:r>
          <w:rPr>
            <w:rFonts w:hint="default" w:ascii="Times New Roman" w:hAnsi="Times New Roman" w:cs="Times New Roman"/>
            <w:sz w:val="21"/>
            <w:szCs w:val="21"/>
            <w:vertAlign w:val="subscript"/>
          </w:rPr>
          <w:delText>max</w:delText>
        </w:r>
      </w:del>
      <w:del w:id="9656" w:author="Zhang" w:date="2023-12-28T15:38:09Z">
        <w:r>
          <w:rPr>
            <w:rFonts w:hint="eastAsia"/>
            <w:lang w:val="en-US" w:eastAsia="zh-CN"/>
          </w:rPr>
          <w:delText>（最大限制为3kA），允差为+0%～-10%的短时过电流，施加时间为标称频率的半个周期，参见GB/T 17215.211-2021附录L。</w:delText>
        </w:r>
      </w:del>
    </w:p>
    <w:p>
      <w:pPr>
        <w:pStyle w:val="258"/>
        <w:rPr>
          <w:del w:id="9657" w:author="Zhang" w:date="2023-12-28T15:38:09Z"/>
          <w:rFonts w:hint="eastAsia"/>
          <w:lang w:val="en-US" w:eastAsia="zh-CN"/>
        </w:rPr>
      </w:pPr>
      <w:del w:id="9658" w:author="Zhang" w:date="2023-12-28T15:38:09Z">
        <w:r>
          <w:rPr>
            <w:rFonts w:hint="eastAsia"/>
            <w:lang w:val="en-US" w:eastAsia="zh-CN"/>
          </w:rPr>
          <w:delText>试验电流每次应施加于一个相。给出的测试电流值是均方根值，而不是峰值。</w:delText>
        </w:r>
      </w:del>
    </w:p>
    <w:p>
      <w:pPr>
        <w:pStyle w:val="258"/>
        <w:rPr>
          <w:del w:id="9659" w:author="Zhang" w:date="2023-12-28T15:38:09Z"/>
          <w:rFonts w:hint="eastAsia"/>
          <w:lang w:val="en-US" w:eastAsia="zh-CN"/>
        </w:rPr>
      </w:pPr>
      <w:del w:id="9660" w:author="Zhang" w:date="2023-12-28T15:38:09Z">
        <w:r>
          <w:rPr>
            <w:rFonts w:hint="eastAsia"/>
            <w:lang w:val="en-US" w:eastAsia="zh-CN"/>
          </w:rPr>
          <w:delText>测试后，仪表功能应不受影响，在50%</w:delText>
        </w:r>
      </w:del>
      <w:del w:id="9661" w:author="Zhang" w:date="2023-12-28T15:38:09Z">
        <w:r>
          <w:rPr>
            <w:rFonts w:hint="eastAsia"/>
            <w:i/>
            <w:iCs/>
            <w:lang w:val="en-US" w:eastAsia="zh-CN"/>
            <w:rPrChange w:id="9662" w:author="Zhang" w:date="2023-11-22T15:28:04Z">
              <w:rPr>
                <w:rFonts w:hint="eastAsia"/>
                <w:lang w:val="en-US" w:eastAsia="zh-CN"/>
              </w:rPr>
            </w:rPrChange>
          </w:rPr>
          <w:delText xml:space="preserve"> </w:delText>
        </w:r>
      </w:del>
      <w:del w:id="9663" w:author="Zhang" w:date="2023-12-28T15:38:09Z">
        <w:r>
          <w:rPr>
            <w:rFonts w:hint="eastAsia"/>
            <w:i/>
            <w:iCs/>
            <w:lang w:val="en-US" w:eastAsia="zh-CN"/>
            <w:rPrChange w:id="9664" w:author="Zhang" w:date="2023-11-22T15:28:04Z">
              <w:rPr>
                <w:rFonts w:hint="eastAsia"/>
                <w:lang w:val="en-US" w:eastAsia="zh-CN"/>
              </w:rPr>
            </w:rPrChange>
          </w:rPr>
          <w:delText>I</w:delText>
        </w:r>
      </w:del>
      <w:del w:id="9665" w:author="Zhang" w:date="2023-12-28T15:38:09Z">
        <w:r>
          <w:rPr>
            <w:rFonts w:hint="eastAsia"/>
            <w:vertAlign w:val="subscript"/>
            <w:lang w:val="en-US" w:eastAsia="zh-CN"/>
            <w:rPrChange w:id="9666" w:author="Zhang" w:date="2023-11-22T15:28:02Z">
              <w:rPr>
                <w:rFonts w:hint="eastAsia"/>
                <w:lang w:val="en-US" w:eastAsia="zh-CN"/>
              </w:rPr>
            </w:rPrChange>
          </w:rPr>
          <w:delText>max</w:delText>
        </w:r>
      </w:del>
      <w:del w:id="9667" w:author="Zhang" w:date="2023-12-28T15:38:09Z">
        <w:r>
          <w:rPr>
            <w:rFonts w:hint="eastAsia"/>
            <w:lang w:val="en-US" w:eastAsia="zh-CN"/>
          </w:rPr>
          <w:delText>测试电流下，仪表有功电能的误差偏移不超过1倍基本最大允许误差限值。</w:delText>
        </w:r>
      </w:del>
    </w:p>
    <w:p>
      <w:pPr>
        <w:pStyle w:val="261"/>
        <w:bidi w:val="0"/>
        <w:ind w:left="0" w:firstLine="0"/>
        <w:rPr>
          <w:del w:id="9668" w:author="Zhang" w:date="2023-12-28T15:38:09Z"/>
          <w:rFonts w:hint="eastAsia"/>
          <w:lang w:val="en-US" w:eastAsia="zh-CN"/>
        </w:rPr>
      </w:pPr>
      <w:del w:id="9669" w:author="Zhang" w:date="2023-12-28T15:38:09Z">
        <w:bookmarkStart w:id="1590" w:name="_Toc11555"/>
        <w:bookmarkStart w:id="1591" w:name="_Toc17373"/>
        <w:bookmarkStart w:id="1592" w:name="_Toc15179"/>
        <w:bookmarkStart w:id="1593" w:name="_Toc23347"/>
        <w:bookmarkStart w:id="1594" w:name="_Toc25859"/>
        <w:bookmarkStart w:id="1595" w:name="_Toc13910"/>
        <w:bookmarkStart w:id="1596" w:name="_Toc25504"/>
        <w:bookmarkStart w:id="1597" w:name="_Toc3594"/>
        <w:bookmarkStart w:id="1598" w:name="_Toc7555"/>
        <w:bookmarkStart w:id="1599" w:name="_Toc4766"/>
        <w:bookmarkStart w:id="1600" w:name="_Toc15692"/>
        <w:r>
          <w:rPr>
            <w:rFonts w:hint="eastAsia"/>
            <w:lang w:val="en-US" w:eastAsia="zh-CN"/>
          </w:rPr>
          <w:delText>脉冲电压试验</w:delText>
        </w:r>
        <w:bookmarkEnd w:id="1590"/>
        <w:bookmarkEnd w:id="1591"/>
        <w:bookmarkEnd w:id="1592"/>
        <w:bookmarkEnd w:id="1593"/>
        <w:bookmarkEnd w:id="1594"/>
        <w:bookmarkEnd w:id="1595"/>
        <w:bookmarkEnd w:id="1596"/>
        <w:bookmarkEnd w:id="1597"/>
        <w:bookmarkEnd w:id="1598"/>
        <w:bookmarkEnd w:id="1599"/>
        <w:bookmarkEnd w:id="1600"/>
      </w:del>
    </w:p>
    <w:p>
      <w:pPr>
        <w:pStyle w:val="290"/>
        <w:bidi w:val="0"/>
        <w:rPr>
          <w:del w:id="9670" w:author="Zhang" w:date="2023-12-28T15:38:09Z"/>
          <w:rFonts w:hint="eastAsia"/>
          <w:lang w:val="en-US" w:eastAsia="zh-CN"/>
        </w:rPr>
      </w:pPr>
      <w:del w:id="9671" w:author="Zhang" w:date="2023-12-28T15:38:09Z">
        <w:bookmarkStart w:id="1601" w:name="_Toc2116"/>
        <w:bookmarkStart w:id="1602" w:name="_Toc30407"/>
        <w:bookmarkStart w:id="1603" w:name="_Toc23364"/>
        <w:r>
          <w:rPr>
            <w:rFonts w:hint="eastAsia"/>
            <w:lang w:val="en-US" w:eastAsia="zh-CN"/>
          </w:rPr>
          <w:delText>通用要求</w:delText>
        </w:r>
        <w:bookmarkEnd w:id="1601"/>
        <w:bookmarkEnd w:id="1602"/>
        <w:bookmarkEnd w:id="1603"/>
      </w:del>
    </w:p>
    <w:p>
      <w:pPr>
        <w:pStyle w:val="258"/>
        <w:rPr>
          <w:del w:id="9672" w:author="Zhang" w:date="2023-12-28T15:38:09Z"/>
          <w:rFonts w:hint="eastAsia"/>
          <w:lang w:val="en-US" w:eastAsia="zh-CN"/>
        </w:rPr>
      </w:pPr>
      <w:del w:id="9673" w:author="Zhang" w:date="2023-12-28T15:38:09Z">
        <w:r>
          <w:rPr>
            <w:rFonts w:hint="eastAsia"/>
            <w:lang w:val="en-US" w:eastAsia="zh-CN"/>
          </w:rPr>
          <w:delText>试验按照IEC 60664-1 和IEC 61851-21-2进行。</w:delText>
        </w:r>
      </w:del>
    </w:p>
    <w:p>
      <w:pPr>
        <w:pStyle w:val="258"/>
        <w:rPr>
          <w:del w:id="9674" w:author="Zhang" w:date="2023-12-28T15:38:09Z"/>
          <w:rFonts w:hint="eastAsia"/>
          <w:lang w:val="en-US" w:eastAsia="zh-CN"/>
        </w:rPr>
      </w:pPr>
      <w:del w:id="9675" w:author="Zhang" w:date="2023-12-28T15:38:09Z">
        <w:r>
          <w:rPr>
            <w:rFonts w:hint="eastAsia"/>
            <w:lang w:val="en-US" w:eastAsia="zh-CN"/>
          </w:rPr>
          <w:delText>本试验的目的是为了验证仪表在脉冲电压条件下是否符合</w:delText>
        </w:r>
      </w:del>
      <w:ins w:id="9676" w:author="ROY" w:date="2023-11-09T11:52:42Z">
        <w:del w:id="9677" w:author="Zhang" w:date="2023-12-28T15:38:09Z">
          <w:r>
            <w:rPr>
              <w:rFonts w:hint="eastAsia"/>
              <w:lang w:val="en-US" w:eastAsia="zh-CN"/>
            </w:rPr>
            <w:fldChar w:fldCharType="begin"/>
          </w:r>
        </w:del>
      </w:ins>
      <w:ins w:id="9678" w:author="ROY" w:date="2023-11-09T11:52:42Z">
        <w:del w:id="9679" w:author="Zhang" w:date="2023-12-28T15:38:09Z">
          <w:r>
            <w:rPr>
              <w:rFonts w:hint="eastAsia"/>
              <w:lang w:val="en-US" w:eastAsia="zh-CN"/>
            </w:rPr>
            <w:delInstrText xml:space="preserve"> REF _Toc4826 \n \h </w:delInstrText>
          </w:r>
        </w:del>
      </w:ins>
      <w:ins w:id="9680" w:author="ROY" w:date="2023-11-09T11:52:42Z">
        <w:del w:id="9681" w:author="Zhang" w:date="2023-12-28T15:38:09Z">
          <w:r>
            <w:rPr>
              <w:rFonts w:hint="eastAsia"/>
              <w:lang w:val="en-US" w:eastAsia="zh-CN"/>
            </w:rPr>
            <w:fldChar w:fldCharType="separate"/>
          </w:r>
        </w:del>
      </w:ins>
      <w:ins w:id="9682" w:author="ROY" w:date="2023-11-09T11:52:42Z">
        <w:del w:id="9683" w:author="Zhang" w:date="2023-12-28T15:38:09Z">
          <w:r>
            <w:rPr>
              <w:rFonts w:hint="eastAsia"/>
              <w:lang w:val="en-US" w:eastAsia="zh-CN"/>
            </w:rPr>
            <w:delText>表13</w:delText>
          </w:r>
        </w:del>
      </w:ins>
      <w:ins w:id="9684" w:author="ROY" w:date="2023-11-09T11:52:42Z">
        <w:del w:id="9685" w:author="Zhang" w:date="2023-12-28T15:38:09Z">
          <w:r>
            <w:rPr>
              <w:rFonts w:hint="eastAsia"/>
              <w:lang w:val="en-US" w:eastAsia="zh-CN"/>
            </w:rPr>
            <w:fldChar w:fldCharType="end"/>
          </w:r>
        </w:del>
      </w:ins>
      <w:del w:id="9686" w:author="Zhang" w:date="2023-12-28T15:38:09Z">
        <w:r>
          <w:rPr>
            <w:rFonts w:hint="eastAsia"/>
            <w:lang w:val="en-US" w:eastAsia="zh-CN"/>
          </w:rPr>
          <w:delText>表14的规定。</w:delText>
        </w:r>
      </w:del>
    </w:p>
    <w:p>
      <w:pPr>
        <w:pStyle w:val="258"/>
        <w:rPr>
          <w:del w:id="9687" w:author="Zhang" w:date="2023-12-28T15:38:09Z"/>
          <w:rFonts w:hint="eastAsia"/>
          <w:lang w:val="en-US" w:eastAsia="zh-CN"/>
        </w:rPr>
      </w:pPr>
      <w:del w:id="9688" w:author="Zhang" w:date="2023-12-28T15:38:09Z">
        <w:r>
          <w:rPr>
            <w:rFonts w:hint="eastAsia"/>
            <w:lang w:val="en-US" w:eastAsia="zh-CN"/>
          </w:rPr>
          <w:delText xml:space="preserve">仪表及其配套的辅助设备(如果有)在正常使用条件下所承受的大气影响及不同电压下，应能保持足够的介电质量。 仪表应能经受5.7.4.2和5.7.4.3规定的冲击电压试验。测试只能在完整的仪表上进行。 </w:delText>
        </w:r>
      </w:del>
    </w:p>
    <w:p>
      <w:pPr>
        <w:pStyle w:val="258"/>
        <w:rPr>
          <w:del w:id="9689" w:author="Zhang" w:date="2023-12-28T15:38:09Z"/>
          <w:rFonts w:hint="eastAsia"/>
          <w:lang w:val="en-US" w:eastAsia="zh-CN"/>
        </w:rPr>
      </w:pPr>
      <w:del w:id="9690" w:author="Zhang" w:date="2023-12-28T15:38:09Z">
        <w:r>
          <w:rPr>
            <w:rFonts w:hint="eastAsia"/>
            <w:lang w:val="en-US" w:eastAsia="zh-CN"/>
          </w:rPr>
          <w:delText>对于每次试验(见5.7.4.2和5.7.4.3)，用一种极性施加5次脉冲电压，然后用另一种极性重复施加5次。脉冲之间的最小间隔时间应为5秒。</w:delText>
        </w:r>
      </w:del>
    </w:p>
    <w:p>
      <w:pPr>
        <w:pStyle w:val="258"/>
        <w:rPr>
          <w:del w:id="9691" w:author="Zhang" w:date="2023-12-28T15:38:09Z"/>
          <w:rFonts w:hint="eastAsia"/>
          <w:lang w:val="en-US" w:eastAsia="zh-CN"/>
        </w:rPr>
      </w:pPr>
      <w:del w:id="9692" w:author="Zhang" w:date="2023-12-28T15:38:09Z">
        <w:r>
          <w:rPr>
            <w:rFonts w:hint="eastAsia"/>
            <w:lang w:val="en-US" w:eastAsia="zh-CN"/>
          </w:rPr>
          <w:delText xml:space="preserve">就这些试验而言，地的定义如下: </w:delText>
        </w:r>
      </w:del>
    </w:p>
    <w:p>
      <w:pPr>
        <w:pStyle w:val="305"/>
        <w:numPr>
          <w:ilvl w:val="0"/>
          <w:numId w:val="38"/>
        </w:numPr>
        <w:bidi w:val="0"/>
        <w:ind w:left="839" w:leftChars="0" w:hanging="419" w:firstLineChars="0"/>
        <w:rPr>
          <w:del w:id="9693" w:author="Zhang" w:date="2023-12-28T15:38:09Z"/>
          <w:rFonts w:hint="eastAsia"/>
          <w:lang w:val="en-US" w:eastAsia="zh-CN"/>
        </w:rPr>
      </w:pPr>
      <w:del w:id="9694" w:author="Zhang" w:date="2023-12-28T15:38:09Z">
        <w:r>
          <w:rPr>
            <w:rFonts w:hint="eastAsia"/>
            <w:lang w:val="en-US" w:eastAsia="zh-CN"/>
          </w:rPr>
          <w:delText>当表壳由金属制成时，“地”即置于导电平面上的表壳本身。</w:delText>
        </w:r>
      </w:del>
    </w:p>
    <w:p>
      <w:pPr>
        <w:pStyle w:val="305"/>
        <w:numPr>
          <w:ilvl w:val="0"/>
          <w:numId w:val="38"/>
        </w:numPr>
        <w:bidi w:val="0"/>
        <w:ind w:left="839" w:leftChars="0" w:hanging="419" w:firstLineChars="0"/>
        <w:rPr>
          <w:del w:id="9695" w:author="Zhang" w:date="2023-12-28T15:38:09Z"/>
          <w:rFonts w:hint="eastAsia"/>
          <w:lang w:val="en-US" w:eastAsia="zh-CN"/>
        </w:rPr>
      </w:pPr>
      <w:del w:id="9696" w:author="Zhang" w:date="2023-12-28T15:38:09Z">
        <w:r>
          <w:rPr>
            <w:rFonts w:hint="eastAsia"/>
            <w:lang w:val="en-US" w:eastAsia="zh-CN"/>
          </w:rPr>
          <w:delText>当表壳全部或只有部分由绝缘材料制成时，“地”是包围仪表的导电箔，此导电箔与所有可接触导电部件接触并与置于表底的导电平面相连接。导电箔与端子之间、导电箔与接线孔之间的距离应不大于2cm。</w:delText>
        </w:r>
      </w:del>
    </w:p>
    <w:p>
      <w:pPr>
        <w:pStyle w:val="258"/>
        <w:rPr>
          <w:del w:id="9697" w:author="Zhang" w:date="2023-12-28T15:38:09Z"/>
          <w:rFonts w:hint="eastAsia"/>
          <w:lang w:val="en-US" w:eastAsia="zh-CN"/>
        </w:rPr>
      </w:pPr>
      <w:del w:id="9698" w:author="Zhang" w:date="2023-12-28T15:38:09Z">
        <w:r>
          <w:rPr>
            <w:rFonts w:hint="eastAsia"/>
            <w:lang w:val="en-US" w:eastAsia="zh-CN"/>
          </w:rPr>
          <w:delText>脉冲电压试验过程中，不经受脉冲电压试验的电路应连接到地。</w:delText>
        </w:r>
      </w:del>
    </w:p>
    <w:p>
      <w:pPr>
        <w:pStyle w:val="258"/>
        <w:rPr>
          <w:del w:id="9699" w:author="Zhang" w:date="2023-12-28T15:38:09Z"/>
          <w:rFonts w:hint="eastAsia"/>
          <w:lang w:val="en-US" w:eastAsia="zh-CN"/>
        </w:rPr>
      </w:pPr>
      <w:del w:id="9700" w:author="Zhang" w:date="2023-12-28T15:38:09Z">
        <w:r>
          <w:rPr>
            <w:rFonts w:hint="eastAsia"/>
            <w:lang w:val="en-US" w:eastAsia="zh-CN"/>
          </w:rPr>
          <w:delText>通用试验条件：</w:delText>
        </w:r>
      </w:del>
    </w:p>
    <w:p>
      <w:pPr>
        <w:pStyle w:val="285"/>
        <w:bidi w:val="0"/>
        <w:rPr>
          <w:del w:id="9701" w:author="Zhang" w:date="2023-12-28T15:38:09Z"/>
          <w:rFonts w:hint="eastAsia"/>
          <w:lang w:val="en-US" w:eastAsia="zh-CN"/>
        </w:rPr>
      </w:pPr>
      <w:del w:id="9702" w:author="Zhang" w:date="2023-12-28T15:38:09Z">
        <w:r>
          <w:rPr>
            <w:rFonts w:hint="eastAsia"/>
            <w:lang w:val="en-US" w:eastAsia="zh-CN"/>
          </w:rPr>
          <w:delText>环境温度：15℃~25℃；</w:delText>
        </w:r>
      </w:del>
    </w:p>
    <w:p>
      <w:pPr>
        <w:pStyle w:val="285"/>
        <w:bidi w:val="0"/>
        <w:rPr>
          <w:del w:id="9703" w:author="Zhang" w:date="2023-12-28T15:38:09Z"/>
          <w:rFonts w:hint="eastAsia"/>
          <w:lang w:val="en-US" w:eastAsia="zh-CN"/>
        </w:rPr>
      </w:pPr>
      <w:del w:id="9704" w:author="Zhang" w:date="2023-12-28T15:38:09Z">
        <w:r>
          <w:rPr>
            <w:rFonts w:hint="eastAsia"/>
            <w:lang w:val="en-US" w:eastAsia="zh-CN"/>
          </w:rPr>
          <w:delText>相对湿度：45%~75%；</w:delText>
        </w:r>
      </w:del>
    </w:p>
    <w:p>
      <w:pPr>
        <w:pStyle w:val="285"/>
        <w:bidi w:val="0"/>
        <w:rPr>
          <w:del w:id="9705" w:author="Zhang" w:date="2023-12-28T15:38:09Z"/>
          <w:rFonts w:hint="eastAsia"/>
          <w:lang w:val="en-US" w:eastAsia="zh-CN"/>
        </w:rPr>
      </w:pPr>
      <w:del w:id="9706" w:author="Zhang" w:date="2023-12-28T15:38:09Z">
        <w:r>
          <w:rPr>
            <w:rFonts w:hint="eastAsia"/>
            <w:lang w:val="en-US" w:eastAsia="zh-CN"/>
          </w:rPr>
          <w:delText>大气压力：86kPa~106kPa；</w:delText>
        </w:r>
      </w:del>
    </w:p>
    <w:p>
      <w:pPr>
        <w:pStyle w:val="285"/>
        <w:bidi w:val="0"/>
        <w:rPr>
          <w:del w:id="9707" w:author="Zhang" w:date="2023-12-28T15:38:09Z"/>
          <w:rFonts w:hint="eastAsia"/>
          <w:lang w:val="en-US" w:eastAsia="zh-CN"/>
        </w:rPr>
      </w:pPr>
      <w:del w:id="9708" w:author="Zhang" w:date="2023-12-28T15:38:09Z">
        <w:r>
          <w:rPr>
            <w:rFonts w:hint="eastAsia"/>
            <w:lang w:val="en-US" w:eastAsia="zh-CN"/>
          </w:rPr>
          <w:delText>冲击波形：IEC 60060-1定义的1.2/50 µs 波形；</w:delText>
        </w:r>
      </w:del>
    </w:p>
    <w:p>
      <w:pPr>
        <w:pStyle w:val="285"/>
        <w:bidi w:val="0"/>
        <w:rPr>
          <w:del w:id="9709" w:author="Zhang" w:date="2023-12-28T15:38:09Z"/>
          <w:rFonts w:hint="eastAsia"/>
          <w:lang w:val="en-US" w:eastAsia="zh-CN"/>
        </w:rPr>
      </w:pPr>
      <w:del w:id="9710" w:author="Zhang" w:date="2023-12-28T15:38:09Z">
        <w:r>
          <w:rPr>
            <w:rFonts w:hint="eastAsia"/>
            <w:lang w:val="en-US" w:eastAsia="zh-CN"/>
          </w:rPr>
          <w:delText>电压上升时间偏差：±30 %；</w:delText>
        </w:r>
      </w:del>
    </w:p>
    <w:p>
      <w:pPr>
        <w:pStyle w:val="285"/>
        <w:bidi w:val="0"/>
        <w:rPr>
          <w:del w:id="9711" w:author="Zhang" w:date="2023-12-28T15:38:09Z"/>
          <w:rFonts w:hint="eastAsia"/>
          <w:lang w:val="en-US" w:eastAsia="zh-CN"/>
        </w:rPr>
      </w:pPr>
      <w:del w:id="9712" w:author="Zhang" w:date="2023-12-28T15:38:09Z">
        <w:r>
          <w:rPr>
            <w:rFonts w:hint="eastAsia"/>
            <w:lang w:val="en-US" w:eastAsia="zh-CN"/>
          </w:rPr>
          <w:delText>电压下降时间偏差：±20 %；</w:delText>
        </w:r>
      </w:del>
    </w:p>
    <w:p>
      <w:pPr>
        <w:pStyle w:val="285"/>
        <w:bidi w:val="0"/>
        <w:rPr>
          <w:del w:id="9713" w:author="Zhang" w:date="2023-12-28T15:38:09Z"/>
          <w:rFonts w:hint="eastAsia"/>
          <w:lang w:val="en-US" w:eastAsia="zh-CN"/>
        </w:rPr>
      </w:pPr>
      <w:del w:id="9714" w:author="Zhang" w:date="2023-12-28T15:38:09Z">
        <w:r>
          <w:rPr>
            <w:rFonts w:hint="eastAsia"/>
            <w:lang w:val="en-US" w:eastAsia="zh-CN"/>
          </w:rPr>
          <w:delText>能量： (10.0 ± 1.0) J；</w:delText>
        </w:r>
      </w:del>
    </w:p>
    <w:p>
      <w:pPr>
        <w:pStyle w:val="285"/>
        <w:bidi w:val="0"/>
        <w:rPr>
          <w:del w:id="9715" w:author="Zhang" w:date="2023-12-28T15:38:09Z"/>
          <w:rFonts w:hint="eastAsia"/>
          <w:lang w:val="en-US" w:eastAsia="zh-CN"/>
        </w:rPr>
      </w:pPr>
      <w:del w:id="9716" w:author="Zhang" w:date="2023-12-28T15:38:09Z">
        <w:r>
          <w:rPr>
            <w:rFonts w:hint="eastAsia"/>
            <w:lang w:val="en-US" w:eastAsia="zh-CN"/>
          </w:rPr>
          <w:delText>测试电压：见表22；</w:delText>
        </w:r>
      </w:del>
    </w:p>
    <w:p>
      <w:pPr>
        <w:pStyle w:val="285"/>
        <w:bidi w:val="0"/>
        <w:rPr>
          <w:del w:id="9717" w:author="Zhang" w:date="2023-12-28T15:38:09Z"/>
          <w:rFonts w:hint="eastAsia"/>
          <w:lang w:val="en-US" w:eastAsia="zh-CN"/>
        </w:rPr>
      </w:pPr>
      <w:del w:id="9718" w:author="Zhang" w:date="2023-12-28T15:38:09Z">
        <w:r>
          <w:rPr>
            <w:rFonts w:hint="eastAsia"/>
            <w:lang w:val="en-US" w:eastAsia="zh-CN"/>
          </w:rPr>
          <w:delText>电压允差：+0</w:delText>
        </w:r>
      </w:del>
      <w:del w:id="9719" w:author="Zhang" w:date="2023-12-28T15:38:09Z">
        <w:r>
          <w:rPr>
            <w:rFonts w:hint="default"/>
            <w:lang w:val="en-US" w:eastAsia="zh-CN"/>
          </w:rPr>
          <w:delText>–</w:delText>
        </w:r>
      </w:del>
      <w:del w:id="9720" w:author="Zhang" w:date="2023-12-28T15:38:09Z">
        <w:r>
          <w:rPr>
            <w:rFonts w:hint="eastAsia"/>
            <w:lang w:val="en-US" w:eastAsia="zh-CN"/>
          </w:rPr>
          <w:delText>10 %。</w:delText>
        </w:r>
      </w:del>
    </w:p>
    <w:p>
      <w:pPr>
        <w:pStyle w:val="301"/>
        <w:bidi w:val="0"/>
        <w:rPr>
          <w:del w:id="9721" w:author="Zhang" w:date="2023-12-28T15:38:09Z"/>
          <w:rFonts w:hint="eastAsia"/>
          <w:lang w:val="en-US" w:eastAsia="zh-CN"/>
        </w:rPr>
      </w:pPr>
      <w:del w:id="9722" w:author="Zhang" w:date="2023-12-28T15:38:09Z">
        <w:bookmarkStart w:id="1604" w:name="_Toc28369"/>
        <w:bookmarkStart w:id="1605" w:name="_Toc6777"/>
        <w:bookmarkStart w:id="1606" w:name="_Toc18277"/>
        <w:bookmarkStart w:id="1607" w:name="_Toc27083"/>
        <w:bookmarkStart w:id="1608" w:name="_Toc6569"/>
        <w:r>
          <w:rPr>
            <w:rFonts w:hint="eastAsia"/>
            <w:lang w:val="en-US" w:eastAsia="zh-CN"/>
          </w:rPr>
          <w:delText>脉冲电压试验强度</w:delText>
        </w:r>
        <w:bookmarkEnd w:id="1604"/>
        <w:bookmarkEnd w:id="1605"/>
        <w:bookmarkEnd w:id="1606"/>
        <w:bookmarkEnd w:id="1607"/>
        <w:bookmarkEnd w:id="1608"/>
      </w:del>
    </w:p>
    <w:tbl>
      <w:tblPr>
        <w:tblStyle w:val="88"/>
        <w:tblW w:w="4999" w:type="pct"/>
        <w:tblInd w:w="0" w:type="dxa"/>
        <w:tblLayout w:type="autofit"/>
        <w:tblCellMar>
          <w:top w:w="0" w:type="dxa"/>
          <w:left w:w="0" w:type="dxa"/>
          <w:bottom w:w="0" w:type="dxa"/>
          <w:right w:w="0" w:type="dxa"/>
        </w:tblCellMar>
      </w:tblPr>
      <w:tblGrid>
        <w:gridCol w:w="6250"/>
        <w:gridCol w:w="3113"/>
      </w:tblGrid>
      <w:tr>
        <w:tblPrEx>
          <w:tblCellMar>
            <w:top w:w="0" w:type="dxa"/>
            <w:left w:w="0" w:type="dxa"/>
            <w:bottom w:w="0" w:type="dxa"/>
            <w:right w:w="0" w:type="dxa"/>
          </w:tblCellMar>
        </w:tblPrEx>
        <w:trPr>
          <w:trHeight w:val="1012" w:hRule="exact"/>
          <w:del w:id="9723" w:author="Zhang" w:date="2023-12-28T15:38:09Z"/>
        </w:trPr>
        <w:tc>
          <w:tcPr>
            <w:tcW w:w="3337" w:type="pct"/>
            <w:tcBorders>
              <w:top w:val="single" w:color="000000" w:sz="4" w:space="0"/>
              <w:left w:val="single" w:color="000000" w:sz="4" w:space="0"/>
              <w:right w:val="single" w:color="000000" w:sz="4" w:space="0"/>
            </w:tcBorders>
            <w:noWrap w:val="0"/>
            <w:vAlign w:val="center"/>
          </w:tcPr>
          <w:p>
            <w:pPr>
              <w:pStyle w:val="258"/>
              <w:rPr>
                <w:del w:id="9724" w:author="Zhang" w:date="2023-12-28T15:38:09Z"/>
                <w:rFonts w:hint="eastAsia"/>
                <w:lang w:val="en-US" w:eastAsia="zh-CN"/>
              </w:rPr>
            </w:pPr>
            <w:del w:id="9725" w:author="Zhang" w:date="2023-12-28T15:38:09Z">
              <w:r>
                <w:rPr>
                  <w:rFonts w:hint="eastAsia"/>
                  <w:lang w:val="en-US" w:eastAsia="zh-CN"/>
                </w:rPr>
                <w:delText>从额定系统电压导出的相电压(V)</w:delText>
              </w:r>
            </w:del>
          </w:p>
        </w:tc>
        <w:tc>
          <w:tcPr>
            <w:tcW w:w="1662" w:type="pct"/>
            <w:tcBorders>
              <w:top w:val="single" w:color="000000" w:sz="4" w:space="0"/>
              <w:left w:val="single" w:color="000000" w:sz="4" w:space="0"/>
              <w:bottom w:val="single" w:color="000000" w:sz="4" w:space="0"/>
              <w:right w:val="single" w:color="000000" w:sz="4" w:space="0"/>
            </w:tcBorders>
            <w:noWrap w:val="0"/>
            <w:vAlign w:val="center"/>
          </w:tcPr>
          <w:p>
            <w:pPr>
              <w:pStyle w:val="258"/>
              <w:rPr>
                <w:del w:id="9726" w:author="Zhang" w:date="2023-12-28T15:38:09Z"/>
                <w:rFonts w:hint="eastAsia"/>
                <w:lang w:val="en-US" w:eastAsia="zh-CN"/>
              </w:rPr>
            </w:pPr>
            <w:del w:id="9727" w:author="Zhang" w:date="2023-12-28T15:38:09Z">
              <w:r>
                <w:rPr>
                  <w:rFonts w:hint="eastAsia"/>
                  <w:lang w:val="en-US" w:eastAsia="zh-CN"/>
                </w:rPr>
                <w:delText>额定脉冲电压 (V)</w:delText>
              </w:r>
            </w:del>
          </w:p>
        </w:tc>
      </w:tr>
      <w:tr>
        <w:tblPrEx>
          <w:tblCellMar>
            <w:top w:w="0" w:type="dxa"/>
            <w:left w:w="0" w:type="dxa"/>
            <w:bottom w:w="0" w:type="dxa"/>
            <w:right w:w="0" w:type="dxa"/>
          </w:tblCellMar>
        </w:tblPrEx>
        <w:trPr>
          <w:trHeight w:val="398" w:hRule="exact"/>
          <w:del w:id="9728" w:author="Zhang" w:date="2023-12-28T15:38:09Z"/>
        </w:trPr>
        <w:tc>
          <w:tcPr>
            <w:tcW w:w="3337" w:type="pct"/>
            <w:tcBorders>
              <w:top w:val="single" w:color="000000" w:sz="4" w:space="0"/>
              <w:left w:val="single" w:color="000000" w:sz="4" w:space="0"/>
              <w:bottom w:val="single" w:color="000000" w:sz="4" w:space="0"/>
              <w:right w:val="single" w:color="000000" w:sz="4" w:space="0"/>
            </w:tcBorders>
            <w:noWrap w:val="0"/>
            <w:vAlign w:val="center"/>
          </w:tcPr>
          <w:p>
            <w:pPr>
              <w:pStyle w:val="258"/>
              <w:rPr>
                <w:del w:id="9729" w:author="Zhang" w:date="2023-12-28T15:38:09Z"/>
                <w:rFonts w:hint="eastAsia"/>
                <w:lang w:val="en-US" w:eastAsia="zh-CN"/>
              </w:rPr>
            </w:pPr>
            <w:del w:id="9730" w:author="Zhang" w:date="2023-12-28T15:38:09Z">
              <w:r>
                <w:rPr>
                  <w:rFonts w:hint="eastAsia"/>
                  <w:lang w:val="en-US" w:eastAsia="zh-CN"/>
                </w:rPr>
                <w:delText>U≤100</w:delText>
              </w:r>
            </w:del>
          </w:p>
        </w:tc>
        <w:tc>
          <w:tcPr>
            <w:tcW w:w="1662" w:type="pct"/>
            <w:tcBorders>
              <w:top w:val="single" w:color="000000" w:sz="4" w:space="0"/>
              <w:left w:val="single" w:color="000000" w:sz="4" w:space="0"/>
              <w:bottom w:val="single" w:color="000000" w:sz="4" w:space="0"/>
              <w:right w:val="single" w:color="auto" w:sz="4" w:space="0"/>
            </w:tcBorders>
            <w:noWrap w:val="0"/>
            <w:vAlign w:val="center"/>
          </w:tcPr>
          <w:p>
            <w:pPr>
              <w:pStyle w:val="258"/>
              <w:rPr>
                <w:del w:id="9731" w:author="Zhang" w:date="2023-12-28T15:38:09Z"/>
                <w:rFonts w:hint="eastAsia"/>
                <w:lang w:val="en-US" w:eastAsia="zh-CN"/>
              </w:rPr>
            </w:pPr>
            <w:del w:id="9732" w:author="Zhang" w:date="2023-12-28T15:38:09Z">
              <w:r>
                <w:rPr>
                  <w:rFonts w:hint="eastAsia"/>
                  <w:lang w:val="en-US" w:eastAsia="zh-CN"/>
                </w:rPr>
                <w:delText>1500</w:delText>
              </w:r>
            </w:del>
          </w:p>
        </w:tc>
      </w:tr>
      <w:tr>
        <w:tblPrEx>
          <w:tblCellMar>
            <w:top w:w="0" w:type="dxa"/>
            <w:left w:w="0" w:type="dxa"/>
            <w:bottom w:w="0" w:type="dxa"/>
            <w:right w:w="0" w:type="dxa"/>
          </w:tblCellMar>
        </w:tblPrEx>
        <w:trPr>
          <w:trHeight w:val="401" w:hRule="exact"/>
          <w:del w:id="9733" w:author="Zhang" w:date="2023-12-28T15:38:09Z"/>
        </w:trPr>
        <w:tc>
          <w:tcPr>
            <w:tcW w:w="3337" w:type="pct"/>
            <w:tcBorders>
              <w:top w:val="single" w:color="000000" w:sz="4" w:space="0"/>
              <w:left w:val="single" w:color="000000" w:sz="4" w:space="0"/>
              <w:bottom w:val="single" w:color="000000" w:sz="4" w:space="0"/>
              <w:right w:val="single" w:color="000000" w:sz="4" w:space="0"/>
            </w:tcBorders>
            <w:noWrap w:val="0"/>
            <w:vAlign w:val="center"/>
          </w:tcPr>
          <w:p>
            <w:pPr>
              <w:pStyle w:val="258"/>
              <w:rPr>
                <w:del w:id="9734" w:author="Zhang" w:date="2023-12-28T15:38:09Z"/>
                <w:rFonts w:hint="eastAsia"/>
                <w:lang w:val="en-US" w:eastAsia="zh-CN"/>
              </w:rPr>
            </w:pPr>
            <w:del w:id="9735" w:author="Zhang" w:date="2023-12-28T15:38:09Z">
              <w:r>
                <w:rPr>
                  <w:rFonts w:hint="eastAsia"/>
                  <w:lang w:val="en-US" w:eastAsia="zh-CN"/>
                </w:rPr>
                <w:delText>100＜U≤150</w:delText>
              </w:r>
            </w:del>
          </w:p>
        </w:tc>
        <w:tc>
          <w:tcPr>
            <w:tcW w:w="1662" w:type="pct"/>
            <w:tcBorders>
              <w:top w:val="single" w:color="000000" w:sz="4" w:space="0"/>
              <w:left w:val="single" w:color="000000" w:sz="4" w:space="0"/>
              <w:bottom w:val="single" w:color="000000" w:sz="4" w:space="0"/>
              <w:right w:val="single" w:color="auto" w:sz="4" w:space="0"/>
            </w:tcBorders>
            <w:noWrap w:val="0"/>
            <w:vAlign w:val="center"/>
          </w:tcPr>
          <w:p>
            <w:pPr>
              <w:pStyle w:val="258"/>
              <w:rPr>
                <w:del w:id="9736" w:author="Zhang" w:date="2023-12-28T15:38:09Z"/>
                <w:rFonts w:hint="eastAsia"/>
                <w:lang w:val="en-US" w:eastAsia="zh-CN"/>
              </w:rPr>
            </w:pPr>
            <w:del w:id="9737" w:author="Zhang" w:date="2023-12-28T15:38:09Z">
              <w:r>
                <w:rPr>
                  <w:rFonts w:hint="eastAsia"/>
                  <w:lang w:val="en-US" w:eastAsia="zh-CN"/>
                </w:rPr>
                <w:delText>2500</w:delText>
              </w:r>
            </w:del>
          </w:p>
        </w:tc>
      </w:tr>
      <w:tr>
        <w:tblPrEx>
          <w:tblCellMar>
            <w:top w:w="0" w:type="dxa"/>
            <w:left w:w="0" w:type="dxa"/>
            <w:bottom w:w="0" w:type="dxa"/>
            <w:right w:w="0" w:type="dxa"/>
          </w:tblCellMar>
        </w:tblPrEx>
        <w:trPr>
          <w:trHeight w:val="398" w:hRule="exact"/>
          <w:del w:id="9738" w:author="Zhang" w:date="2023-12-28T15:38:09Z"/>
        </w:trPr>
        <w:tc>
          <w:tcPr>
            <w:tcW w:w="3337" w:type="pct"/>
            <w:tcBorders>
              <w:top w:val="single" w:color="000000" w:sz="4" w:space="0"/>
              <w:left w:val="single" w:color="000000" w:sz="4" w:space="0"/>
              <w:bottom w:val="single" w:color="000000" w:sz="4" w:space="0"/>
              <w:right w:val="single" w:color="000000" w:sz="4" w:space="0"/>
            </w:tcBorders>
            <w:noWrap w:val="0"/>
            <w:vAlign w:val="center"/>
          </w:tcPr>
          <w:p>
            <w:pPr>
              <w:pStyle w:val="258"/>
              <w:rPr>
                <w:del w:id="9739" w:author="Zhang" w:date="2023-12-28T15:38:09Z"/>
                <w:rFonts w:hint="eastAsia"/>
                <w:lang w:val="en-US" w:eastAsia="zh-CN"/>
              </w:rPr>
            </w:pPr>
            <w:del w:id="9740" w:author="Zhang" w:date="2023-12-28T15:38:09Z">
              <w:r>
                <w:rPr>
                  <w:rFonts w:hint="eastAsia"/>
                  <w:lang w:val="en-US" w:eastAsia="zh-CN"/>
                </w:rPr>
                <w:delText>150＜U≤300</w:delText>
              </w:r>
            </w:del>
          </w:p>
        </w:tc>
        <w:tc>
          <w:tcPr>
            <w:tcW w:w="1662" w:type="pct"/>
            <w:tcBorders>
              <w:top w:val="single" w:color="000000" w:sz="4" w:space="0"/>
              <w:left w:val="single" w:color="000000" w:sz="4" w:space="0"/>
              <w:bottom w:val="single" w:color="000000" w:sz="4" w:space="0"/>
              <w:right w:val="single" w:color="auto" w:sz="4" w:space="0"/>
            </w:tcBorders>
            <w:noWrap w:val="0"/>
            <w:vAlign w:val="center"/>
          </w:tcPr>
          <w:p>
            <w:pPr>
              <w:pStyle w:val="258"/>
              <w:rPr>
                <w:del w:id="9741" w:author="Zhang" w:date="2023-12-28T15:38:09Z"/>
                <w:rFonts w:hint="eastAsia"/>
                <w:lang w:val="en-US" w:eastAsia="zh-CN"/>
              </w:rPr>
            </w:pPr>
            <w:del w:id="9742" w:author="Zhang" w:date="2023-12-28T15:38:09Z">
              <w:r>
                <w:rPr>
                  <w:rFonts w:hint="eastAsia"/>
                  <w:lang w:val="en-US" w:eastAsia="zh-CN"/>
                </w:rPr>
                <w:delText>4000</w:delText>
              </w:r>
            </w:del>
          </w:p>
        </w:tc>
      </w:tr>
      <w:tr>
        <w:tblPrEx>
          <w:tblCellMar>
            <w:top w:w="0" w:type="dxa"/>
            <w:left w:w="0" w:type="dxa"/>
            <w:bottom w:w="0" w:type="dxa"/>
            <w:right w:w="0" w:type="dxa"/>
          </w:tblCellMar>
        </w:tblPrEx>
        <w:trPr>
          <w:trHeight w:val="401" w:hRule="exact"/>
          <w:del w:id="9743" w:author="Zhang" w:date="2023-12-28T15:38:09Z"/>
        </w:trPr>
        <w:tc>
          <w:tcPr>
            <w:tcW w:w="3337" w:type="pct"/>
            <w:tcBorders>
              <w:top w:val="single" w:color="000000" w:sz="4" w:space="0"/>
              <w:left w:val="single" w:color="000000" w:sz="4" w:space="0"/>
              <w:bottom w:val="single" w:color="000000" w:sz="4" w:space="0"/>
              <w:right w:val="single" w:color="000000" w:sz="4" w:space="0"/>
            </w:tcBorders>
            <w:noWrap w:val="0"/>
            <w:vAlign w:val="center"/>
          </w:tcPr>
          <w:p>
            <w:pPr>
              <w:pStyle w:val="258"/>
              <w:rPr>
                <w:del w:id="9744" w:author="Zhang" w:date="2023-12-28T15:38:09Z"/>
                <w:rFonts w:hint="eastAsia"/>
                <w:lang w:val="en-US" w:eastAsia="zh-CN"/>
              </w:rPr>
            </w:pPr>
            <w:del w:id="9745" w:author="Zhang" w:date="2023-12-28T15:38:09Z">
              <w:r>
                <w:rPr>
                  <w:rFonts w:hint="eastAsia"/>
                  <w:lang w:val="en-US" w:eastAsia="zh-CN"/>
                </w:rPr>
                <w:delText>300＜U≤600</w:delText>
              </w:r>
            </w:del>
          </w:p>
        </w:tc>
        <w:tc>
          <w:tcPr>
            <w:tcW w:w="1662" w:type="pct"/>
            <w:tcBorders>
              <w:top w:val="single" w:color="000000" w:sz="4" w:space="0"/>
              <w:left w:val="single" w:color="000000" w:sz="4" w:space="0"/>
              <w:bottom w:val="single" w:color="000000" w:sz="4" w:space="0"/>
              <w:right w:val="single" w:color="auto" w:sz="4" w:space="0"/>
            </w:tcBorders>
            <w:noWrap w:val="0"/>
            <w:vAlign w:val="center"/>
          </w:tcPr>
          <w:p>
            <w:pPr>
              <w:pStyle w:val="258"/>
              <w:rPr>
                <w:del w:id="9746" w:author="Zhang" w:date="2023-12-28T15:38:09Z"/>
                <w:rFonts w:hint="eastAsia"/>
                <w:lang w:val="en-US" w:eastAsia="zh-CN"/>
              </w:rPr>
            </w:pPr>
            <w:del w:id="9747" w:author="Zhang" w:date="2023-12-28T15:38:09Z">
              <w:r>
                <w:rPr>
                  <w:rFonts w:hint="eastAsia"/>
                  <w:lang w:val="en-US" w:eastAsia="zh-CN"/>
                </w:rPr>
                <w:delText>6000</w:delText>
              </w:r>
            </w:del>
          </w:p>
        </w:tc>
      </w:tr>
    </w:tbl>
    <w:p>
      <w:pPr>
        <w:pStyle w:val="290"/>
        <w:bidi w:val="0"/>
        <w:rPr>
          <w:del w:id="9748" w:author="Zhang" w:date="2023-12-28T15:38:09Z"/>
          <w:rFonts w:hint="eastAsia"/>
          <w:lang w:val="en-US" w:eastAsia="zh-CN"/>
        </w:rPr>
      </w:pPr>
      <w:del w:id="9749" w:author="Zhang" w:date="2023-12-28T15:38:09Z">
        <w:bookmarkStart w:id="1609" w:name="_Toc3992"/>
        <w:bookmarkStart w:id="1610" w:name="_Toc27119"/>
        <w:bookmarkStart w:id="1611" w:name="_Toc14723"/>
        <w:r>
          <w:rPr>
            <w:rFonts w:hint="eastAsia"/>
            <w:lang w:val="en-US" w:eastAsia="zh-CN"/>
          </w:rPr>
          <w:delText>电路和电路间脉冲电压试验</w:delText>
        </w:r>
        <w:bookmarkEnd w:id="1609"/>
        <w:bookmarkEnd w:id="1610"/>
        <w:bookmarkEnd w:id="1611"/>
      </w:del>
    </w:p>
    <w:p>
      <w:pPr>
        <w:pStyle w:val="258"/>
        <w:rPr>
          <w:del w:id="9750" w:author="Zhang" w:date="2023-12-28T15:38:09Z"/>
          <w:rFonts w:hint="eastAsia"/>
          <w:lang w:val="en-US" w:eastAsia="zh-CN"/>
        </w:rPr>
      </w:pPr>
      <w:del w:id="9751" w:author="Zhang" w:date="2023-12-28T15:38:09Z">
        <w:r>
          <w:rPr>
            <w:rFonts w:hint="eastAsia"/>
            <w:lang w:val="en-US" w:eastAsia="zh-CN"/>
          </w:rPr>
          <w:delText xml:space="preserve">本测试应在在与其他电路绝缘的每个电路(或电路组件)上独立进行。试验过程中，不受冲击电压影响的电路端子应接地。 </w:delText>
        </w:r>
      </w:del>
    </w:p>
    <w:p>
      <w:pPr>
        <w:pStyle w:val="258"/>
        <w:rPr>
          <w:del w:id="9752" w:author="Zhang" w:date="2023-12-28T15:38:09Z"/>
          <w:rFonts w:hint="eastAsia"/>
          <w:lang w:val="en-US" w:eastAsia="zh-CN"/>
        </w:rPr>
      </w:pPr>
      <w:del w:id="9753" w:author="Zhang" w:date="2023-12-28T15:38:09Z">
        <w:r>
          <w:rPr>
            <w:rFonts w:hint="eastAsia"/>
            <w:lang w:val="en-US" w:eastAsia="zh-CN"/>
          </w:rPr>
          <w:delText xml:space="preserve">当在正常使用中一个测量单元的电压电路和电流电路连在一起时，应整体进行试验。电压电路的另一端应接地，脉冲电压应施加在电流电路端子和地之间。当仪表的几个电压电路有一个公共点时，此公共点应接地。脉冲电压依次施加在未连接的每一端(或与之相连接的电流电路)与地之间，此时电流电路的另一端应开路。 </w:delText>
        </w:r>
      </w:del>
    </w:p>
    <w:p>
      <w:pPr>
        <w:pStyle w:val="258"/>
        <w:rPr>
          <w:del w:id="9754" w:author="Zhang" w:date="2023-12-28T15:38:09Z"/>
          <w:rFonts w:hint="eastAsia"/>
          <w:lang w:val="en-US" w:eastAsia="zh-CN"/>
        </w:rPr>
      </w:pPr>
      <w:del w:id="9755" w:author="Zhang" w:date="2023-12-28T15:38:09Z">
        <w:r>
          <w:rPr>
            <w:rFonts w:hint="eastAsia"/>
            <w:lang w:val="en-US" w:eastAsia="zh-CN"/>
          </w:rPr>
          <w:delText>当同一测量元件的电压和电流电路在正常使用时分开并适当绝缘(例如，每个电路连接一个测量变压器)时，应在每个电路上分别进行试验。在测试电流电路时，其他电路的端子应与地连接，并在电流电路的一个端子与地之间施加冲击电压。在电压电路试验时，其他电路的端子和被测电压电路的一个端子应接地，电压电路的另一个端子与地之间应施加冲击电压。</w:delText>
        </w:r>
      </w:del>
    </w:p>
    <w:p>
      <w:pPr>
        <w:pStyle w:val="258"/>
        <w:rPr>
          <w:del w:id="9756" w:author="Zhang" w:date="2023-12-28T15:38:09Z"/>
          <w:rFonts w:hint="eastAsia"/>
          <w:lang w:val="en-US" w:eastAsia="zh-CN"/>
        </w:rPr>
      </w:pPr>
      <w:del w:id="9757" w:author="Zhang" w:date="2023-12-28T15:38:09Z">
        <w:r>
          <w:rPr>
            <w:rFonts w:hint="eastAsia"/>
            <w:lang w:val="en-US" w:eastAsia="zh-CN"/>
          </w:rPr>
          <w:delText>辅助电压端子如果直接连接到市电或者与仪表电压电路相同的电压互感器，且参考电压超过40V，则应在试验期间通过与电压电路捆绑在一起进行冲击电压试验。其他辅助电路不进行测试。</w:delText>
        </w:r>
      </w:del>
    </w:p>
    <w:p>
      <w:pPr>
        <w:pStyle w:val="258"/>
        <w:bidi w:val="0"/>
        <w:rPr>
          <w:del w:id="9758" w:author="Zhang" w:date="2023-12-28T15:38:09Z"/>
          <w:rFonts w:hint="eastAsia"/>
          <w:lang w:val="en-US" w:eastAsia="zh-CN"/>
        </w:rPr>
      </w:pPr>
      <w:del w:id="9759" w:author="Zhang" w:date="2023-12-28T15:38:09Z">
        <w:r>
          <w:rPr>
            <w:rFonts w:hint="eastAsia"/>
            <w:lang w:val="en-US" w:eastAsia="zh-CN"/>
          </w:rPr>
          <w:delText>测试后，仪表功能应不受影响，</w:delText>
        </w:r>
      </w:del>
      <w:del w:id="9760" w:author="Zhang" w:date="2023-12-28T15:38:09Z">
        <w:r>
          <w:rPr>
            <w:rFonts w:hint="default"/>
            <w:highlight w:val="none"/>
            <w:lang w:val="en-US" w:eastAsia="zh-CN"/>
          </w:rPr>
          <w:delText xml:space="preserve">在50% </w:delText>
        </w:r>
      </w:del>
      <w:del w:id="9761" w:author="Zhang" w:date="2023-12-28T15:38:09Z">
        <w:r>
          <w:rPr>
            <w:rFonts w:hint="default" w:ascii="Times New Roman" w:hAnsi="Times New Roman" w:cs="Times New Roman"/>
            <w:i/>
            <w:sz w:val="21"/>
            <w:szCs w:val="21"/>
          </w:rPr>
          <w:delText>I</w:delText>
        </w:r>
      </w:del>
      <w:del w:id="9762" w:author="Zhang" w:date="2023-12-28T15:38:09Z">
        <w:r>
          <w:rPr>
            <w:rFonts w:hint="default" w:ascii="Times New Roman" w:hAnsi="Times New Roman" w:cs="Times New Roman"/>
            <w:sz w:val="21"/>
            <w:szCs w:val="21"/>
            <w:vertAlign w:val="subscript"/>
          </w:rPr>
          <w:delText>max</w:delText>
        </w:r>
      </w:del>
      <w:del w:id="9763" w:author="Zhang" w:date="2023-12-28T15:38:09Z">
        <w:r>
          <w:rPr>
            <w:rFonts w:hint="default"/>
            <w:highlight w:val="none"/>
            <w:lang w:val="en-US" w:eastAsia="zh-CN"/>
          </w:rPr>
          <w:delText>测试电流下，仪表有功电能的误差偏移不超过1倍基本最大允许误差限值</w:delText>
        </w:r>
      </w:del>
      <w:del w:id="9764" w:author="Zhang" w:date="2023-12-28T15:38:09Z">
        <w:r>
          <w:rPr>
            <w:rFonts w:hint="eastAsia"/>
            <w:lang w:val="en-US" w:eastAsia="zh-CN"/>
          </w:rPr>
          <w:delText>。</w:delText>
        </w:r>
      </w:del>
    </w:p>
    <w:p>
      <w:pPr>
        <w:pStyle w:val="290"/>
        <w:bidi w:val="0"/>
        <w:rPr>
          <w:del w:id="9765" w:author="Zhang" w:date="2023-12-28T15:38:09Z"/>
          <w:rFonts w:hint="eastAsia"/>
          <w:lang w:val="en-US" w:eastAsia="zh-CN"/>
        </w:rPr>
      </w:pPr>
      <w:del w:id="9766" w:author="Zhang" w:date="2023-12-28T15:38:09Z">
        <w:bookmarkStart w:id="1612" w:name="_Toc30500"/>
        <w:bookmarkStart w:id="1613" w:name="_Toc5893"/>
        <w:bookmarkStart w:id="1614" w:name="_Toc24208"/>
        <w:r>
          <w:rPr>
            <w:rFonts w:hint="eastAsia"/>
            <w:lang w:val="en-US" w:eastAsia="zh-CN"/>
          </w:rPr>
          <w:delText>电路和地间脉冲电压试验</w:delText>
        </w:r>
        <w:bookmarkEnd w:id="1612"/>
        <w:bookmarkEnd w:id="1613"/>
        <w:bookmarkEnd w:id="1614"/>
      </w:del>
    </w:p>
    <w:p>
      <w:pPr>
        <w:pStyle w:val="258"/>
        <w:rPr>
          <w:del w:id="9767" w:author="Zhang" w:date="2023-12-28T15:38:09Z"/>
          <w:rFonts w:hint="eastAsia"/>
          <w:lang w:val="en-US" w:eastAsia="zh-CN"/>
        </w:rPr>
      </w:pPr>
      <w:del w:id="9768" w:author="Zhang" w:date="2023-12-28T15:38:09Z">
        <w:r>
          <w:rPr>
            <w:rFonts w:hint="eastAsia"/>
            <w:lang w:val="en-US" w:eastAsia="zh-CN"/>
          </w:rPr>
          <w:delText>仪表的所有电路端子，包括参考电压超过40V的辅助电压端子，都应连接在一起。参考电压低于或等于40V的辅助电压端子应接地。冲击电压应施加在所有电路和大地之间。</w:delText>
        </w:r>
      </w:del>
    </w:p>
    <w:p>
      <w:pPr>
        <w:pStyle w:val="258"/>
        <w:rPr>
          <w:del w:id="9769" w:author="Zhang" w:date="2023-12-28T15:38:09Z"/>
          <w:rFonts w:hint="eastAsia"/>
          <w:lang w:val="en-US" w:eastAsia="zh-CN"/>
        </w:rPr>
      </w:pPr>
      <w:del w:id="9770" w:author="Zhang" w:date="2023-12-28T15:38:09Z">
        <w:r>
          <w:rPr>
            <w:rFonts w:hint="eastAsia"/>
            <w:lang w:val="en-US" w:eastAsia="zh-CN"/>
          </w:rPr>
          <w:delText>测试后，仪表功能应不受影响，在50%</w:delText>
        </w:r>
      </w:del>
      <w:del w:id="9771" w:author="Zhang" w:date="2023-12-28T15:38:09Z">
        <w:r>
          <w:rPr>
            <w:rFonts w:hint="eastAsia"/>
            <w:i/>
            <w:iCs/>
            <w:lang w:val="en-US" w:eastAsia="zh-CN"/>
            <w:rPrChange w:id="9772" w:author="Zhang" w:date="2023-11-22T15:29:24Z">
              <w:rPr>
                <w:rFonts w:hint="eastAsia"/>
                <w:lang w:val="en-US" w:eastAsia="zh-CN"/>
              </w:rPr>
            </w:rPrChange>
          </w:rPr>
          <w:delText xml:space="preserve"> </w:delText>
        </w:r>
      </w:del>
      <w:del w:id="9773" w:author="Zhang" w:date="2023-12-28T15:38:09Z">
        <w:r>
          <w:rPr>
            <w:rFonts w:hint="eastAsia"/>
            <w:i/>
            <w:iCs/>
            <w:lang w:val="en-US" w:eastAsia="zh-CN"/>
            <w:rPrChange w:id="9774" w:author="Zhang" w:date="2023-11-22T15:29:24Z">
              <w:rPr>
                <w:rFonts w:hint="eastAsia"/>
                <w:lang w:val="en-US" w:eastAsia="zh-CN"/>
              </w:rPr>
            </w:rPrChange>
          </w:rPr>
          <w:delText>I</w:delText>
        </w:r>
      </w:del>
      <w:del w:id="9775" w:author="Zhang" w:date="2023-12-28T15:38:09Z">
        <w:r>
          <w:rPr>
            <w:rFonts w:hint="eastAsia"/>
            <w:vertAlign w:val="subscript"/>
            <w:lang w:val="en-US" w:eastAsia="zh-CN"/>
            <w:rPrChange w:id="9776" w:author="Zhang" w:date="2023-11-22T15:29:23Z">
              <w:rPr>
                <w:rFonts w:hint="eastAsia"/>
                <w:lang w:val="en-US" w:eastAsia="zh-CN"/>
              </w:rPr>
            </w:rPrChange>
          </w:rPr>
          <w:delText>max</w:delText>
        </w:r>
      </w:del>
      <w:del w:id="9777" w:author="Zhang" w:date="2023-12-28T15:38:09Z">
        <w:r>
          <w:rPr>
            <w:rFonts w:hint="eastAsia"/>
            <w:lang w:val="en-US" w:eastAsia="zh-CN"/>
          </w:rPr>
          <w:delText>测试电流下，仪表有功电能的误差偏移不超过1倍基本最大允许误差限值。</w:delText>
        </w:r>
      </w:del>
    </w:p>
    <w:bookmarkEnd w:id="1571"/>
    <w:bookmarkEnd w:id="1572"/>
    <w:bookmarkEnd w:id="1573"/>
    <w:bookmarkEnd w:id="1574"/>
    <w:bookmarkEnd w:id="1575"/>
    <w:bookmarkEnd w:id="1576"/>
    <w:bookmarkEnd w:id="1577"/>
    <w:bookmarkEnd w:id="1578"/>
    <w:p>
      <w:pPr>
        <w:pStyle w:val="260"/>
        <w:bidi w:val="0"/>
        <w:rPr>
          <w:del w:id="9778" w:author="Zhang" w:date="2023-12-28T15:38:09Z"/>
          <w:rFonts w:hint="default"/>
          <w:lang w:val="en-US" w:eastAsia="zh-CN"/>
        </w:rPr>
      </w:pPr>
      <w:del w:id="9779" w:author="Zhang" w:date="2023-12-28T15:38:09Z">
        <w:bookmarkStart w:id="1615" w:name="_Toc11844"/>
        <w:bookmarkStart w:id="1616" w:name="_Toc25629"/>
        <w:bookmarkStart w:id="1617" w:name="_Toc2992"/>
        <w:bookmarkStart w:id="1618" w:name="_Toc19740"/>
        <w:bookmarkStart w:id="1619" w:name="_Toc31575"/>
        <w:bookmarkStart w:id="1620" w:name="_Toc12508"/>
        <w:bookmarkStart w:id="1621" w:name="_Toc22520"/>
        <w:r>
          <w:rPr>
            <w:rFonts w:hint="eastAsia"/>
            <w:lang w:val="en-US" w:eastAsia="zh-CN"/>
          </w:rPr>
          <w:delText>电磁兼容试验</w:delText>
        </w:r>
        <w:bookmarkEnd w:id="1615"/>
        <w:bookmarkEnd w:id="1616"/>
        <w:bookmarkEnd w:id="1617"/>
        <w:bookmarkEnd w:id="1618"/>
        <w:bookmarkEnd w:id="1619"/>
        <w:bookmarkEnd w:id="1620"/>
        <w:bookmarkEnd w:id="1621"/>
      </w:del>
    </w:p>
    <w:p>
      <w:pPr>
        <w:pStyle w:val="261"/>
        <w:bidi w:val="0"/>
        <w:ind w:left="0" w:firstLine="0"/>
        <w:rPr>
          <w:del w:id="9780" w:author="Zhang" w:date="2023-12-28T15:38:09Z"/>
          <w:rFonts w:hint="eastAsia"/>
          <w:lang w:val="en-US" w:eastAsia="zh-CN"/>
        </w:rPr>
      </w:pPr>
      <w:del w:id="9781" w:author="Zhang" w:date="2023-12-28T15:38:09Z">
        <w:bookmarkStart w:id="1622" w:name="_Toc8096"/>
        <w:bookmarkStart w:id="1623" w:name="_Toc8539"/>
        <w:bookmarkStart w:id="1624" w:name="_Toc2182"/>
        <w:bookmarkStart w:id="1625" w:name="_Toc9051"/>
        <w:bookmarkStart w:id="1626" w:name="_Toc4081"/>
        <w:bookmarkStart w:id="1627" w:name="_Toc30928"/>
        <w:bookmarkStart w:id="1628" w:name="_Toc29490"/>
        <w:bookmarkStart w:id="1629" w:name="_Toc17966"/>
        <w:bookmarkStart w:id="1630" w:name="_Toc30752"/>
        <w:bookmarkStart w:id="1631" w:name="_Toc12825"/>
        <w:bookmarkStart w:id="1632" w:name="_Toc4521"/>
        <w:r>
          <w:rPr>
            <w:rFonts w:hint="eastAsia"/>
            <w:lang w:val="en-US" w:eastAsia="zh-CN"/>
          </w:rPr>
          <w:delText>静电放电试验</w:delText>
        </w:r>
        <w:bookmarkEnd w:id="1622"/>
        <w:bookmarkEnd w:id="1623"/>
        <w:bookmarkEnd w:id="1624"/>
        <w:bookmarkEnd w:id="1625"/>
        <w:bookmarkEnd w:id="1626"/>
        <w:bookmarkEnd w:id="1627"/>
        <w:bookmarkEnd w:id="1628"/>
        <w:bookmarkEnd w:id="1629"/>
        <w:bookmarkEnd w:id="1630"/>
        <w:bookmarkEnd w:id="1631"/>
        <w:bookmarkEnd w:id="1632"/>
      </w:del>
    </w:p>
    <w:p>
      <w:pPr>
        <w:pStyle w:val="258"/>
        <w:rPr>
          <w:del w:id="9782" w:author="Zhang" w:date="2023-12-28T15:38:09Z"/>
          <w:rFonts w:hint="eastAsia"/>
          <w:lang w:val="en-US" w:eastAsia="zh-CN"/>
        </w:rPr>
      </w:pPr>
      <w:del w:id="9783" w:author="Zhang" w:date="2023-12-28T15:38:09Z">
        <w:r>
          <w:rPr>
            <w:rFonts w:hint="eastAsia"/>
            <w:lang w:val="en-US" w:eastAsia="zh-CN"/>
          </w:rPr>
          <w:delText>试验按照IEC 61000-4-2 和IEC 61851-21-2进行。</w:delText>
        </w:r>
      </w:del>
    </w:p>
    <w:p>
      <w:pPr>
        <w:pStyle w:val="258"/>
        <w:rPr>
          <w:del w:id="9784" w:author="Zhang" w:date="2023-12-28T15:38:09Z"/>
          <w:rFonts w:hint="eastAsia"/>
          <w:lang w:val="en-US" w:eastAsia="zh-CN"/>
        </w:rPr>
      </w:pPr>
      <w:del w:id="9785" w:author="Zhang" w:date="2023-12-28T15:38:09Z">
        <w:r>
          <w:rPr>
            <w:rFonts w:hint="eastAsia"/>
            <w:lang w:val="en-US" w:eastAsia="zh-CN"/>
          </w:rPr>
          <w:delText>本试验的目的是为了验证仪表在直接和间接静电放电条件下是否符合</w:delText>
        </w:r>
      </w:del>
      <w:ins w:id="9786" w:author="ROY" w:date="2023-11-09T11:57:10Z">
        <w:del w:id="9787" w:author="Zhang" w:date="2023-12-28T15:38:09Z">
          <w:r>
            <w:rPr>
              <w:rFonts w:hint="eastAsia"/>
              <w:lang w:val="en-US" w:eastAsia="zh-CN"/>
            </w:rPr>
            <w:fldChar w:fldCharType="begin"/>
          </w:r>
        </w:del>
      </w:ins>
      <w:ins w:id="9788" w:author="ROY" w:date="2023-11-09T11:57:10Z">
        <w:del w:id="9789" w:author="Zhang" w:date="2023-12-28T15:38:09Z">
          <w:r>
            <w:rPr>
              <w:rFonts w:hint="eastAsia"/>
              <w:lang w:val="en-US" w:eastAsia="zh-CN"/>
            </w:rPr>
            <w:delInstrText xml:space="preserve"> REF _Toc15908 \n \h </w:delInstrText>
          </w:r>
        </w:del>
      </w:ins>
      <w:ins w:id="9790" w:author="ROY" w:date="2023-11-09T11:57:10Z">
        <w:del w:id="9791" w:author="Zhang" w:date="2023-12-28T15:38:09Z">
          <w:r>
            <w:rPr>
              <w:rFonts w:hint="eastAsia"/>
              <w:lang w:val="en-US" w:eastAsia="zh-CN"/>
            </w:rPr>
            <w:fldChar w:fldCharType="separate"/>
          </w:r>
        </w:del>
      </w:ins>
      <w:ins w:id="9792" w:author="ROY" w:date="2023-11-09T11:57:10Z">
        <w:del w:id="9793" w:author="Zhang" w:date="2023-12-28T15:38:09Z">
          <w:r>
            <w:rPr>
              <w:rFonts w:hint="eastAsia"/>
              <w:lang w:val="en-US" w:eastAsia="zh-CN"/>
            </w:rPr>
            <w:delText>表14</w:delText>
          </w:r>
        </w:del>
      </w:ins>
      <w:ins w:id="9794" w:author="ROY" w:date="2023-11-09T11:57:10Z">
        <w:del w:id="9795" w:author="Zhang" w:date="2023-12-28T15:38:09Z">
          <w:r>
            <w:rPr>
              <w:rFonts w:hint="eastAsia"/>
              <w:lang w:val="en-US" w:eastAsia="zh-CN"/>
            </w:rPr>
            <w:fldChar w:fldCharType="end"/>
          </w:r>
        </w:del>
      </w:ins>
      <w:del w:id="9796" w:author="Zhang" w:date="2023-12-28T15:38:09Z">
        <w:r>
          <w:rPr>
            <w:rFonts w:hint="eastAsia"/>
            <w:lang w:val="en-US" w:eastAsia="zh-CN"/>
          </w:rPr>
          <w:delText>表15的规定。</w:delText>
        </w:r>
      </w:del>
    </w:p>
    <w:p>
      <w:pPr>
        <w:pStyle w:val="258"/>
        <w:rPr>
          <w:del w:id="9797" w:author="Zhang" w:date="2023-12-28T15:38:09Z"/>
          <w:rFonts w:hint="default"/>
          <w:lang w:val="en-US" w:eastAsia="zh-CN"/>
        </w:rPr>
      </w:pPr>
      <w:del w:id="9798" w:author="Zhang" w:date="2023-12-28T15:38:09Z">
        <w:r>
          <w:rPr>
            <w:rFonts w:hint="eastAsia"/>
            <w:lang w:val="en-US" w:eastAsia="zh-CN"/>
          </w:rPr>
          <w:delText>静电发生器在参比试验条件下应能保持其性能特征，在开始测试之前，应验证静电发生器的性能。静电发生器应以最敏感极性放电10次。对于未配备接地端子的电动汽车无线电力传输系统，两次试验间应进行充分放电。接触放电是首选的测试方法。在不能使用接触放电的场合应使用空气放电。直接接触房放电等级为6kV，空气放电等级为8kV。</w:delText>
        </w:r>
      </w:del>
    </w:p>
    <w:p>
      <w:pPr>
        <w:pStyle w:val="285"/>
        <w:bidi w:val="0"/>
        <w:rPr>
          <w:del w:id="9799" w:author="Zhang" w:date="2023-12-28T15:38:09Z"/>
          <w:rFonts w:hint="eastAsia"/>
          <w:lang w:val="en-US" w:eastAsia="zh-CN"/>
        </w:rPr>
      </w:pPr>
      <w:del w:id="9800" w:author="Zhang" w:date="2023-12-28T15:38:09Z">
        <w:r>
          <w:rPr>
            <w:rFonts w:hint="eastAsia"/>
            <w:lang w:val="en-US" w:eastAsia="zh-CN"/>
          </w:rPr>
          <w:delText>直接放电：在导电表面上进行接触放电时，电极应与仪表接触。在绝缘表面的空气放电模式中，电极接近仪表，放电是由火花引起的。</w:delText>
        </w:r>
      </w:del>
    </w:p>
    <w:p>
      <w:pPr>
        <w:pStyle w:val="285"/>
        <w:bidi w:val="0"/>
        <w:rPr>
          <w:del w:id="9801" w:author="Zhang" w:date="2023-12-28T15:38:09Z"/>
          <w:rFonts w:hint="eastAsia"/>
          <w:lang w:val="en-US" w:eastAsia="zh-CN"/>
        </w:rPr>
      </w:pPr>
      <w:del w:id="9802" w:author="Zhang" w:date="2023-12-28T15:38:09Z">
        <w:r>
          <w:rPr>
            <w:rFonts w:hint="eastAsia"/>
            <w:lang w:val="en-US" w:eastAsia="zh-CN"/>
          </w:rPr>
          <w:delText>间接放电：放电以接触方式施加到安装在仪表附近的耦合平面上。</w:delText>
        </w:r>
      </w:del>
    </w:p>
    <w:p>
      <w:pPr>
        <w:pStyle w:val="258"/>
        <w:bidi w:val="0"/>
        <w:rPr>
          <w:del w:id="9803" w:author="Zhang" w:date="2023-12-28T15:38:09Z"/>
          <w:rFonts w:hint="eastAsia"/>
          <w:highlight w:val="none"/>
          <w:lang w:val="en-US" w:eastAsia="zh-CN"/>
        </w:rPr>
      </w:pPr>
      <w:del w:id="9804" w:author="Zhang" w:date="2023-12-28T15:38:09Z">
        <w:r>
          <w:rPr>
            <w:rFonts w:hint="eastAsia"/>
            <w:lang w:val="en-US" w:eastAsia="zh-CN"/>
          </w:rPr>
          <w:delText>在</w:delText>
        </w:r>
      </w:del>
      <w:del w:id="9805" w:author="Zhang" w:date="2023-12-28T15:38:09Z">
        <w:r>
          <w:rPr>
            <w:rFonts w:hint="default"/>
            <w:highlight w:val="none"/>
            <w:lang w:val="en-US" w:eastAsia="zh-CN"/>
          </w:rPr>
          <w:delText xml:space="preserve"> </w:delText>
        </w:r>
      </w:del>
      <w:del w:id="9806" w:author="Zhang" w:date="2023-12-28T15:38:09Z">
        <w:r>
          <w:rPr>
            <w:rFonts w:hint="eastAsia" w:ascii="Times New Roman" w:cs="Times New Roman"/>
            <w:i/>
            <w:sz w:val="21"/>
            <w:szCs w:val="21"/>
            <w:lang w:val="en-US" w:eastAsia="zh-CN"/>
          </w:rPr>
          <w:delText>U</w:delText>
        </w:r>
      </w:del>
      <w:del w:id="9807" w:author="Zhang" w:date="2023-12-28T15:38:09Z">
        <w:r>
          <w:rPr>
            <w:rFonts w:hint="eastAsia" w:ascii="Times New Roman" w:cs="Times New Roman"/>
            <w:sz w:val="21"/>
            <w:szCs w:val="21"/>
            <w:vertAlign w:val="subscript"/>
            <w:lang w:val="en-US" w:eastAsia="zh-CN"/>
          </w:rPr>
          <w:delText>nom</w:delText>
        </w:r>
      </w:del>
      <w:del w:id="9808" w:author="Zhang" w:date="2023-12-28T15:38:09Z">
        <w:r>
          <w:rPr>
            <w:rFonts w:hint="eastAsia" w:ascii="Times New Roman" w:cs="Times New Roman"/>
            <w:sz w:val="21"/>
            <w:szCs w:val="21"/>
            <w:vertAlign w:val="baseline"/>
            <w:lang w:val="en-US" w:eastAsia="zh-CN"/>
          </w:rPr>
          <w:delText>测试电压</w:delText>
        </w:r>
      </w:del>
      <w:del w:id="9809" w:author="Zhang" w:date="2023-12-28T15:38:09Z">
        <w:r>
          <w:rPr>
            <w:rFonts w:hint="eastAsia"/>
            <w:lang w:val="en-US" w:eastAsia="zh-CN"/>
          </w:rPr>
          <w:delText>和</w:delText>
        </w:r>
      </w:del>
      <w:del w:id="9810" w:author="Zhang" w:date="2023-12-28T15:38:09Z">
        <w:r>
          <w:rPr>
            <w:rFonts w:hint="default"/>
            <w:highlight w:val="none"/>
            <w:lang w:val="en-US" w:eastAsia="zh-CN"/>
          </w:rPr>
          <w:delText xml:space="preserve">50% </w:delText>
        </w:r>
      </w:del>
      <w:del w:id="9811" w:author="Zhang" w:date="2023-12-28T15:38:09Z">
        <w:r>
          <w:rPr>
            <w:rFonts w:hint="default" w:ascii="Times New Roman" w:hAnsi="Times New Roman" w:cs="Times New Roman"/>
            <w:i/>
            <w:sz w:val="21"/>
            <w:szCs w:val="21"/>
          </w:rPr>
          <w:delText>I</w:delText>
        </w:r>
      </w:del>
      <w:del w:id="9812" w:author="Zhang" w:date="2023-12-28T15:38:09Z">
        <w:r>
          <w:rPr>
            <w:rFonts w:hint="default" w:ascii="Times New Roman" w:hAnsi="Times New Roman" w:cs="Times New Roman"/>
            <w:sz w:val="21"/>
            <w:szCs w:val="21"/>
            <w:vertAlign w:val="subscript"/>
          </w:rPr>
          <w:delText>max</w:delText>
        </w:r>
      </w:del>
      <w:del w:id="9813" w:author="Zhang" w:date="2023-12-28T15:38:09Z">
        <w:r>
          <w:rPr>
            <w:rFonts w:hint="default"/>
            <w:highlight w:val="none"/>
            <w:lang w:val="en-US" w:eastAsia="zh-CN"/>
          </w:rPr>
          <w:delText>测试电流下</w:delText>
        </w:r>
      </w:del>
      <w:del w:id="9814" w:author="Zhang" w:date="2023-12-28T15:38:09Z">
        <w:r>
          <w:rPr>
            <w:rFonts w:hint="eastAsia"/>
            <w:highlight w:val="none"/>
            <w:lang w:val="en-US" w:eastAsia="zh-CN"/>
          </w:rPr>
          <w:delText>充电过程测试</w:delText>
        </w:r>
      </w:del>
      <w:del w:id="9815" w:author="Zhang" w:date="2023-12-28T15:38:09Z">
        <w:r>
          <w:rPr>
            <w:rFonts w:hint="default"/>
            <w:highlight w:val="none"/>
            <w:lang w:val="en-US" w:eastAsia="zh-CN"/>
          </w:rPr>
          <w:delText>，</w:delText>
        </w:r>
      </w:del>
      <w:del w:id="9816" w:author="Zhang" w:date="2023-12-28T15:38:09Z">
        <w:r>
          <w:rPr>
            <w:rFonts w:hint="eastAsia"/>
            <w:highlight w:val="none"/>
            <w:lang w:val="en-US" w:eastAsia="zh-CN"/>
          </w:rPr>
          <w:delText>应测试足够长的时间以确保静电发生器完成全部静电放电试验。仪表无重大故障。如果充电过程因放电而中断，除非仪表能够确定交易电量数据仍然有效，否则该交易应在不向客户计费的情况下终止。</w:delText>
        </w:r>
      </w:del>
    </w:p>
    <w:p>
      <w:pPr>
        <w:pStyle w:val="258"/>
        <w:bidi w:val="0"/>
        <w:rPr>
          <w:del w:id="9817" w:author="Zhang" w:date="2023-12-28T15:38:09Z"/>
          <w:rFonts w:hint="eastAsia"/>
          <w:highlight w:val="none"/>
          <w:lang w:val="en-US" w:eastAsia="zh-CN"/>
        </w:rPr>
      </w:pPr>
      <w:del w:id="9818" w:author="Zhang" w:date="2023-12-28T15:38:09Z">
        <w:r>
          <w:rPr>
            <w:rFonts w:hint="eastAsia"/>
            <w:highlight w:val="none"/>
            <w:lang w:val="en-US" w:eastAsia="zh-CN"/>
          </w:rPr>
          <w:delText>再</w:delText>
        </w:r>
      </w:del>
      <w:del w:id="9819" w:author="Zhang" w:date="2023-12-28T15:38:09Z">
        <w:r>
          <w:rPr>
            <w:rFonts w:hint="eastAsia" w:ascii="Times New Roman" w:eastAsia="宋体"/>
            <w:lang w:val="en-US" w:eastAsia="zh-CN"/>
          </w:rPr>
          <w:delText>在</w:delText>
        </w:r>
      </w:del>
      <w:del w:id="9820" w:author="Zhang" w:date="2023-12-28T15:38:09Z">
        <w:r>
          <w:rPr>
            <w:rFonts w:hint="default"/>
            <w:highlight w:val="none"/>
            <w:lang w:val="en-US" w:eastAsia="zh-CN"/>
          </w:rPr>
          <w:delText xml:space="preserve"> </w:delText>
        </w:r>
      </w:del>
      <w:del w:id="9821" w:author="Zhang" w:date="2023-12-28T15:38:09Z">
        <w:r>
          <w:rPr>
            <w:rFonts w:hint="eastAsia" w:ascii="Times New Roman" w:cs="Times New Roman"/>
            <w:i/>
            <w:sz w:val="21"/>
            <w:szCs w:val="21"/>
            <w:lang w:val="en-US" w:eastAsia="zh-CN"/>
          </w:rPr>
          <w:delText>U</w:delText>
        </w:r>
      </w:del>
      <w:del w:id="9822" w:author="Zhang" w:date="2023-12-28T15:38:09Z">
        <w:r>
          <w:rPr>
            <w:rFonts w:hint="eastAsia" w:ascii="Times New Roman" w:cs="Times New Roman"/>
            <w:sz w:val="21"/>
            <w:szCs w:val="21"/>
            <w:vertAlign w:val="subscript"/>
            <w:lang w:val="en-US" w:eastAsia="zh-CN"/>
          </w:rPr>
          <w:delText>nom</w:delText>
        </w:r>
      </w:del>
      <w:del w:id="9823" w:author="Zhang" w:date="2023-12-28T15:38:09Z">
        <w:r>
          <w:rPr>
            <w:rFonts w:hint="eastAsia" w:ascii="Times New Roman" w:cs="Times New Roman"/>
            <w:sz w:val="21"/>
            <w:szCs w:val="21"/>
            <w:vertAlign w:val="baseline"/>
            <w:lang w:val="en-US" w:eastAsia="zh-CN"/>
          </w:rPr>
          <w:delText>测试电压</w:delText>
        </w:r>
      </w:del>
      <w:del w:id="9824" w:author="Zhang" w:date="2023-12-28T15:38:09Z">
        <w:r>
          <w:rPr>
            <w:rFonts w:hint="eastAsia" w:ascii="Times New Roman" w:eastAsia="宋体"/>
            <w:lang w:val="en-US" w:eastAsia="zh-CN"/>
          </w:rPr>
          <w:delText>和</w:delText>
        </w:r>
      </w:del>
      <w:del w:id="9825" w:author="Zhang" w:date="2023-12-28T15:38:09Z">
        <w:bookmarkStart w:id="1633" w:name="OLE_LINK26"/>
        <w:r>
          <w:rPr>
            <w:rFonts w:hint="default"/>
            <w:highlight w:val="none"/>
            <w:lang w:val="en-US" w:eastAsia="zh-CN"/>
          </w:rPr>
          <w:delText xml:space="preserve">50% </w:delText>
        </w:r>
      </w:del>
      <w:del w:id="9826" w:author="Zhang" w:date="2023-12-28T15:38:09Z">
        <w:r>
          <w:rPr>
            <w:rFonts w:hint="default" w:ascii="Times New Roman" w:hAnsi="Times New Roman" w:cs="Times New Roman"/>
            <w:i/>
            <w:sz w:val="21"/>
            <w:szCs w:val="21"/>
          </w:rPr>
          <w:delText>I</w:delText>
        </w:r>
      </w:del>
      <w:del w:id="9827" w:author="Zhang" w:date="2023-12-28T15:38:09Z">
        <w:r>
          <w:rPr>
            <w:rFonts w:hint="default" w:ascii="Times New Roman" w:hAnsi="Times New Roman" w:cs="Times New Roman"/>
            <w:sz w:val="21"/>
            <w:szCs w:val="21"/>
            <w:vertAlign w:val="subscript"/>
          </w:rPr>
          <w:delText>max</w:delText>
        </w:r>
        <w:bookmarkEnd w:id="1633"/>
      </w:del>
      <w:del w:id="9828" w:author="Zhang" w:date="2023-12-28T15:38:09Z">
        <w:r>
          <w:rPr>
            <w:rFonts w:hint="default"/>
            <w:highlight w:val="none"/>
            <w:lang w:val="en-US" w:eastAsia="zh-CN"/>
          </w:rPr>
          <w:delText>测试电流下</w:delText>
        </w:r>
      </w:del>
      <w:del w:id="9829" w:author="Zhang" w:date="2023-12-28T15:38:09Z">
        <w:r>
          <w:rPr>
            <w:rFonts w:hint="eastAsia" w:ascii="Times New Roman" w:eastAsia="宋体"/>
            <w:highlight w:val="none"/>
            <w:lang w:val="en-US" w:eastAsia="zh-CN"/>
          </w:rPr>
          <w:delText>充电过程测试</w:delText>
        </w:r>
      </w:del>
      <w:del w:id="9830" w:author="Zhang" w:date="2023-12-28T15:38:09Z">
        <w:r>
          <w:rPr>
            <w:rFonts w:hint="eastAsia" w:ascii="Times New Roman"/>
            <w:highlight w:val="none"/>
            <w:lang w:val="en-US" w:eastAsia="zh-CN"/>
          </w:rPr>
          <w:delText>，走过的电能量必须大于仪表的最小测量电能量值，在试验结束后，立即测量仪表</w:delText>
        </w:r>
      </w:del>
      <w:del w:id="9831" w:author="Zhang" w:date="2023-12-28T15:38:09Z">
        <w:r>
          <w:rPr>
            <w:rFonts w:hint="default"/>
            <w:highlight w:val="none"/>
            <w:lang w:val="en-US" w:eastAsia="zh-CN"/>
          </w:rPr>
          <w:delText xml:space="preserve">50% </w:delText>
        </w:r>
      </w:del>
      <w:del w:id="9832" w:author="Zhang" w:date="2023-12-28T15:38:09Z">
        <w:r>
          <w:rPr>
            <w:rFonts w:hint="default" w:ascii="Times New Roman" w:hAnsi="Times New Roman" w:cs="Times New Roman"/>
            <w:i/>
            <w:sz w:val="21"/>
            <w:szCs w:val="21"/>
          </w:rPr>
          <w:delText>I</w:delText>
        </w:r>
      </w:del>
      <w:del w:id="9833" w:author="Zhang" w:date="2023-12-28T15:38:09Z">
        <w:r>
          <w:rPr>
            <w:rFonts w:hint="default" w:ascii="Times New Roman" w:hAnsi="Times New Roman" w:cs="Times New Roman"/>
            <w:sz w:val="21"/>
            <w:szCs w:val="21"/>
            <w:vertAlign w:val="subscript"/>
          </w:rPr>
          <w:delText>max</w:delText>
        </w:r>
      </w:del>
      <w:del w:id="9834" w:author="Zhang" w:date="2023-12-28T15:38:09Z">
        <w:r>
          <w:rPr>
            <w:rFonts w:hint="eastAsia" w:ascii="Times New Roman"/>
            <w:highlight w:val="none"/>
            <w:lang w:val="en-US" w:eastAsia="zh-CN"/>
          </w:rPr>
          <w:delText>时的误差，</w:delText>
        </w:r>
        <w:bookmarkStart w:id="1634" w:name="OLE_LINK27"/>
        <w:r>
          <w:rPr>
            <w:rFonts w:hint="eastAsia" w:ascii="Times New Roman"/>
            <w:highlight w:val="none"/>
            <w:lang w:val="en-US" w:eastAsia="zh-CN"/>
          </w:rPr>
          <w:delText>仪表有功电能的误差偏移不超过1倍基本最大允许误差限值</w:delText>
        </w:r>
        <w:bookmarkEnd w:id="1634"/>
        <w:r>
          <w:rPr>
            <w:rFonts w:hint="eastAsia" w:ascii="Times New Roman"/>
            <w:highlight w:val="none"/>
            <w:lang w:val="en-US" w:eastAsia="zh-CN"/>
          </w:rPr>
          <w:delText>。</w:delText>
        </w:r>
      </w:del>
    </w:p>
    <w:p>
      <w:pPr>
        <w:pStyle w:val="261"/>
        <w:bidi w:val="0"/>
        <w:rPr>
          <w:del w:id="9835" w:author="Zhang" w:date="2023-12-28T15:38:09Z"/>
          <w:rFonts w:hint="eastAsia"/>
          <w:lang w:val="en-US" w:eastAsia="zh-CN"/>
        </w:rPr>
      </w:pPr>
      <w:del w:id="9836" w:author="Zhang" w:date="2023-12-28T15:38:09Z">
        <w:bookmarkStart w:id="1635" w:name="OLE_LINK32"/>
        <w:bookmarkStart w:id="1636" w:name="_Toc32514"/>
        <w:bookmarkStart w:id="1637" w:name="_Toc31873"/>
        <w:bookmarkStart w:id="1638" w:name="_Toc23147"/>
        <w:bookmarkStart w:id="1639" w:name="_Toc12045"/>
        <w:bookmarkStart w:id="1640" w:name="_Toc29528"/>
        <w:r>
          <w:rPr>
            <w:rFonts w:hint="eastAsia"/>
            <w:lang w:val="en-US" w:eastAsia="zh-CN"/>
          </w:rPr>
          <w:delText>快速瞬变脉冲群</w:delText>
        </w:r>
        <w:bookmarkEnd w:id="1635"/>
        <w:r>
          <w:rPr>
            <w:rFonts w:hint="eastAsia"/>
            <w:lang w:val="en-US" w:eastAsia="zh-CN"/>
          </w:rPr>
          <w:delText>试验</w:delText>
        </w:r>
        <w:bookmarkEnd w:id="1636"/>
        <w:bookmarkEnd w:id="1637"/>
        <w:bookmarkEnd w:id="1638"/>
        <w:bookmarkEnd w:id="1639"/>
        <w:bookmarkEnd w:id="1640"/>
      </w:del>
    </w:p>
    <w:p>
      <w:pPr>
        <w:pStyle w:val="258"/>
        <w:rPr>
          <w:del w:id="9837" w:author="Zhang" w:date="2023-12-28T15:38:09Z"/>
          <w:rFonts w:hint="eastAsia"/>
          <w:lang w:val="en-US" w:eastAsia="zh-CN"/>
        </w:rPr>
      </w:pPr>
      <w:del w:id="9838" w:author="Zhang" w:date="2023-12-28T15:38:09Z">
        <w:r>
          <w:rPr>
            <w:rFonts w:hint="eastAsia"/>
            <w:lang w:val="en-US" w:eastAsia="zh-CN"/>
          </w:rPr>
          <w:delText>试验按照IEC 61000-4-1、IEC 61000-4-4和IEC 61851-21-2进行。</w:delText>
        </w:r>
      </w:del>
    </w:p>
    <w:p>
      <w:pPr>
        <w:pStyle w:val="258"/>
        <w:rPr>
          <w:del w:id="9839" w:author="Zhang" w:date="2023-12-28T15:38:09Z"/>
          <w:rFonts w:hint="eastAsia"/>
          <w:lang w:val="en-US" w:eastAsia="zh-CN"/>
        </w:rPr>
      </w:pPr>
      <w:del w:id="9840" w:author="Zhang" w:date="2023-12-28T15:38:09Z">
        <w:r>
          <w:rPr>
            <w:rFonts w:hint="eastAsia"/>
            <w:lang w:val="en-US" w:eastAsia="zh-CN"/>
          </w:rPr>
          <w:delText>本试验的目的是为了验证仪表在电压和电流电路以及I/O和通信端口上叠加快速瞬变脉冲群时的影响。</w:delText>
        </w:r>
      </w:del>
    </w:p>
    <w:p>
      <w:pPr>
        <w:pStyle w:val="258"/>
        <w:rPr>
          <w:del w:id="9841" w:author="Zhang" w:date="2023-12-28T15:38:09Z"/>
          <w:rFonts w:hint="eastAsia"/>
          <w:lang w:val="en-US" w:eastAsia="zh-CN"/>
        </w:rPr>
      </w:pPr>
      <w:del w:id="9842" w:author="Zhang" w:date="2023-12-28T15:38:09Z">
        <w:r>
          <w:rPr>
            <w:rFonts w:hint="eastAsia"/>
            <w:lang w:val="en-US" w:eastAsia="zh-CN"/>
          </w:rPr>
          <w:delText>快速瞬变脉冲发生器在参比试验条件下应能保持其性能特征，在连接仪表前，应验证静电发生器的性能。仪表应能在50Ω和1000 Ω 负载下，承受住快速瞬变脉冲群冲击。应分别开展正极性和负极性试验。对于每个振幅和极性，测试的持续时间不得少于1分钟。标准中定义的电容耦合钳用于耦合参考电压超过40V的I/O和通信线路。测试脉冲应在测量期间连续施加。</w:delText>
        </w:r>
      </w:del>
    </w:p>
    <w:p>
      <w:pPr>
        <w:pStyle w:val="258"/>
        <w:rPr>
          <w:del w:id="9843" w:author="Zhang" w:date="2023-12-28T15:38:09Z"/>
          <w:rFonts w:hint="eastAsia"/>
          <w:lang w:val="en-US" w:eastAsia="zh-CN"/>
        </w:rPr>
      </w:pPr>
      <w:del w:id="9844" w:author="Zhang" w:date="2023-12-28T15:38:09Z">
        <w:r>
          <w:rPr>
            <w:rFonts w:hint="eastAsia"/>
            <w:lang w:val="en-US" w:eastAsia="zh-CN"/>
          </w:rPr>
          <w:delText xml:space="preserve">仪表和辅助电路通以参比电压。 </w:delText>
        </w:r>
      </w:del>
    </w:p>
    <w:p>
      <w:pPr>
        <w:pStyle w:val="258"/>
        <w:rPr>
          <w:del w:id="9845" w:author="Zhang" w:date="2023-12-28T15:38:09Z"/>
          <w:rFonts w:hint="default"/>
          <w:lang w:val="en-US" w:eastAsia="zh-CN"/>
        </w:rPr>
      </w:pPr>
      <w:del w:id="9846" w:author="Zhang" w:date="2023-12-28T15:38:09Z">
        <w:r>
          <w:rPr>
            <w:rFonts w:hint="eastAsia"/>
            <w:lang w:val="en-US" w:eastAsia="zh-CN"/>
          </w:rPr>
          <w:delText>耦合装置与仪表之间的电缆长度应为1m。测试电压应以共模(线对地)方式施加到输入电源电路以及与正常工作的电压电路分开，且参考电压超过40V的辅助电路:</w:delText>
        </w:r>
      </w:del>
    </w:p>
    <w:p>
      <w:pPr>
        <w:pStyle w:val="285"/>
        <w:bidi w:val="0"/>
        <w:rPr>
          <w:del w:id="9847" w:author="Zhang" w:date="2023-12-28T15:38:09Z"/>
          <w:rFonts w:hint="eastAsia"/>
          <w:lang w:val="en-US" w:eastAsia="zh-CN"/>
        </w:rPr>
      </w:pPr>
      <w:del w:id="9848" w:author="Zhang" w:date="2023-12-28T15:38:09Z">
        <w:r>
          <w:rPr>
            <w:rFonts w:hint="eastAsia"/>
            <w:lang w:val="en-US" w:eastAsia="zh-CN"/>
          </w:rPr>
          <w:delText xml:space="preserve">输入电源电路试验电压:2kV。 </w:delText>
        </w:r>
      </w:del>
    </w:p>
    <w:p>
      <w:pPr>
        <w:pStyle w:val="285"/>
        <w:bidi w:val="0"/>
        <w:rPr>
          <w:del w:id="9849" w:author="Zhang" w:date="2023-12-28T15:38:09Z"/>
          <w:rFonts w:hint="eastAsia"/>
          <w:lang w:val="en-US" w:eastAsia="zh-CN"/>
        </w:rPr>
      </w:pPr>
      <w:del w:id="9850" w:author="Zhang" w:date="2023-12-28T15:38:09Z">
        <w:r>
          <w:rPr>
            <w:rFonts w:hint="eastAsia"/>
            <w:lang w:val="en-US" w:eastAsia="zh-CN"/>
          </w:rPr>
          <w:delText>参考电压超过40V的辅助电路的试验电压:1kV。</w:delText>
        </w:r>
      </w:del>
    </w:p>
    <w:p>
      <w:pPr>
        <w:pStyle w:val="258"/>
        <w:rPr>
          <w:del w:id="9851" w:author="Zhang" w:date="2023-12-28T15:38:09Z"/>
          <w:rFonts w:hint="eastAsia"/>
          <w:lang w:val="en-US" w:eastAsia="zh-CN"/>
        </w:rPr>
      </w:pPr>
      <w:del w:id="9852" w:author="Zhang" w:date="2023-12-28T15:38:09Z">
        <w:r>
          <w:rPr>
            <w:rFonts w:hint="eastAsia"/>
            <w:lang w:val="en-US" w:eastAsia="zh-CN"/>
          </w:rPr>
          <w:delText>测试后，仪表功能应不受影响，在50%</w:delText>
        </w:r>
      </w:del>
      <w:del w:id="9853" w:author="Zhang" w:date="2023-12-28T15:38:09Z">
        <w:r>
          <w:rPr>
            <w:rFonts w:hint="eastAsia"/>
            <w:i/>
            <w:iCs/>
            <w:lang w:val="en-US" w:eastAsia="zh-CN"/>
            <w:rPrChange w:id="9854" w:author="Zhang" w:date="2023-11-22T15:30:27Z">
              <w:rPr>
                <w:rFonts w:hint="eastAsia"/>
                <w:lang w:val="en-US" w:eastAsia="zh-CN"/>
              </w:rPr>
            </w:rPrChange>
          </w:rPr>
          <w:delText xml:space="preserve"> </w:delText>
        </w:r>
      </w:del>
      <w:del w:id="9855" w:author="Zhang" w:date="2023-12-28T15:38:09Z">
        <w:r>
          <w:rPr>
            <w:rFonts w:hint="eastAsia"/>
            <w:i/>
            <w:iCs/>
            <w:lang w:val="en-US" w:eastAsia="zh-CN"/>
            <w:rPrChange w:id="9856" w:author="Zhang" w:date="2023-11-22T15:30:27Z">
              <w:rPr>
                <w:rFonts w:hint="eastAsia"/>
                <w:lang w:val="en-US" w:eastAsia="zh-CN"/>
              </w:rPr>
            </w:rPrChange>
          </w:rPr>
          <w:delText>I</w:delText>
        </w:r>
      </w:del>
      <w:del w:id="9857" w:author="Zhang" w:date="2023-12-28T15:38:09Z">
        <w:r>
          <w:rPr>
            <w:rFonts w:hint="eastAsia"/>
            <w:vertAlign w:val="subscript"/>
            <w:lang w:val="en-US" w:eastAsia="zh-CN"/>
            <w:rPrChange w:id="9858" w:author="Zhang" w:date="2023-11-22T15:30:25Z">
              <w:rPr>
                <w:rFonts w:hint="eastAsia"/>
                <w:lang w:val="en-US" w:eastAsia="zh-CN"/>
              </w:rPr>
            </w:rPrChange>
          </w:rPr>
          <w:delText>max</w:delText>
        </w:r>
      </w:del>
      <w:del w:id="9859" w:author="Zhang" w:date="2023-12-28T15:38:09Z">
        <w:r>
          <w:rPr>
            <w:rFonts w:hint="eastAsia"/>
            <w:lang w:val="en-US" w:eastAsia="zh-CN"/>
          </w:rPr>
          <w:delText>测试电流下，仪表有功电能的误差偏移不超过1倍基本最大允许误差限值。</w:delText>
        </w:r>
      </w:del>
    </w:p>
    <w:p>
      <w:pPr>
        <w:pStyle w:val="261"/>
        <w:bidi w:val="0"/>
        <w:ind w:left="0" w:firstLine="0"/>
        <w:rPr>
          <w:del w:id="9860" w:author="Zhang" w:date="2023-12-28T15:38:09Z"/>
          <w:rFonts w:hint="eastAsia"/>
          <w:lang w:val="en-US" w:eastAsia="zh-CN"/>
        </w:rPr>
      </w:pPr>
      <w:del w:id="9861" w:author="Zhang" w:date="2023-12-28T15:38:09Z">
        <w:bookmarkStart w:id="1641" w:name="_Toc12090"/>
        <w:bookmarkStart w:id="1642" w:name="_Toc14596"/>
        <w:bookmarkStart w:id="1643" w:name="_Toc22969"/>
        <w:bookmarkStart w:id="1644" w:name="_Toc15761"/>
        <w:bookmarkStart w:id="1645" w:name="_Toc26823"/>
        <w:r>
          <w:rPr>
            <w:rFonts w:hint="eastAsia"/>
            <w:lang w:val="en-US" w:eastAsia="zh-CN"/>
          </w:rPr>
          <w:delText>浪涌试验</w:delText>
        </w:r>
        <w:bookmarkEnd w:id="1641"/>
        <w:bookmarkEnd w:id="1642"/>
        <w:bookmarkEnd w:id="1643"/>
        <w:bookmarkEnd w:id="1644"/>
        <w:bookmarkEnd w:id="1645"/>
      </w:del>
    </w:p>
    <w:p>
      <w:pPr>
        <w:pStyle w:val="258"/>
        <w:rPr>
          <w:del w:id="9862" w:author="Zhang" w:date="2023-12-28T15:38:09Z"/>
          <w:rFonts w:hint="eastAsia"/>
          <w:lang w:val="en-US" w:eastAsia="zh-CN"/>
        </w:rPr>
      </w:pPr>
      <w:del w:id="9863" w:author="Zhang" w:date="2023-12-28T15:38:09Z">
        <w:r>
          <w:rPr>
            <w:rFonts w:hint="eastAsia"/>
            <w:lang w:val="en-US" w:eastAsia="zh-CN"/>
          </w:rPr>
          <w:delText>浪涌试验应参照GB/T 17215.211-2021中的9.3.9的规定开展。</w:delText>
        </w:r>
      </w:del>
    </w:p>
    <w:p>
      <w:pPr>
        <w:pStyle w:val="258"/>
        <w:bidi w:val="0"/>
        <w:rPr>
          <w:del w:id="9864" w:author="Zhang" w:date="2023-12-28T15:38:09Z"/>
          <w:rFonts w:hint="eastAsia"/>
          <w:lang w:val="en-US" w:eastAsia="zh-CN"/>
        </w:rPr>
      </w:pPr>
      <w:del w:id="9865" w:author="Zhang" w:date="2023-12-28T15:38:09Z">
        <w:bookmarkStart w:id="1646" w:name="OLE_LINK30"/>
        <w:r>
          <w:rPr>
            <w:rFonts w:hint="eastAsia"/>
            <w:lang w:val="en-US" w:eastAsia="zh-CN"/>
          </w:rPr>
          <w:delText>测试后，仪表功能应不受影响，</w:delText>
        </w:r>
      </w:del>
      <w:del w:id="9866" w:author="Zhang" w:date="2023-12-28T15:38:09Z">
        <w:r>
          <w:rPr>
            <w:rFonts w:hint="default"/>
            <w:highlight w:val="none"/>
            <w:lang w:val="en-US" w:eastAsia="zh-CN"/>
          </w:rPr>
          <w:delText xml:space="preserve">在50% </w:delText>
        </w:r>
      </w:del>
      <w:del w:id="9867" w:author="Zhang" w:date="2023-12-28T15:38:09Z">
        <w:r>
          <w:rPr>
            <w:rFonts w:hint="default" w:ascii="Times New Roman" w:hAnsi="Times New Roman" w:cs="Times New Roman"/>
            <w:i/>
            <w:sz w:val="21"/>
            <w:szCs w:val="21"/>
          </w:rPr>
          <w:delText>I</w:delText>
        </w:r>
      </w:del>
      <w:del w:id="9868" w:author="Zhang" w:date="2023-12-28T15:38:09Z">
        <w:r>
          <w:rPr>
            <w:rFonts w:hint="default" w:ascii="Times New Roman" w:hAnsi="Times New Roman" w:cs="Times New Roman"/>
            <w:sz w:val="21"/>
            <w:szCs w:val="21"/>
            <w:vertAlign w:val="subscript"/>
          </w:rPr>
          <w:delText>max</w:delText>
        </w:r>
      </w:del>
      <w:del w:id="9869" w:author="Zhang" w:date="2023-12-28T15:38:09Z">
        <w:bookmarkStart w:id="1647" w:name="OLE_LINK31"/>
        <w:r>
          <w:rPr>
            <w:rFonts w:hint="default"/>
            <w:highlight w:val="none"/>
            <w:lang w:val="en-US" w:eastAsia="zh-CN"/>
          </w:rPr>
          <w:delText>测试电流下</w:delText>
        </w:r>
        <w:bookmarkEnd w:id="1647"/>
        <w:r>
          <w:rPr>
            <w:rFonts w:hint="default"/>
            <w:highlight w:val="none"/>
            <w:lang w:val="en-US" w:eastAsia="zh-CN"/>
          </w:rPr>
          <w:delText>，仪表有功电能的误差偏移不超过1倍基本最大允许误差限值</w:delText>
        </w:r>
      </w:del>
      <w:del w:id="9870" w:author="Zhang" w:date="2023-12-28T15:38:09Z">
        <w:r>
          <w:rPr>
            <w:rFonts w:hint="eastAsia"/>
            <w:lang w:val="en-US" w:eastAsia="zh-CN"/>
          </w:rPr>
          <w:delText>。</w:delText>
        </w:r>
        <w:bookmarkEnd w:id="1646"/>
      </w:del>
    </w:p>
    <w:p>
      <w:pPr>
        <w:pStyle w:val="261"/>
        <w:bidi w:val="0"/>
        <w:rPr>
          <w:del w:id="9871" w:author="Zhang" w:date="2023-12-28T15:38:09Z"/>
          <w:rFonts w:hint="eastAsia"/>
          <w:lang w:val="en-US" w:eastAsia="zh-CN"/>
        </w:rPr>
      </w:pPr>
      <w:del w:id="9872" w:author="Zhang" w:date="2023-12-28T15:38:09Z">
        <w:bookmarkStart w:id="1648" w:name="_Toc25960"/>
        <w:bookmarkStart w:id="1649" w:name="_Toc11303"/>
        <w:bookmarkStart w:id="1650" w:name="_Toc13395"/>
        <w:bookmarkStart w:id="1651" w:name="_Toc17738"/>
        <w:bookmarkStart w:id="1652" w:name="_Toc19073"/>
        <w:r>
          <w:rPr>
            <w:rFonts w:hint="eastAsia"/>
            <w:lang w:val="en-US" w:eastAsia="zh-CN"/>
          </w:rPr>
          <w:delText>传导差模电流试验</w:delText>
        </w:r>
        <w:bookmarkEnd w:id="1648"/>
        <w:bookmarkEnd w:id="1649"/>
        <w:bookmarkEnd w:id="1650"/>
        <w:bookmarkEnd w:id="1651"/>
        <w:bookmarkEnd w:id="1652"/>
      </w:del>
    </w:p>
    <w:p>
      <w:pPr>
        <w:pStyle w:val="258"/>
        <w:rPr>
          <w:del w:id="9873" w:author="Zhang" w:date="2023-12-28T15:38:09Z"/>
          <w:rFonts w:hint="eastAsia"/>
          <w:lang w:val="en-US" w:eastAsia="zh-CN"/>
        </w:rPr>
      </w:pPr>
      <w:del w:id="9874" w:author="Zhang" w:date="2023-12-28T15:38:09Z">
        <w:r>
          <w:rPr>
            <w:rFonts w:hint="eastAsia"/>
            <w:lang w:val="en-US" w:eastAsia="zh-CN"/>
          </w:rPr>
          <w:delText>试验按照IEC 61000-4-19和IEC 61851-21-2进行。</w:delText>
        </w:r>
      </w:del>
    </w:p>
    <w:p>
      <w:pPr>
        <w:pStyle w:val="258"/>
        <w:rPr>
          <w:del w:id="9875" w:author="Zhang" w:date="2023-12-28T15:38:09Z"/>
          <w:rFonts w:hint="eastAsia"/>
          <w:lang w:val="en-US" w:eastAsia="zh-CN"/>
        </w:rPr>
      </w:pPr>
      <w:del w:id="9876" w:author="Zhang" w:date="2023-12-28T15:38:09Z">
        <w:r>
          <w:rPr>
            <w:rFonts w:hint="eastAsia"/>
            <w:lang w:val="en-US" w:eastAsia="zh-CN"/>
          </w:rPr>
          <w:delText>本试验的目的是为了验证仪表对来自电力电子和电力线通信系统的2 kHz - 150 kHz频率范围内的干扰差分电流所引起的误差偏差满足</w:delText>
        </w:r>
      </w:del>
      <w:ins w:id="9877" w:author="ROY" w:date="2023-11-09T11:57:27Z">
        <w:del w:id="9878" w:author="Zhang" w:date="2023-12-28T15:38:09Z">
          <w:r>
            <w:rPr>
              <w:rFonts w:hint="eastAsia"/>
              <w:lang w:val="en-US" w:eastAsia="zh-CN"/>
            </w:rPr>
            <w:fldChar w:fldCharType="begin"/>
          </w:r>
        </w:del>
      </w:ins>
      <w:ins w:id="9879" w:author="ROY" w:date="2023-11-09T11:57:27Z">
        <w:del w:id="9880" w:author="Zhang" w:date="2023-12-28T15:38:09Z">
          <w:r>
            <w:rPr>
              <w:rFonts w:hint="eastAsia"/>
              <w:lang w:val="en-US" w:eastAsia="zh-CN"/>
            </w:rPr>
            <w:delInstrText xml:space="preserve"> REF _Toc15908 \n \h </w:delInstrText>
          </w:r>
        </w:del>
      </w:ins>
      <w:ins w:id="9881" w:author="ROY" w:date="2023-11-09T11:57:27Z">
        <w:del w:id="9882" w:author="Zhang" w:date="2023-12-28T15:38:09Z">
          <w:r>
            <w:rPr>
              <w:rFonts w:hint="eastAsia"/>
              <w:lang w:val="en-US" w:eastAsia="zh-CN"/>
            </w:rPr>
            <w:fldChar w:fldCharType="separate"/>
          </w:r>
        </w:del>
      </w:ins>
      <w:ins w:id="9883" w:author="ROY" w:date="2023-11-09T11:57:27Z">
        <w:del w:id="9884" w:author="Zhang" w:date="2023-12-28T15:38:09Z">
          <w:r>
            <w:rPr>
              <w:rFonts w:hint="eastAsia"/>
              <w:lang w:val="en-US" w:eastAsia="zh-CN"/>
            </w:rPr>
            <w:delText>表14</w:delText>
          </w:r>
        </w:del>
      </w:ins>
      <w:ins w:id="9885" w:author="ROY" w:date="2023-11-09T11:57:27Z">
        <w:del w:id="9886" w:author="Zhang" w:date="2023-12-28T15:38:09Z">
          <w:r>
            <w:rPr>
              <w:rFonts w:hint="eastAsia"/>
              <w:lang w:val="en-US" w:eastAsia="zh-CN"/>
            </w:rPr>
            <w:fldChar w:fldCharType="end"/>
          </w:r>
        </w:del>
      </w:ins>
      <w:del w:id="9887" w:author="Zhang" w:date="2023-12-28T15:38:09Z">
        <w:r>
          <w:rPr>
            <w:rFonts w:hint="eastAsia"/>
            <w:lang w:val="en-US" w:eastAsia="zh-CN"/>
          </w:rPr>
          <w:delText>表15要求。</w:delText>
        </w:r>
      </w:del>
    </w:p>
    <w:p>
      <w:pPr>
        <w:pStyle w:val="258"/>
        <w:rPr>
          <w:del w:id="9888" w:author="Zhang" w:date="2023-12-28T15:38:09Z"/>
          <w:rFonts w:hint="eastAsia"/>
          <w:lang w:val="en-US" w:eastAsia="zh-CN"/>
        </w:rPr>
      </w:pPr>
      <w:del w:id="9889" w:author="Zhang" w:date="2023-12-28T15:38:09Z">
        <w:r>
          <w:rPr>
            <w:rFonts w:hint="eastAsia"/>
            <w:lang w:val="en-US" w:eastAsia="zh-CN"/>
          </w:rPr>
          <w:delText>测试只在电流干扰的情况下进行;不需要进行电压干扰试验。测试应按照IEC 61000-4-19:2014进行,</w:delText>
        </w:r>
        <w:bookmarkStart w:id="1653" w:name="OLE_LINK85"/>
        <w:bookmarkStart w:id="1654" w:name="OLE_LINK82"/>
        <w:bookmarkStart w:id="1655" w:name="OLE_LINK83"/>
        <w:r>
          <w:rPr>
            <w:rFonts w:hint="eastAsia"/>
            <w:lang w:val="en-US" w:eastAsia="zh-CN"/>
          </w:rPr>
          <w:delText>差分试验电流</w:delText>
        </w:r>
        <w:bookmarkEnd w:id="1653"/>
        <w:bookmarkEnd w:id="1654"/>
        <w:bookmarkEnd w:id="1655"/>
      </w:del>
      <w:del w:id="9890" w:author="Zhang" w:date="2023-12-28T15:38:09Z">
        <w:r>
          <w:rPr>
            <w:rFonts w:hint="eastAsia"/>
            <w:i/>
            <w:iCs/>
            <w:lang w:val="en-US" w:eastAsia="zh-CN"/>
          </w:rPr>
          <w:delText>I</w:delText>
        </w:r>
      </w:del>
      <w:del w:id="9891" w:author="Zhang" w:date="2023-12-28T15:38:09Z">
        <w:r>
          <w:rPr>
            <w:rFonts w:hint="eastAsia"/>
            <w:vertAlign w:val="subscript"/>
            <w:lang w:val="en-US" w:eastAsia="zh-CN"/>
          </w:rPr>
          <w:delText>diff</w:delText>
        </w:r>
      </w:del>
      <w:del w:id="9892" w:author="Zhang" w:date="2023-12-28T15:38:09Z">
        <w:r>
          <w:rPr>
            <w:rFonts w:hint="eastAsia"/>
            <w:lang w:val="en-US" w:eastAsia="zh-CN"/>
          </w:rPr>
          <w:delText>应施加到电网电源端口。</w:delText>
        </w:r>
      </w:del>
    </w:p>
    <w:p>
      <w:pPr>
        <w:pStyle w:val="285"/>
        <w:bidi w:val="0"/>
        <w:rPr>
          <w:del w:id="9893" w:author="Zhang" w:date="2023-12-28T15:38:09Z"/>
          <w:rFonts w:hint="eastAsia"/>
          <w:lang w:val="en-US" w:eastAsia="zh-CN"/>
        </w:rPr>
      </w:pPr>
      <w:del w:id="9894" w:author="Zhang" w:date="2023-12-28T15:38:09Z">
        <w:r>
          <w:rPr>
            <w:rFonts w:hint="eastAsia"/>
            <w:lang w:val="en-US" w:eastAsia="zh-CN"/>
          </w:rPr>
          <w:delText>2 kHz</w:delText>
        </w:r>
      </w:del>
      <w:del w:id="9895" w:author="Zhang" w:date="2023-12-28T15:38:09Z">
        <w:r>
          <w:rPr>
            <w:rFonts w:hint="default"/>
            <w:lang w:val="en-US" w:eastAsia="zh-CN"/>
          </w:rPr>
          <w:delText xml:space="preserve"> to </w:delText>
        </w:r>
      </w:del>
      <w:del w:id="9896" w:author="Zhang" w:date="2023-12-28T15:38:09Z">
        <w:r>
          <w:rPr>
            <w:rFonts w:hint="eastAsia"/>
            <w:lang w:val="en-US" w:eastAsia="zh-CN"/>
          </w:rPr>
          <w:delText xml:space="preserve">30 kHz:    </w:delText>
        </w:r>
      </w:del>
      <w:del w:id="9897" w:author="Zhang" w:date="2023-12-28T15:38:09Z">
        <w:r>
          <w:rPr>
            <w:rFonts w:hint="eastAsia" w:ascii="Times New Roman" w:eastAsia="宋体"/>
            <w:i/>
            <w:iCs/>
            <w:lang w:val="en-US" w:eastAsia="zh-CN"/>
          </w:rPr>
          <w:delText>I</w:delText>
        </w:r>
      </w:del>
      <w:del w:id="9898" w:author="Zhang" w:date="2023-12-28T15:38:09Z">
        <w:r>
          <w:rPr>
            <w:rFonts w:hint="eastAsia" w:ascii="Times New Roman" w:eastAsia="宋体"/>
            <w:vertAlign w:val="subscript"/>
            <w:lang w:val="en-US" w:eastAsia="zh-CN"/>
          </w:rPr>
          <w:delText>diff</w:delText>
        </w:r>
      </w:del>
      <w:del w:id="9899" w:author="Zhang" w:date="2023-12-28T15:38:09Z">
        <w:r>
          <w:rPr>
            <w:rFonts w:hint="eastAsia" w:ascii="Times New Roman" w:eastAsia="宋体"/>
            <w:lang w:val="en-US" w:eastAsia="zh-CN"/>
          </w:rPr>
          <w:delText xml:space="preserve"> </w:delText>
        </w:r>
      </w:del>
      <w:del w:id="9900" w:author="Zhang" w:date="2023-12-28T15:38:09Z">
        <w:r>
          <w:rPr>
            <w:rFonts w:hint="eastAsia"/>
            <w:lang w:val="en-US" w:eastAsia="zh-CN"/>
          </w:rPr>
          <w:delText xml:space="preserve">= (2±0.2)% </w:delText>
        </w:r>
      </w:del>
      <w:del w:id="9901" w:author="Zhang" w:date="2023-12-28T15:38:09Z">
        <w:r>
          <w:rPr>
            <w:rFonts w:hint="default" w:ascii="Times New Roman" w:hAnsi="Times New Roman" w:cs="Times New Roman"/>
            <w:i/>
            <w:sz w:val="21"/>
            <w:szCs w:val="21"/>
          </w:rPr>
          <w:delText>I</w:delText>
        </w:r>
      </w:del>
      <w:del w:id="9902" w:author="Zhang" w:date="2023-12-28T15:38:09Z">
        <w:r>
          <w:rPr>
            <w:rFonts w:hint="default" w:ascii="Times New Roman" w:hAnsi="Times New Roman" w:cs="Times New Roman"/>
            <w:sz w:val="21"/>
            <w:szCs w:val="21"/>
            <w:vertAlign w:val="subscript"/>
          </w:rPr>
          <w:delText>max</w:delText>
        </w:r>
      </w:del>
      <w:del w:id="9903" w:author="Zhang" w:date="2023-12-28T15:38:09Z">
        <w:r>
          <w:rPr>
            <w:rFonts w:hint="eastAsia"/>
            <w:lang w:val="en-US" w:eastAsia="zh-CN"/>
          </w:rPr>
          <w:delText>；</w:delText>
        </w:r>
      </w:del>
    </w:p>
    <w:p>
      <w:pPr>
        <w:pStyle w:val="285"/>
        <w:bidi w:val="0"/>
        <w:rPr>
          <w:del w:id="9904" w:author="Zhang" w:date="2023-12-28T15:38:09Z"/>
          <w:rFonts w:hint="eastAsia"/>
          <w:lang w:val="en-US" w:eastAsia="zh-CN"/>
        </w:rPr>
      </w:pPr>
      <w:del w:id="9905" w:author="Zhang" w:date="2023-12-28T15:38:09Z">
        <w:r>
          <w:rPr>
            <w:rFonts w:hint="eastAsia"/>
            <w:lang w:val="en-US" w:eastAsia="zh-CN"/>
          </w:rPr>
          <w:delText>30 kHz</w:delText>
        </w:r>
      </w:del>
      <w:del w:id="9906" w:author="Zhang" w:date="2023-12-28T15:38:09Z">
        <w:r>
          <w:rPr>
            <w:rFonts w:hint="default"/>
            <w:lang w:val="en-US" w:eastAsia="zh-CN"/>
          </w:rPr>
          <w:delText xml:space="preserve"> to </w:delText>
        </w:r>
      </w:del>
      <w:del w:id="9907" w:author="Zhang" w:date="2023-12-28T15:38:09Z">
        <w:r>
          <w:rPr>
            <w:rFonts w:hint="eastAsia"/>
            <w:lang w:val="en-US" w:eastAsia="zh-CN"/>
          </w:rPr>
          <w:delText xml:space="preserve">150 kHz:  </w:delText>
        </w:r>
      </w:del>
      <w:del w:id="9908" w:author="Zhang" w:date="2023-12-28T15:38:09Z">
        <w:r>
          <w:rPr>
            <w:rFonts w:hint="eastAsia" w:ascii="Times New Roman" w:eastAsia="宋体"/>
            <w:i/>
            <w:iCs/>
            <w:lang w:val="en-US" w:eastAsia="zh-CN"/>
          </w:rPr>
          <w:delText>I</w:delText>
        </w:r>
      </w:del>
      <w:del w:id="9909" w:author="Zhang" w:date="2023-12-28T15:38:09Z">
        <w:r>
          <w:rPr>
            <w:rFonts w:hint="eastAsia" w:ascii="Times New Roman" w:eastAsia="宋体"/>
            <w:vertAlign w:val="subscript"/>
            <w:lang w:val="en-US" w:eastAsia="zh-CN"/>
          </w:rPr>
          <w:delText>diff</w:delText>
        </w:r>
      </w:del>
      <w:del w:id="9910" w:author="Zhang" w:date="2023-12-28T15:38:09Z">
        <w:r>
          <w:rPr>
            <w:rFonts w:hint="eastAsia" w:ascii="Times New Roman" w:eastAsia="宋体"/>
            <w:lang w:val="en-US" w:eastAsia="zh-CN"/>
          </w:rPr>
          <w:delText xml:space="preserve"> </w:delText>
        </w:r>
      </w:del>
      <w:del w:id="9911" w:author="Zhang" w:date="2023-12-28T15:38:09Z">
        <w:r>
          <w:rPr>
            <w:rFonts w:hint="eastAsia"/>
            <w:lang w:val="en-US" w:eastAsia="zh-CN"/>
          </w:rPr>
          <w:delText xml:space="preserve">= (0.5±0.1)% </w:delText>
        </w:r>
      </w:del>
      <w:del w:id="9912" w:author="Zhang" w:date="2023-12-28T15:38:09Z">
        <w:r>
          <w:rPr>
            <w:rFonts w:hint="default" w:ascii="Times New Roman" w:hAnsi="Times New Roman" w:cs="Times New Roman"/>
            <w:i/>
            <w:sz w:val="21"/>
            <w:szCs w:val="21"/>
          </w:rPr>
          <w:delText>I</w:delText>
        </w:r>
      </w:del>
      <w:del w:id="9913" w:author="Zhang" w:date="2023-12-28T15:38:09Z">
        <w:r>
          <w:rPr>
            <w:rFonts w:hint="default" w:ascii="Times New Roman" w:hAnsi="Times New Roman" w:cs="Times New Roman"/>
            <w:sz w:val="21"/>
            <w:szCs w:val="21"/>
            <w:vertAlign w:val="subscript"/>
          </w:rPr>
          <w:delText>max</w:delText>
        </w:r>
      </w:del>
      <w:del w:id="9914" w:author="Zhang" w:date="2023-12-28T15:38:09Z">
        <w:r>
          <w:rPr>
            <w:rFonts w:hint="eastAsia" w:ascii="Times New Roman" w:cs="Times New Roman"/>
            <w:sz w:val="21"/>
            <w:szCs w:val="21"/>
            <w:vertAlign w:val="baseline"/>
            <w:lang w:eastAsia="zh-CN"/>
          </w:rPr>
          <w:delText>。</w:delText>
        </w:r>
      </w:del>
    </w:p>
    <w:p>
      <w:pPr>
        <w:pStyle w:val="258"/>
        <w:rPr>
          <w:del w:id="9915" w:author="Zhang" w:date="2023-12-28T15:38:09Z"/>
          <w:rFonts w:hint="eastAsia"/>
          <w:lang w:val="en-US" w:eastAsia="zh-CN"/>
        </w:rPr>
      </w:pPr>
      <w:del w:id="9916" w:author="Zhang" w:date="2023-12-28T15:38:09Z">
        <w:r>
          <w:rPr>
            <w:rFonts w:hint="eastAsia"/>
            <w:lang w:val="en-US" w:eastAsia="zh-CN"/>
          </w:rPr>
          <w:delText>测试波形使用IEC 61000-4-19:2014, 5.2.2和5.2.3定义的带暂停的连续波以及矩形调制脉冲。</w:delText>
        </w:r>
      </w:del>
    </w:p>
    <w:p>
      <w:pPr>
        <w:pStyle w:val="258"/>
        <w:rPr>
          <w:del w:id="9917" w:author="Zhang" w:date="2023-12-28T15:38:09Z"/>
          <w:rFonts w:hint="eastAsia"/>
          <w:lang w:val="en-US" w:eastAsia="zh-CN"/>
        </w:rPr>
      </w:pPr>
      <w:del w:id="9918" w:author="Zhang" w:date="2023-12-28T15:38:09Z">
        <w:r>
          <w:rPr>
            <w:rFonts w:hint="eastAsia"/>
            <w:lang w:val="en-US" w:eastAsia="zh-CN"/>
          </w:rPr>
          <w:delText>应在如下频率点进行测试：</w:delText>
        </w:r>
      </w:del>
    </w:p>
    <w:p>
      <w:pPr>
        <w:pStyle w:val="258"/>
        <w:rPr>
          <w:del w:id="9919" w:author="Zhang" w:date="2023-12-28T15:38:09Z"/>
          <w:rFonts w:hint="eastAsia"/>
          <w:lang w:val="en-US" w:eastAsia="zh-CN"/>
        </w:rPr>
      </w:pPr>
      <w:del w:id="9920" w:author="Zhang" w:date="2023-12-28T15:38:09Z">
        <w:r>
          <w:rPr>
            <w:rFonts w:hint="eastAsia"/>
            <w:lang w:val="en-US" w:eastAsia="zh-CN"/>
          </w:rPr>
          <w:delText>2kHz,3kHz,5kHz,7kHz,10kHz,15kHz,20kHz,30kHz,40kHz,50kHz,70kHz,85kHz,100kHz,120kHz,150kHz。</w:delText>
        </w:r>
      </w:del>
    </w:p>
    <w:p>
      <w:pPr>
        <w:pStyle w:val="258"/>
        <w:rPr>
          <w:del w:id="9921" w:author="Zhang" w:date="2023-12-28T15:38:09Z"/>
          <w:rFonts w:hint="eastAsia"/>
          <w:lang w:val="en-US" w:eastAsia="zh-CN"/>
        </w:rPr>
      </w:pPr>
      <w:del w:id="9922" w:author="Zhang" w:date="2023-12-28T15:38:09Z">
        <w:r>
          <w:rPr>
            <w:rFonts w:hint="eastAsia"/>
            <w:lang w:val="en-US" w:eastAsia="zh-CN"/>
          </w:rPr>
          <w:delText>测试电压为最小的标称电压，电流为</w:delText>
        </w:r>
      </w:del>
      <w:del w:id="9923" w:author="Zhang" w:date="2023-12-28T15:38:09Z">
        <w:r>
          <w:rPr>
            <w:rFonts w:ascii="Times New Roman" w:hAnsi="Times New Roman" w:eastAsia="Times New Roman" w:cs="Times New Roman"/>
            <w:spacing w:val="11"/>
            <w:position w:val="2"/>
            <w:sz w:val="21"/>
            <w:szCs w:val="21"/>
          </w:rPr>
          <w:delText xml:space="preserve">50 % </w:delText>
        </w:r>
      </w:del>
      <w:del w:id="9924" w:author="Zhang" w:date="2023-12-28T15:38:09Z">
        <w:r>
          <w:rPr>
            <w:rFonts w:ascii="Times New Roman" w:hAnsi="Times New Roman" w:eastAsia="Times New Roman" w:cs="Times New Roman"/>
            <w:i/>
            <w:iCs/>
            <w:position w:val="2"/>
            <w:sz w:val="21"/>
            <w:szCs w:val="21"/>
          </w:rPr>
          <w:delText>I</w:delText>
        </w:r>
      </w:del>
      <w:del w:id="9925" w:author="Zhang" w:date="2023-12-28T15:38:09Z">
        <w:r>
          <w:rPr>
            <w:rFonts w:ascii="Times New Roman" w:hAnsi="Times New Roman" w:eastAsia="Times New Roman" w:cs="Times New Roman"/>
            <w:position w:val="1"/>
            <w:sz w:val="13"/>
            <w:szCs w:val="13"/>
          </w:rPr>
          <w:delText>max</w:delText>
        </w:r>
      </w:del>
      <w:del w:id="9926" w:author="Zhang" w:date="2023-12-28T15:38:09Z">
        <w:r>
          <w:rPr>
            <w:rFonts w:hint="eastAsia"/>
            <w:lang w:val="en-US" w:eastAsia="zh-CN"/>
          </w:rPr>
          <w:delText>。</w:delText>
        </w:r>
      </w:del>
    </w:p>
    <w:p>
      <w:pPr>
        <w:pStyle w:val="258"/>
        <w:rPr>
          <w:del w:id="9927" w:author="Zhang" w:date="2023-12-28T15:38:09Z"/>
          <w:rFonts w:hint="eastAsia"/>
          <w:lang w:val="en-US" w:eastAsia="zh-CN"/>
        </w:rPr>
      </w:pPr>
      <w:del w:id="9928" w:author="Zhang" w:date="2023-12-28T15:38:09Z">
        <w:r>
          <w:rPr>
            <w:rFonts w:hint="eastAsia"/>
            <w:lang w:val="en-US" w:eastAsia="zh-CN"/>
          </w:rPr>
          <w:delText>测试过程中，仪表的有功电能误差不超过</w:delText>
        </w:r>
      </w:del>
      <w:ins w:id="9929" w:author="ROY" w:date="2023-11-09T11:57:31Z">
        <w:del w:id="9930" w:author="Zhang" w:date="2023-12-28T15:38:09Z">
          <w:r>
            <w:rPr>
              <w:rFonts w:hint="eastAsia"/>
              <w:lang w:val="en-US" w:eastAsia="zh-CN"/>
            </w:rPr>
            <w:fldChar w:fldCharType="begin"/>
          </w:r>
        </w:del>
      </w:ins>
      <w:ins w:id="9931" w:author="ROY" w:date="2023-11-09T11:57:31Z">
        <w:del w:id="9932" w:author="Zhang" w:date="2023-12-28T15:38:09Z">
          <w:r>
            <w:rPr>
              <w:rFonts w:hint="eastAsia"/>
              <w:lang w:val="en-US" w:eastAsia="zh-CN"/>
            </w:rPr>
            <w:delInstrText xml:space="preserve"> REF _Toc15908 \n \h </w:delInstrText>
          </w:r>
        </w:del>
      </w:ins>
      <w:ins w:id="9933" w:author="ROY" w:date="2023-11-09T11:57:31Z">
        <w:del w:id="9934" w:author="Zhang" w:date="2023-12-28T15:38:09Z">
          <w:r>
            <w:rPr>
              <w:rFonts w:hint="eastAsia"/>
              <w:lang w:val="en-US" w:eastAsia="zh-CN"/>
            </w:rPr>
            <w:fldChar w:fldCharType="separate"/>
          </w:r>
        </w:del>
      </w:ins>
      <w:ins w:id="9935" w:author="ROY" w:date="2023-11-09T11:57:31Z">
        <w:del w:id="9936" w:author="Zhang" w:date="2023-12-28T15:38:09Z">
          <w:r>
            <w:rPr>
              <w:rFonts w:hint="eastAsia"/>
              <w:lang w:val="en-US" w:eastAsia="zh-CN"/>
            </w:rPr>
            <w:delText>表14</w:delText>
          </w:r>
        </w:del>
      </w:ins>
      <w:ins w:id="9937" w:author="ROY" w:date="2023-11-09T11:57:31Z">
        <w:del w:id="9938" w:author="Zhang" w:date="2023-12-28T15:38:09Z">
          <w:r>
            <w:rPr>
              <w:rFonts w:hint="eastAsia"/>
              <w:lang w:val="en-US" w:eastAsia="zh-CN"/>
            </w:rPr>
            <w:fldChar w:fldCharType="end"/>
          </w:r>
        </w:del>
      </w:ins>
      <w:del w:id="9939" w:author="Zhang" w:date="2023-12-28T15:38:09Z">
        <w:r>
          <w:rPr>
            <w:rFonts w:hint="eastAsia"/>
            <w:lang w:val="en-US" w:eastAsia="zh-CN"/>
          </w:rPr>
          <w:delText>表15中定义的仪表误差偏差极限。</w:delText>
        </w:r>
      </w:del>
    </w:p>
    <w:p>
      <w:pPr>
        <w:pStyle w:val="261"/>
        <w:bidi w:val="0"/>
        <w:rPr>
          <w:del w:id="9940" w:author="Zhang" w:date="2023-12-28T15:38:09Z"/>
          <w:rFonts w:hint="eastAsia"/>
          <w:lang w:val="en-US" w:eastAsia="zh-CN"/>
        </w:rPr>
      </w:pPr>
      <w:del w:id="9941" w:author="Zhang" w:date="2023-12-28T15:38:09Z">
        <w:bookmarkStart w:id="1656" w:name="_Toc14471"/>
        <w:bookmarkStart w:id="1657" w:name="_Toc19971"/>
        <w:bookmarkStart w:id="1658" w:name="_Toc32599"/>
        <w:bookmarkStart w:id="1659" w:name="_Toc29591"/>
        <w:bookmarkStart w:id="1660" w:name="_Toc23285"/>
        <w:r>
          <w:rPr>
            <w:rFonts w:hint="eastAsia"/>
            <w:lang w:val="en-US" w:eastAsia="zh-CN"/>
          </w:rPr>
          <w:delText>外部恒定磁场试验</w:delText>
        </w:r>
        <w:bookmarkEnd w:id="1656"/>
        <w:bookmarkEnd w:id="1657"/>
        <w:bookmarkEnd w:id="1658"/>
        <w:bookmarkEnd w:id="1659"/>
        <w:bookmarkEnd w:id="1660"/>
      </w:del>
    </w:p>
    <w:p>
      <w:pPr>
        <w:pStyle w:val="258"/>
        <w:rPr>
          <w:del w:id="9942" w:author="Zhang" w:date="2023-12-28T15:38:09Z"/>
          <w:rFonts w:hint="eastAsia"/>
          <w:lang w:val="en-US" w:eastAsia="zh-CN"/>
        </w:rPr>
      </w:pPr>
      <w:del w:id="9943" w:author="Zhang" w:date="2023-12-28T15:38:09Z">
        <w:r>
          <w:rPr>
            <w:rFonts w:hint="eastAsia"/>
            <w:lang w:val="en-US" w:eastAsia="zh-CN"/>
          </w:rPr>
          <w:delText>本试验的目的是为了验证仪表对来自外部恒定磁场所引起的误差偏差满足</w:delText>
        </w:r>
      </w:del>
      <w:ins w:id="9944" w:author="ROY" w:date="2023-11-09T11:57:33Z">
        <w:del w:id="9945" w:author="Zhang" w:date="2023-12-28T15:38:09Z">
          <w:r>
            <w:rPr>
              <w:rFonts w:hint="eastAsia"/>
              <w:lang w:val="en-US" w:eastAsia="zh-CN"/>
            </w:rPr>
            <w:fldChar w:fldCharType="begin"/>
          </w:r>
        </w:del>
      </w:ins>
      <w:ins w:id="9946" w:author="ROY" w:date="2023-11-09T11:57:33Z">
        <w:del w:id="9947" w:author="Zhang" w:date="2023-12-28T15:38:09Z">
          <w:r>
            <w:rPr>
              <w:rFonts w:hint="eastAsia"/>
              <w:lang w:val="en-US" w:eastAsia="zh-CN"/>
            </w:rPr>
            <w:delInstrText xml:space="preserve"> REF _Toc15908 \n \h </w:delInstrText>
          </w:r>
        </w:del>
      </w:ins>
      <w:ins w:id="9948" w:author="ROY" w:date="2023-11-09T11:57:33Z">
        <w:del w:id="9949" w:author="Zhang" w:date="2023-12-28T15:38:09Z">
          <w:r>
            <w:rPr>
              <w:rFonts w:hint="eastAsia"/>
              <w:lang w:val="en-US" w:eastAsia="zh-CN"/>
            </w:rPr>
            <w:fldChar w:fldCharType="separate"/>
          </w:r>
        </w:del>
      </w:ins>
      <w:ins w:id="9950" w:author="ROY" w:date="2023-11-09T11:57:33Z">
        <w:del w:id="9951" w:author="Zhang" w:date="2023-12-28T15:38:09Z">
          <w:r>
            <w:rPr>
              <w:rFonts w:hint="eastAsia"/>
              <w:lang w:val="en-US" w:eastAsia="zh-CN"/>
            </w:rPr>
            <w:delText>表14</w:delText>
          </w:r>
        </w:del>
      </w:ins>
      <w:ins w:id="9952" w:author="ROY" w:date="2023-11-09T11:57:33Z">
        <w:del w:id="9953" w:author="Zhang" w:date="2023-12-28T15:38:09Z">
          <w:r>
            <w:rPr>
              <w:rFonts w:hint="eastAsia"/>
              <w:lang w:val="en-US" w:eastAsia="zh-CN"/>
            </w:rPr>
            <w:fldChar w:fldCharType="end"/>
          </w:r>
        </w:del>
      </w:ins>
      <w:del w:id="9954" w:author="Zhang" w:date="2023-12-28T15:38:09Z">
        <w:r>
          <w:rPr>
            <w:rFonts w:hint="eastAsia"/>
            <w:lang w:val="en-US" w:eastAsia="zh-CN"/>
          </w:rPr>
          <w:delText>表15要求。</w:delText>
        </w:r>
      </w:del>
    </w:p>
    <w:p>
      <w:pPr>
        <w:pStyle w:val="258"/>
        <w:rPr>
          <w:del w:id="9955" w:author="Zhang" w:date="2023-12-28T15:38:09Z"/>
          <w:rFonts w:hint="eastAsia" w:eastAsia="宋体"/>
          <w:lang w:val="en-US" w:eastAsia="zh-CN"/>
        </w:rPr>
      </w:pPr>
      <w:del w:id="9956" w:author="Zhang" w:date="2023-12-28T15:38:09Z">
        <w:r>
          <w:rPr>
            <w:rFonts w:hint="eastAsia"/>
            <w:lang w:val="en-US" w:eastAsia="zh-CN"/>
          </w:rPr>
          <w:delText>与参考条件下的固有误差相比，误差位移应在仪表受到连续磁感应时测量，外磁场永磁体，其表面积至少为2000 mm</w:delText>
        </w:r>
      </w:del>
      <w:del w:id="9957" w:author="Zhang" w:date="2023-12-28T15:38:09Z">
        <w:r>
          <w:rPr>
            <w:rFonts w:hint="eastAsia"/>
            <w:vertAlign w:val="superscript"/>
            <w:lang w:val="en-US" w:eastAsia="zh-CN"/>
            <w:rPrChange w:id="9958" w:author="Zhang" w:date="2023-11-21T11:27:42Z">
              <w:rPr>
                <w:rFonts w:hint="eastAsia"/>
                <w:lang w:val="en-US" w:eastAsia="zh-CN"/>
              </w:rPr>
            </w:rPrChange>
          </w:rPr>
          <w:delText>2</w:delText>
        </w:r>
      </w:del>
      <w:del w:id="9959" w:author="Zhang" w:date="2023-12-28T15:38:09Z">
        <w:r>
          <w:rPr>
            <w:rFonts w:hint="eastAsia"/>
            <w:lang w:val="en-US" w:eastAsia="zh-CN"/>
          </w:rPr>
          <w:delText>。沿磁芯轴线的磁场应符合表23</w:delText>
        </w:r>
      </w:del>
      <w:ins w:id="9960" w:author="ROY" w:date="2023-11-09T11:57:49Z">
        <w:del w:id="9961" w:author="Zhang" w:date="2023-12-28T15:38:09Z">
          <w:r>
            <w:rPr>
              <w:rFonts w:hint="eastAsia"/>
              <w:lang w:val="en-US" w:eastAsia="zh-CN"/>
            </w:rPr>
            <w:fldChar w:fldCharType="begin"/>
          </w:r>
        </w:del>
      </w:ins>
      <w:ins w:id="9962" w:author="ROY" w:date="2023-11-09T11:57:49Z">
        <w:del w:id="9963" w:author="Zhang" w:date="2023-12-28T15:38:09Z">
          <w:r>
            <w:rPr>
              <w:rFonts w:hint="eastAsia"/>
              <w:lang w:val="en-US" w:eastAsia="zh-CN"/>
            </w:rPr>
            <w:delInstrText xml:space="preserve"> REF _Toc24295 \n \h </w:delInstrText>
          </w:r>
        </w:del>
      </w:ins>
      <w:ins w:id="9964" w:author="ROY" w:date="2023-11-09T11:57:49Z">
        <w:del w:id="9965" w:author="Zhang" w:date="2023-12-28T15:38:09Z">
          <w:r>
            <w:rPr>
              <w:rFonts w:hint="eastAsia"/>
              <w:lang w:val="en-US" w:eastAsia="zh-CN"/>
            </w:rPr>
            <w:fldChar w:fldCharType="separate"/>
          </w:r>
        </w:del>
      </w:ins>
      <w:ins w:id="9966" w:author="ROY" w:date="2023-11-09T11:57:49Z">
        <w:del w:id="9967" w:author="Zhang" w:date="2023-12-28T15:38:09Z">
          <w:r>
            <w:rPr>
              <w:rFonts w:hint="eastAsia"/>
              <w:lang w:val="en-US" w:eastAsia="zh-CN"/>
            </w:rPr>
            <w:delText>表22</w:delText>
          </w:r>
        </w:del>
      </w:ins>
      <w:ins w:id="9968" w:author="ROY" w:date="2023-11-09T11:57:49Z">
        <w:del w:id="9969" w:author="Zhang" w:date="2023-12-28T15:38:09Z">
          <w:r>
            <w:rPr>
              <w:rFonts w:hint="eastAsia"/>
              <w:lang w:val="en-US" w:eastAsia="zh-CN"/>
            </w:rPr>
            <w:fldChar w:fldCharType="end"/>
          </w:r>
        </w:del>
      </w:ins>
      <w:del w:id="9970" w:author="Zhang" w:date="2023-12-28T15:38:09Z">
        <w:r>
          <w:rPr>
            <w:rFonts w:hint="eastAsia"/>
            <w:lang w:val="en-US" w:eastAsia="zh-CN"/>
          </w:rPr>
          <w:delText>中规定的详细信息。</w:delText>
        </w:r>
      </w:del>
    </w:p>
    <w:p>
      <w:pPr>
        <w:pStyle w:val="301"/>
        <w:bidi w:val="0"/>
        <w:rPr>
          <w:del w:id="9971" w:author="Zhang" w:date="2023-12-28T15:38:09Z"/>
          <w:rFonts w:hint="default"/>
          <w:lang w:val="en-US" w:eastAsia="zh-CN"/>
        </w:rPr>
      </w:pPr>
      <w:del w:id="9972" w:author="Zhang" w:date="2023-12-28T15:38:09Z">
        <w:bookmarkStart w:id="1661" w:name="_Toc4237"/>
        <w:bookmarkStart w:id="1662" w:name="_Toc26154"/>
        <w:bookmarkStart w:id="1663" w:name="_Toc13330"/>
        <w:bookmarkStart w:id="1664" w:name="_Toc12328"/>
        <w:bookmarkStart w:id="1665" w:name="_Toc24295"/>
        <w:r>
          <w:rPr>
            <w:rFonts w:hint="eastAsia"/>
            <w:lang w:val="en-US" w:eastAsia="zh-CN"/>
          </w:rPr>
          <w:delText>磁芯轴线</w:delText>
        </w:r>
      </w:del>
      <w:del w:id="9973" w:author="Zhang" w:date="2023-12-28T15:38:09Z">
        <w:r>
          <w:rPr>
            <w:rFonts w:hint="default"/>
            <w:lang w:val="en-US" w:eastAsia="zh-CN"/>
          </w:rPr>
          <w:delText>磁场规格</w:delText>
        </w:r>
        <w:bookmarkEnd w:id="1661"/>
        <w:bookmarkEnd w:id="1662"/>
        <w:bookmarkEnd w:id="1663"/>
        <w:bookmarkEnd w:id="1664"/>
        <w:bookmarkEnd w:id="1665"/>
      </w:del>
    </w:p>
    <w:tbl>
      <w:tblPr>
        <w:tblStyle w:val="8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24"/>
        <w:gridCol w:w="3125"/>
        <w:gridCol w:w="3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del w:id="9974" w:author="Zhang" w:date="2023-12-28T15:38:09Z"/>
        </w:trPr>
        <w:tc>
          <w:tcPr>
            <w:tcW w:w="3190" w:type="dxa"/>
            <w:tcBorders>
              <w:bottom w:val="single" w:color="auto" w:sz="8" w:space="0"/>
            </w:tcBorders>
            <w:vAlign w:val="center"/>
          </w:tcPr>
          <w:p>
            <w:pPr>
              <w:pStyle w:val="525"/>
              <w:bidi w:val="0"/>
              <w:spacing w:line="240" w:lineRule="auto"/>
              <w:jc w:val="center"/>
              <w:rPr>
                <w:del w:id="9975" w:author="Zhang" w:date="2023-12-28T15:38:09Z"/>
                <w:rFonts w:hint="default"/>
                <w:b/>
                <w:lang w:val="en-US" w:eastAsia="zh-CN"/>
              </w:rPr>
            </w:pPr>
            <w:del w:id="9976" w:author="Zhang" w:date="2023-12-28T15:38:09Z">
              <w:r>
                <w:rPr>
                  <w:rFonts w:hint="default"/>
                  <w:b/>
                  <w:lang w:val="en-US" w:eastAsia="zh-CN"/>
                </w:rPr>
                <w:delText>距磁体表面的距离</w:delText>
              </w:r>
            </w:del>
          </w:p>
        </w:tc>
        <w:tc>
          <w:tcPr>
            <w:tcW w:w="3190" w:type="dxa"/>
            <w:tcBorders>
              <w:bottom w:val="single" w:color="auto" w:sz="8" w:space="0"/>
            </w:tcBorders>
          </w:tcPr>
          <w:p>
            <w:pPr>
              <w:pStyle w:val="525"/>
              <w:bidi w:val="0"/>
              <w:spacing w:line="240" w:lineRule="auto"/>
              <w:jc w:val="center"/>
              <w:rPr>
                <w:del w:id="9977" w:author="Zhang" w:date="2023-12-28T15:38:09Z"/>
                <w:rFonts w:hint="default"/>
                <w:b/>
                <w:lang w:val="en-US" w:eastAsia="zh-CN"/>
              </w:rPr>
            </w:pPr>
            <w:del w:id="9978" w:author="Zhang" w:date="2023-12-28T15:38:09Z">
              <w:r>
                <w:rPr>
                  <w:rFonts w:hint="eastAsia"/>
                  <w:b/>
                  <w:lang w:val="en-US" w:eastAsia="zh-CN"/>
                </w:rPr>
                <w:delText>磁感应强度</w:delText>
              </w:r>
            </w:del>
          </w:p>
        </w:tc>
        <w:tc>
          <w:tcPr>
            <w:tcW w:w="3191" w:type="dxa"/>
            <w:tcBorders>
              <w:bottom w:val="single" w:color="auto" w:sz="8" w:space="0"/>
            </w:tcBorders>
          </w:tcPr>
          <w:p>
            <w:pPr>
              <w:pStyle w:val="525"/>
              <w:bidi w:val="0"/>
              <w:spacing w:line="240" w:lineRule="auto"/>
              <w:jc w:val="center"/>
              <w:rPr>
                <w:del w:id="9979" w:author="Zhang" w:date="2023-12-28T15:38:09Z"/>
                <w:rFonts w:hint="default"/>
                <w:b/>
                <w:lang w:val="en-US" w:eastAsia="zh-CN"/>
              </w:rPr>
            </w:pPr>
            <w:del w:id="9980" w:author="Zhang" w:date="2023-12-28T15:38:09Z">
              <w:r>
                <w:rPr>
                  <w:rFonts w:hint="eastAsia"/>
                  <w:b/>
                  <w:lang w:val="en-US" w:eastAsia="zh-CN"/>
                </w:rPr>
                <w:delText>允差</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9981" w:author="Zhang" w:date="2023-12-28T15:38:09Z"/>
        </w:trPr>
        <w:tc>
          <w:tcPr>
            <w:tcW w:w="3190" w:type="dxa"/>
            <w:tcBorders>
              <w:top w:val="single" w:color="auto" w:sz="8" w:space="0"/>
            </w:tcBorders>
          </w:tcPr>
          <w:p>
            <w:pPr>
              <w:pStyle w:val="525"/>
              <w:bidi w:val="0"/>
              <w:spacing w:line="240" w:lineRule="auto"/>
              <w:jc w:val="center"/>
              <w:rPr>
                <w:del w:id="9982" w:author="Zhang" w:date="2023-12-28T15:38:09Z"/>
                <w:rFonts w:hint="default"/>
                <w:lang w:val="en-US" w:eastAsia="zh-CN"/>
              </w:rPr>
            </w:pPr>
            <w:del w:id="9983" w:author="Zhang" w:date="2023-12-28T15:38:09Z">
              <w:r>
                <w:rPr>
                  <w:rFonts w:hint="default"/>
                  <w:lang w:val="en-US" w:eastAsia="zh-CN"/>
                </w:rPr>
                <w:delText>30 mm</w:delText>
              </w:r>
            </w:del>
          </w:p>
        </w:tc>
        <w:tc>
          <w:tcPr>
            <w:tcW w:w="3190" w:type="dxa"/>
            <w:tcBorders>
              <w:top w:val="single" w:color="auto" w:sz="8" w:space="0"/>
            </w:tcBorders>
          </w:tcPr>
          <w:p>
            <w:pPr>
              <w:pStyle w:val="525"/>
              <w:bidi w:val="0"/>
              <w:spacing w:line="240" w:lineRule="auto"/>
              <w:jc w:val="center"/>
              <w:rPr>
                <w:del w:id="9984" w:author="Zhang" w:date="2023-12-28T15:38:09Z"/>
                <w:rFonts w:hint="default"/>
                <w:lang w:val="en-US" w:eastAsia="zh-CN"/>
              </w:rPr>
            </w:pPr>
            <w:del w:id="9985" w:author="Zhang" w:date="2023-12-28T15:38:09Z">
              <w:r>
                <w:rPr>
                  <w:rFonts w:hint="default"/>
                  <w:lang w:val="en-US" w:eastAsia="zh-CN"/>
                </w:rPr>
                <w:delText>200 mT</w:delText>
              </w:r>
            </w:del>
          </w:p>
        </w:tc>
        <w:tc>
          <w:tcPr>
            <w:tcW w:w="3191" w:type="dxa"/>
            <w:tcBorders>
              <w:top w:val="single" w:color="auto" w:sz="8" w:space="0"/>
            </w:tcBorders>
          </w:tcPr>
          <w:p>
            <w:pPr>
              <w:pStyle w:val="525"/>
              <w:bidi w:val="0"/>
              <w:spacing w:line="240" w:lineRule="auto"/>
              <w:jc w:val="center"/>
              <w:rPr>
                <w:del w:id="9986" w:author="Zhang" w:date="2023-12-28T15:38:09Z"/>
                <w:rFonts w:hint="default"/>
                <w:lang w:val="en-US" w:eastAsia="zh-CN"/>
              </w:rPr>
            </w:pPr>
            <w:del w:id="9987" w:author="Zhang" w:date="2023-12-28T15:38:09Z">
              <w:r>
                <w:rPr>
                  <w:rFonts w:hint="default"/>
                  <w:lang w:val="en-US" w:eastAsia="zh-CN"/>
                </w:rPr>
                <w:delText>±30 mT</w:delText>
              </w:r>
            </w:del>
          </w:p>
        </w:tc>
      </w:tr>
    </w:tbl>
    <w:p>
      <w:pPr>
        <w:pStyle w:val="258"/>
        <w:rPr>
          <w:del w:id="9988" w:author="Zhang" w:date="2023-12-28T15:38:09Z"/>
          <w:rFonts w:hint="default"/>
          <w:lang w:val="en-US" w:eastAsia="zh-CN"/>
        </w:rPr>
      </w:pPr>
      <w:del w:id="9989" w:author="Zhang" w:date="2023-12-28T15:38:09Z">
        <w:r>
          <w:rPr>
            <w:rFonts w:hint="eastAsia"/>
            <w:lang w:val="en-US" w:eastAsia="zh-CN"/>
          </w:rPr>
          <w:delText>应按照均匀分布原则选择仪表表面的六个点</w:delText>
        </w:r>
      </w:del>
      <w:del w:id="9990" w:author="Zhang" w:date="2023-12-28T15:38:09Z">
        <w:r>
          <w:rPr>
            <w:rFonts w:hint="default"/>
            <w:lang w:val="en-US" w:eastAsia="zh-CN"/>
          </w:rPr>
          <w:delText>，特别是在计量相关组件所在的区域。</w:delText>
        </w:r>
        <w:bookmarkStart w:id="1666" w:name="OLE_LINK33"/>
        <w:r>
          <w:rPr>
            <w:rFonts w:hint="default"/>
            <w:lang w:val="en-US" w:eastAsia="zh-CN"/>
          </w:rPr>
          <w:delText>测试至少要在50%的</w:delText>
        </w:r>
      </w:del>
      <w:del w:id="9991" w:author="Zhang" w:date="2023-12-28T15:38:09Z">
        <w:r>
          <w:rPr>
            <w:rFonts w:ascii="Times New Roman" w:hAnsi="Times New Roman" w:eastAsia="Times New Roman" w:cs="Times New Roman"/>
            <w:i/>
            <w:iCs/>
            <w:position w:val="2"/>
            <w:sz w:val="21"/>
            <w:szCs w:val="21"/>
          </w:rPr>
          <w:delText>I</w:delText>
        </w:r>
      </w:del>
      <w:del w:id="9992" w:author="Zhang" w:date="2023-12-28T15:38:09Z">
        <w:r>
          <w:rPr>
            <w:rFonts w:ascii="Times New Roman" w:hAnsi="Times New Roman" w:eastAsia="Times New Roman" w:cs="Times New Roman"/>
            <w:position w:val="1"/>
            <w:sz w:val="13"/>
            <w:szCs w:val="13"/>
          </w:rPr>
          <w:delText>max</w:delText>
        </w:r>
      </w:del>
      <w:del w:id="9993" w:author="Zhang" w:date="2023-12-28T15:38:09Z">
        <w:r>
          <w:rPr>
            <w:rFonts w:hint="default"/>
            <w:lang w:val="en-US" w:eastAsia="zh-CN"/>
          </w:rPr>
          <w:delText>环境下进行。最大误差位移作为测试结果予以记录。</w:delText>
        </w:r>
      </w:del>
    </w:p>
    <w:p>
      <w:pPr>
        <w:pStyle w:val="258"/>
        <w:rPr>
          <w:del w:id="9994" w:author="Zhang" w:date="2023-12-28T15:38:09Z"/>
          <w:rFonts w:hint="default"/>
          <w:lang w:val="en-US" w:eastAsia="zh-CN"/>
        </w:rPr>
      </w:pPr>
      <w:del w:id="9995" w:author="Zhang" w:date="2023-12-28T15:38:09Z">
        <w:r>
          <w:rPr>
            <w:rFonts w:hint="default"/>
            <w:lang w:val="en-US" w:eastAsia="zh-CN"/>
          </w:rPr>
          <w:delText>测试过程中，仪表的有功电能误差不超过</w:delText>
        </w:r>
      </w:del>
      <w:ins w:id="9996" w:author="ROY" w:date="2023-11-09T11:58:05Z">
        <w:del w:id="9997" w:author="Zhang" w:date="2023-12-28T15:38:09Z">
          <w:r>
            <w:rPr>
              <w:rFonts w:hint="default"/>
              <w:lang w:val="en-US" w:eastAsia="zh-CN"/>
            </w:rPr>
            <w:fldChar w:fldCharType="begin"/>
          </w:r>
        </w:del>
      </w:ins>
      <w:ins w:id="9998" w:author="ROY" w:date="2023-11-09T11:58:05Z">
        <w:del w:id="9999" w:author="Zhang" w:date="2023-12-28T15:38:09Z">
          <w:r>
            <w:rPr>
              <w:rFonts w:hint="default"/>
              <w:lang w:val="en-US" w:eastAsia="zh-CN"/>
            </w:rPr>
            <w:delInstrText xml:space="preserve"> REF _Toc15908 \n \h </w:delInstrText>
          </w:r>
        </w:del>
      </w:ins>
      <w:ins w:id="10000" w:author="ROY" w:date="2023-11-09T11:58:05Z">
        <w:del w:id="10001" w:author="Zhang" w:date="2023-12-28T15:38:09Z">
          <w:r>
            <w:rPr>
              <w:rFonts w:hint="default"/>
              <w:lang w:val="en-US" w:eastAsia="zh-CN"/>
            </w:rPr>
            <w:fldChar w:fldCharType="separate"/>
          </w:r>
        </w:del>
      </w:ins>
      <w:ins w:id="10002" w:author="ROY" w:date="2023-11-09T11:58:05Z">
        <w:del w:id="10003" w:author="Zhang" w:date="2023-12-28T15:38:09Z">
          <w:r>
            <w:rPr>
              <w:rFonts w:hint="default"/>
              <w:lang w:val="en-US" w:eastAsia="zh-CN"/>
            </w:rPr>
            <w:delText>表14</w:delText>
          </w:r>
        </w:del>
      </w:ins>
      <w:ins w:id="10004" w:author="ROY" w:date="2023-11-09T11:58:05Z">
        <w:del w:id="10005" w:author="Zhang" w:date="2023-12-28T15:38:09Z">
          <w:r>
            <w:rPr>
              <w:rFonts w:hint="default"/>
              <w:lang w:val="en-US" w:eastAsia="zh-CN"/>
            </w:rPr>
            <w:fldChar w:fldCharType="end"/>
          </w:r>
        </w:del>
      </w:ins>
      <w:del w:id="10006" w:author="Zhang" w:date="2023-12-28T15:38:09Z">
        <w:r>
          <w:rPr>
            <w:rFonts w:hint="default"/>
            <w:lang w:val="en-US" w:eastAsia="zh-CN"/>
          </w:rPr>
          <w:delText>表15中定义的仪表误差偏差极限。</w:delText>
        </w:r>
        <w:bookmarkEnd w:id="1666"/>
      </w:del>
    </w:p>
    <w:p>
      <w:pPr>
        <w:pStyle w:val="261"/>
        <w:bidi w:val="0"/>
        <w:rPr>
          <w:del w:id="10007" w:author="Zhang" w:date="2023-12-28T15:38:09Z"/>
          <w:rFonts w:hint="eastAsia"/>
          <w:lang w:val="en-US" w:eastAsia="zh-CN"/>
        </w:rPr>
      </w:pPr>
      <w:del w:id="10008" w:author="Zhang" w:date="2023-12-28T15:38:09Z">
        <w:bookmarkStart w:id="1667" w:name="_Toc11591"/>
        <w:bookmarkStart w:id="1668" w:name="_Toc13011"/>
        <w:bookmarkStart w:id="1669" w:name="_Toc21993"/>
        <w:bookmarkStart w:id="1670" w:name="_Toc9411"/>
        <w:bookmarkStart w:id="1671" w:name="_Toc8607"/>
        <w:r>
          <w:rPr>
            <w:rFonts w:hint="eastAsia"/>
            <w:lang w:val="en-US" w:eastAsia="zh-CN"/>
          </w:rPr>
          <w:delText>外部工频磁场试验</w:delText>
        </w:r>
        <w:bookmarkEnd w:id="1667"/>
        <w:bookmarkEnd w:id="1668"/>
        <w:bookmarkEnd w:id="1669"/>
        <w:bookmarkEnd w:id="1670"/>
        <w:bookmarkEnd w:id="1671"/>
      </w:del>
    </w:p>
    <w:p>
      <w:pPr>
        <w:pStyle w:val="258"/>
        <w:rPr>
          <w:del w:id="10009" w:author="Zhang" w:date="2023-12-28T15:38:09Z"/>
          <w:rFonts w:hint="eastAsia"/>
          <w:lang w:val="en-US" w:eastAsia="zh-CN"/>
        </w:rPr>
      </w:pPr>
      <w:del w:id="10010" w:author="Zhang" w:date="2023-12-28T15:38:09Z">
        <w:r>
          <w:rPr>
            <w:rFonts w:hint="eastAsia"/>
            <w:lang w:val="en-US" w:eastAsia="zh-CN"/>
          </w:rPr>
          <w:delText>试验按照 IEC 61000-4-8 和IEC 61851-21-2进行。</w:delText>
        </w:r>
      </w:del>
    </w:p>
    <w:p>
      <w:pPr>
        <w:pStyle w:val="258"/>
        <w:rPr>
          <w:del w:id="10011" w:author="Zhang" w:date="2023-12-28T15:38:09Z"/>
          <w:rFonts w:hint="eastAsia"/>
          <w:lang w:val="en-US" w:eastAsia="zh-CN"/>
        </w:rPr>
      </w:pPr>
      <w:del w:id="10012" w:author="Zhang" w:date="2023-12-28T15:38:09Z">
        <w:r>
          <w:rPr>
            <w:rFonts w:hint="eastAsia"/>
            <w:lang w:val="en-US" w:eastAsia="zh-CN"/>
          </w:rPr>
          <w:delText>本试验的目的是为了验证仪表在工频交流磁场产生的误差差偏差满足</w:delText>
        </w:r>
      </w:del>
      <w:ins w:id="10013" w:author="ROY" w:date="2023-11-09T11:58:02Z">
        <w:del w:id="10014" w:author="Zhang" w:date="2023-12-28T15:38:09Z">
          <w:r>
            <w:rPr>
              <w:rFonts w:hint="eastAsia"/>
              <w:lang w:val="en-US" w:eastAsia="zh-CN"/>
            </w:rPr>
            <w:fldChar w:fldCharType="begin"/>
          </w:r>
        </w:del>
      </w:ins>
      <w:ins w:id="10015" w:author="ROY" w:date="2023-11-09T11:58:02Z">
        <w:del w:id="10016" w:author="Zhang" w:date="2023-12-28T15:38:09Z">
          <w:r>
            <w:rPr>
              <w:rFonts w:hint="eastAsia"/>
              <w:lang w:val="en-US" w:eastAsia="zh-CN"/>
            </w:rPr>
            <w:delInstrText xml:space="preserve"> REF _Toc15908 \n \h </w:delInstrText>
          </w:r>
        </w:del>
      </w:ins>
      <w:ins w:id="10017" w:author="ROY" w:date="2023-11-09T11:58:02Z">
        <w:del w:id="10018" w:author="Zhang" w:date="2023-12-28T15:38:09Z">
          <w:r>
            <w:rPr>
              <w:rFonts w:hint="eastAsia"/>
              <w:lang w:val="en-US" w:eastAsia="zh-CN"/>
            </w:rPr>
            <w:fldChar w:fldCharType="separate"/>
          </w:r>
        </w:del>
      </w:ins>
      <w:ins w:id="10019" w:author="ROY" w:date="2023-11-09T11:58:02Z">
        <w:del w:id="10020" w:author="Zhang" w:date="2023-12-28T15:38:09Z">
          <w:r>
            <w:rPr>
              <w:rFonts w:hint="eastAsia"/>
              <w:lang w:val="en-US" w:eastAsia="zh-CN"/>
            </w:rPr>
            <w:delText>表14</w:delText>
          </w:r>
        </w:del>
      </w:ins>
      <w:ins w:id="10021" w:author="ROY" w:date="2023-11-09T11:58:02Z">
        <w:del w:id="10022" w:author="Zhang" w:date="2023-12-28T15:38:09Z">
          <w:r>
            <w:rPr>
              <w:rFonts w:hint="eastAsia"/>
              <w:lang w:val="en-US" w:eastAsia="zh-CN"/>
            </w:rPr>
            <w:fldChar w:fldCharType="end"/>
          </w:r>
        </w:del>
      </w:ins>
      <w:del w:id="10023" w:author="Zhang" w:date="2023-12-28T15:38:09Z">
        <w:r>
          <w:rPr>
            <w:rFonts w:hint="eastAsia"/>
            <w:lang w:val="en-US" w:eastAsia="zh-CN"/>
          </w:rPr>
          <w:delText>表15要求。</w:delText>
        </w:r>
      </w:del>
    </w:p>
    <w:p>
      <w:pPr>
        <w:pStyle w:val="258"/>
        <w:rPr>
          <w:del w:id="10024" w:author="Zhang" w:date="2023-12-28T15:38:09Z"/>
          <w:rFonts w:hint="eastAsia"/>
          <w:lang w:val="en-US" w:eastAsia="zh-CN"/>
        </w:rPr>
      </w:pPr>
      <w:del w:id="10025" w:author="Zhang" w:date="2023-12-28T15:38:09Z">
        <w:r>
          <w:rPr>
            <w:rFonts w:hint="eastAsia"/>
            <w:lang w:val="en-US" w:eastAsia="zh-CN"/>
          </w:rPr>
          <w:delText>在相位和方向最不利的条件下，将仪表暴露在每个标称频率的磁场中，测量其相对于参考条件下的固有误差的误差位移，磁场强度为400 A/m。</w:delText>
        </w:r>
      </w:del>
    </w:p>
    <w:p>
      <w:pPr>
        <w:pStyle w:val="258"/>
        <w:rPr>
          <w:del w:id="10026" w:author="Zhang" w:date="2023-12-28T15:38:09Z"/>
          <w:rFonts w:hint="default"/>
          <w:lang w:val="en-US" w:eastAsia="zh-CN"/>
        </w:rPr>
      </w:pPr>
      <w:del w:id="10027" w:author="Zhang" w:date="2023-12-28T15:38:09Z">
        <w:r>
          <w:rPr>
            <w:rFonts w:hint="default"/>
            <w:lang w:val="en-US" w:eastAsia="zh-CN"/>
          </w:rPr>
          <w:delText>测试至少要在50%的</w:delText>
        </w:r>
      </w:del>
      <w:del w:id="10028" w:author="Zhang" w:date="2023-12-28T15:38:09Z">
        <w:r>
          <w:rPr>
            <w:rFonts w:ascii="Times New Roman" w:hAnsi="Times New Roman" w:eastAsia="Times New Roman" w:cs="Times New Roman"/>
            <w:i/>
            <w:iCs/>
            <w:position w:val="2"/>
            <w:sz w:val="21"/>
            <w:szCs w:val="21"/>
          </w:rPr>
          <w:delText>I</w:delText>
        </w:r>
      </w:del>
      <w:del w:id="10029" w:author="Zhang" w:date="2023-12-28T15:38:09Z">
        <w:r>
          <w:rPr>
            <w:rFonts w:ascii="Times New Roman" w:hAnsi="Times New Roman" w:eastAsia="Times New Roman" w:cs="Times New Roman"/>
            <w:position w:val="1"/>
            <w:sz w:val="13"/>
            <w:szCs w:val="13"/>
          </w:rPr>
          <w:delText>max</w:delText>
        </w:r>
      </w:del>
      <w:del w:id="10030" w:author="Zhang" w:date="2023-12-28T15:38:09Z">
        <w:r>
          <w:rPr>
            <w:rFonts w:hint="default"/>
            <w:lang w:val="en-US" w:eastAsia="zh-CN"/>
          </w:rPr>
          <w:delText>环境下进行。最大误差位移作为测试结果予以记录。</w:delText>
        </w:r>
      </w:del>
    </w:p>
    <w:p>
      <w:pPr>
        <w:pStyle w:val="258"/>
        <w:rPr>
          <w:del w:id="10031" w:author="Zhang" w:date="2023-12-28T15:38:09Z"/>
          <w:rFonts w:hint="eastAsia"/>
          <w:lang w:val="en-US" w:eastAsia="zh-CN"/>
        </w:rPr>
      </w:pPr>
      <w:del w:id="10032" w:author="Zhang" w:date="2023-12-28T15:38:09Z">
        <w:r>
          <w:rPr>
            <w:rFonts w:hint="default"/>
            <w:lang w:val="en-US" w:eastAsia="zh-CN"/>
          </w:rPr>
          <w:delText>测试过程中，仪表的有功电能误差不超过</w:delText>
        </w:r>
      </w:del>
      <w:ins w:id="10033" w:author="ROY" w:date="2023-11-09T11:58:08Z">
        <w:del w:id="10034" w:author="Zhang" w:date="2023-12-28T15:38:09Z">
          <w:r>
            <w:rPr>
              <w:rFonts w:hint="default"/>
              <w:lang w:val="en-US" w:eastAsia="zh-CN"/>
            </w:rPr>
            <w:fldChar w:fldCharType="begin"/>
          </w:r>
        </w:del>
      </w:ins>
      <w:ins w:id="10035" w:author="ROY" w:date="2023-11-09T11:58:08Z">
        <w:del w:id="10036" w:author="Zhang" w:date="2023-12-28T15:38:09Z">
          <w:r>
            <w:rPr>
              <w:rFonts w:hint="default"/>
              <w:lang w:val="en-US" w:eastAsia="zh-CN"/>
            </w:rPr>
            <w:delInstrText xml:space="preserve"> REF _Toc15908 \n \h </w:delInstrText>
          </w:r>
        </w:del>
      </w:ins>
      <w:ins w:id="10037" w:author="ROY" w:date="2023-11-09T11:58:08Z">
        <w:del w:id="10038" w:author="Zhang" w:date="2023-12-28T15:38:09Z">
          <w:r>
            <w:rPr>
              <w:rFonts w:hint="default"/>
              <w:lang w:val="en-US" w:eastAsia="zh-CN"/>
            </w:rPr>
            <w:fldChar w:fldCharType="separate"/>
          </w:r>
        </w:del>
      </w:ins>
      <w:ins w:id="10039" w:author="ROY" w:date="2023-11-09T11:58:08Z">
        <w:del w:id="10040" w:author="Zhang" w:date="2023-12-28T15:38:09Z">
          <w:r>
            <w:rPr>
              <w:rFonts w:hint="default"/>
              <w:lang w:val="en-US" w:eastAsia="zh-CN"/>
            </w:rPr>
            <w:delText>表14</w:delText>
          </w:r>
        </w:del>
      </w:ins>
      <w:ins w:id="10041" w:author="ROY" w:date="2023-11-09T11:58:08Z">
        <w:del w:id="10042" w:author="Zhang" w:date="2023-12-28T15:38:09Z">
          <w:r>
            <w:rPr>
              <w:rFonts w:hint="default"/>
              <w:lang w:val="en-US" w:eastAsia="zh-CN"/>
            </w:rPr>
            <w:fldChar w:fldCharType="end"/>
          </w:r>
        </w:del>
      </w:ins>
      <w:del w:id="10043" w:author="Zhang" w:date="2023-12-28T15:38:09Z">
        <w:r>
          <w:rPr>
            <w:rFonts w:hint="default"/>
            <w:lang w:val="en-US" w:eastAsia="zh-CN"/>
          </w:rPr>
          <w:delText>表15中定义的仪表误差偏差极限。</w:delText>
        </w:r>
      </w:del>
    </w:p>
    <w:p>
      <w:pPr>
        <w:pStyle w:val="261"/>
        <w:bidi w:val="0"/>
        <w:rPr>
          <w:del w:id="10044" w:author="Zhang" w:date="2023-12-28T15:38:09Z"/>
          <w:rFonts w:hint="eastAsia"/>
          <w:lang w:val="en-US" w:eastAsia="zh-CN"/>
        </w:rPr>
      </w:pPr>
      <w:del w:id="10045" w:author="Zhang" w:date="2023-12-28T15:38:09Z">
        <w:bookmarkStart w:id="1672" w:name="_Toc17466"/>
        <w:bookmarkStart w:id="1673" w:name="_Toc1000"/>
        <w:bookmarkStart w:id="1674" w:name="_Toc9532"/>
        <w:bookmarkStart w:id="1675" w:name="_Toc6137"/>
        <w:bookmarkStart w:id="1676" w:name="_Toc28335"/>
        <w:r>
          <w:rPr>
            <w:rFonts w:hint="eastAsia"/>
            <w:lang w:val="en-US" w:eastAsia="zh-CN"/>
          </w:rPr>
          <w:delText>射频电磁场试验</w:delText>
        </w:r>
        <w:bookmarkEnd w:id="1672"/>
        <w:bookmarkEnd w:id="1673"/>
        <w:bookmarkEnd w:id="1674"/>
        <w:bookmarkEnd w:id="1675"/>
        <w:bookmarkEnd w:id="1676"/>
      </w:del>
    </w:p>
    <w:p>
      <w:pPr>
        <w:pStyle w:val="258"/>
        <w:rPr>
          <w:del w:id="10046" w:author="Zhang" w:date="2023-12-28T15:38:09Z"/>
          <w:rFonts w:hint="eastAsia"/>
          <w:lang w:val="en-US" w:eastAsia="zh-CN"/>
        </w:rPr>
      </w:pPr>
      <w:del w:id="10047" w:author="Zhang" w:date="2023-12-28T15:38:09Z">
        <w:r>
          <w:rPr>
            <w:rFonts w:hint="eastAsia"/>
            <w:lang w:val="en-US" w:eastAsia="zh-CN"/>
          </w:rPr>
          <w:delText>试验按照 IEC 61000-4-3 和IEC 61851-21-2进行。</w:delText>
        </w:r>
      </w:del>
    </w:p>
    <w:p>
      <w:pPr>
        <w:pStyle w:val="258"/>
        <w:rPr>
          <w:del w:id="10048" w:author="Zhang" w:date="2023-12-28T15:38:09Z"/>
          <w:rFonts w:hint="eastAsia"/>
          <w:lang w:val="en-US" w:eastAsia="zh-CN"/>
        </w:rPr>
      </w:pPr>
      <w:del w:id="10049" w:author="Zhang" w:date="2023-12-28T15:38:09Z">
        <w:r>
          <w:rPr>
            <w:rFonts w:hint="eastAsia"/>
            <w:lang w:val="en-US" w:eastAsia="zh-CN"/>
          </w:rPr>
          <w:delText>本试验的目的是为了验证仪表在射频电磁场产生的误差偏差满足</w:delText>
        </w:r>
      </w:del>
      <w:ins w:id="10050" w:author="ROY" w:date="2023-11-09T11:58:48Z">
        <w:del w:id="10051" w:author="Zhang" w:date="2023-12-28T15:38:09Z">
          <w:r>
            <w:rPr>
              <w:rFonts w:hint="eastAsia"/>
              <w:lang w:val="en-US" w:eastAsia="zh-CN"/>
            </w:rPr>
            <w:fldChar w:fldCharType="begin"/>
          </w:r>
        </w:del>
      </w:ins>
      <w:ins w:id="10052" w:author="ROY" w:date="2023-11-09T11:58:48Z">
        <w:del w:id="10053" w:author="Zhang" w:date="2023-12-28T15:38:09Z">
          <w:r>
            <w:rPr>
              <w:rFonts w:hint="eastAsia"/>
              <w:lang w:val="en-US" w:eastAsia="zh-CN"/>
            </w:rPr>
            <w:delInstrText xml:space="preserve"> REF _Toc15908 \n \h </w:delInstrText>
          </w:r>
        </w:del>
      </w:ins>
      <w:ins w:id="10054" w:author="ROY" w:date="2023-11-09T11:58:48Z">
        <w:del w:id="10055" w:author="Zhang" w:date="2023-12-28T15:38:09Z">
          <w:r>
            <w:rPr>
              <w:rFonts w:hint="eastAsia"/>
              <w:lang w:val="en-US" w:eastAsia="zh-CN"/>
            </w:rPr>
            <w:fldChar w:fldCharType="separate"/>
          </w:r>
        </w:del>
      </w:ins>
      <w:ins w:id="10056" w:author="ROY" w:date="2023-11-09T11:58:48Z">
        <w:del w:id="10057" w:author="Zhang" w:date="2023-12-28T15:38:09Z">
          <w:r>
            <w:rPr>
              <w:rFonts w:hint="eastAsia"/>
              <w:lang w:val="en-US" w:eastAsia="zh-CN"/>
            </w:rPr>
            <w:delText>表14</w:delText>
          </w:r>
        </w:del>
      </w:ins>
      <w:ins w:id="10058" w:author="ROY" w:date="2023-11-09T11:58:48Z">
        <w:del w:id="10059" w:author="Zhang" w:date="2023-12-28T15:38:09Z">
          <w:r>
            <w:rPr>
              <w:rFonts w:hint="eastAsia"/>
              <w:lang w:val="en-US" w:eastAsia="zh-CN"/>
            </w:rPr>
            <w:fldChar w:fldCharType="end"/>
          </w:r>
        </w:del>
      </w:ins>
      <w:del w:id="10060" w:author="Zhang" w:date="2023-12-28T15:38:09Z">
        <w:r>
          <w:rPr>
            <w:rFonts w:hint="eastAsia"/>
            <w:lang w:val="en-US" w:eastAsia="zh-CN"/>
          </w:rPr>
          <w:delText>表15要求。</w:delText>
        </w:r>
      </w:del>
    </w:p>
    <w:p>
      <w:pPr>
        <w:pStyle w:val="258"/>
        <w:rPr>
          <w:del w:id="10061" w:author="Zhang" w:date="2023-12-28T15:38:09Z"/>
          <w:rFonts w:hint="eastAsia"/>
          <w:lang w:val="en-US" w:eastAsia="zh-CN"/>
        </w:rPr>
      </w:pPr>
      <w:del w:id="10062" w:author="Zhang" w:date="2023-12-28T15:38:09Z">
        <w:r>
          <w:rPr>
            <w:rFonts w:hint="eastAsia"/>
            <w:lang w:val="en-US" w:eastAsia="zh-CN"/>
          </w:rPr>
          <w:delText>在射频电磁场作用下，测量仪表在相对参比条件下的固有误差位移。电磁场强度为80 MHz</w:delText>
        </w:r>
      </w:del>
      <w:del w:id="10063" w:author="Zhang" w:date="2023-12-28T15:38:09Z">
        <w:r>
          <w:rPr>
            <w:rFonts w:hint="default"/>
            <w:lang w:val="en-US" w:eastAsia="zh-CN"/>
          </w:rPr>
          <w:delText xml:space="preserve"> ～ </w:delText>
        </w:r>
      </w:del>
      <w:del w:id="10064" w:author="Zhang" w:date="2023-12-28T15:38:09Z">
        <w:r>
          <w:rPr>
            <w:rFonts w:hint="eastAsia"/>
            <w:lang w:val="en-US" w:eastAsia="zh-CN"/>
          </w:rPr>
          <w:delText>6000 MHz下10 V/m，场均匀度按参考标准规定。应用调制信号扫描频率范围，在必要时暂停调整RF信号级别或切换振荡器和天线。在逐步扫描频率范围时，步长不应超过前一个频率值的1%，频率变化的测试时间在任何情况下不得少于0.5</w:delText>
        </w:r>
      </w:del>
      <w:del w:id="10065" w:author="Zhang" w:date="2023-12-28T15:38:09Z">
        <w:r>
          <w:rPr>
            <w:rFonts w:hint="default"/>
            <w:lang w:val="en-US" w:eastAsia="zh-CN"/>
          </w:rPr>
          <w:delText>秒</w:delText>
        </w:r>
      </w:del>
      <w:del w:id="10066" w:author="Zhang" w:date="2023-12-28T15:38:09Z">
        <w:r>
          <w:rPr>
            <w:rFonts w:hint="eastAsia"/>
            <w:lang w:val="en-US" w:eastAsia="zh-CN"/>
          </w:rPr>
          <w:delText>。</w:delText>
        </w:r>
      </w:del>
    </w:p>
    <w:p>
      <w:pPr>
        <w:pStyle w:val="258"/>
        <w:rPr>
          <w:del w:id="10067" w:author="Zhang" w:date="2023-12-28T15:38:09Z"/>
          <w:rFonts w:hint="eastAsia"/>
          <w:lang w:val="en-US" w:eastAsia="zh-CN"/>
        </w:rPr>
      </w:pPr>
      <w:del w:id="10068" w:author="Zhang" w:date="2023-12-28T15:38:09Z">
        <w:r>
          <w:rPr>
            <w:rFonts w:hint="eastAsia"/>
            <w:lang w:val="en-US" w:eastAsia="zh-CN"/>
          </w:rPr>
          <w:delText>电缆暴露在电磁场中的长度应为1</w:delText>
        </w:r>
      </w:del>
      <w:del w:id="10069" w:author="Zhang" w:date="2023-12-28T15:38:09Z">
        <w:r>
          <w:rPr>
            <w:rFonts w:hint="default"/>
            <w:lang w:val="en-US" w:eastAsia="zh-CN"/>
          </w:rPr>
          <w:delText>米</w:delText>
        </w:r>
      </w:del>
      <w:del w:id="10070" w:author="Zhang" w:date="2023-12-28T15:38:09Z">
        <w:r>
          <w:rPr>
            <w:rFonts w:hint="eastAsia"/>
            <w:lang w:val="en-US" w:eastAsia="zh-CN"/>
          </w:rPr>
          <w:delText>。测试时，发射天线应面向仪表的每一侧。当仪表可用于不同的方向（即垂直或水平）时，测试期间应将所有侧面暴露在电场中。用1kHz的正弦波对载波进行80%的幅度调制。仪表应在制造商规定的频率下进行单独测试，其他敏感频率也应单独分析。通常，这些敏感频率可以预期是仪表发射的频率。</w:delText>
        </w:r>
      </w:del>
    </w:p>
    <w:p>
      <w:pPr>
        <w:pStyle w:val="258"/>
        <w:rPr>
          <w:del w:id="10071" w:author="Zhang" w:date="2023-12-28T15:38:09Z"/>
          <w:rFonts w:hint="eastAsia"/>
          <w:lang w:val="en-US" w:eastAsia="zh-CN"/>
        </w:rPr>
      </w:pPr>
      <w:del w:id="10072" w:author="Zhang" w:date="2023-12-28T15:38:09Z">
        <w:r>
          <w:rPr>
            <w:rFonts w:hint="eastAsia"/>
            <w:lang w:val="en-US" w:eastAsia="zh-CN"/>
          </w:rPr>
          <w:delText>测试期间，仪表应施加最低的标称电压</w:delText>
        </w:r>
      </w:del>
      <w:del w:id="10073" w:author="Zhang" w:date="2023-12-28T15:38:09Z">
        <w:r>
          <w:rPr>
            <w:rFonts w:hint="eastAsia"/>
            <w:i/>
            <w:iCs/>
            <w:lang w:val="en-US" w:eastAsia="zh-CN"/>
          </w:rPr>
          <w:delText>U</w:delText>
        </w:r>
      </w:del>
      <w:del w:id="10074" w:author="Zhang" w:date="2023-12-28T15:38:09Z">
        <w:r>
          <w:rPr>
            <w:rFonts w:hint="eastAsia"/>
            <w:vertAlign w:val="subscript"/>
            <w:lang w:val="en-US" w:eastAsia="zh-CN"/>
          </w:rPr>
          <w:delText>nom</w:delText>
        </w:r>
      </w:del>
      <w:del w:id="10075" w:author="Zhang" w:date="2023-12-28T15:38:09Z">
        <w:r>
          <w:rPr>
            <w:rFonts w:hint="eastAsia"/>
            <w:lang w:val="en-US" w:eastAsia="zh-CN"/>
          </w:rPr>
          <w:delText>和50%</w:delText>
        </w:r>
      </w:del>
      <w:del w:id="10076" w:author="Zhang" w:date="2023-12-28T15:38:09Z">
        <w:r>
          <w:rPr>
            <w:rFonts w:ascii="Times New Roman" w:hAnsi="Times New Roman" w:eastAsia="Times New Roman" w:cs="Times New Roman"/>
            <w:i/>
            <w:iCs/>
            <w:position w:val="2"/>
            <w:sz w:val="21"/>
            <w:szCs w:val="21"/>
          </w:rPr>
          <w:delText>I</w:delText>
        </w:r>
      </w:del>
      <w:del w:id="10077" w:author="Zhang" w:date="2023-12-28T15:38:09Z">
        <w:r>
          <w:rPr>
            <w:rFonts w:ascii="Times New Roman" w:hAnsi="Times New Roman" w:eastAsia="Times New Roman" w:cs="Times New Roman"/>
            <w:position w:val="1"/>
            <w:sz w:val="13"/>
            <w:szCs w:val="13"/>
          </w:rPr>
          <w:delText>max</w:delText>
        </w:r>
      </w:del>
      <w:del w:id="10078" w:author="Zhang" w:date="2023-12-28T15:38:09Z">
        <w:r>
          <w:rPr>
            <w:rFonts w:hint="eastAsia"/>
            <w:lang w:val="en-US" w:eastAsia="zh-CN"/>
          </w:rPr>
          <w:delText>电流。仪表的测量误差应通过与未暴露于电磁场或免疫于该场的参考标准进行比较，或通过等同的合适方法进行监测。应监测每个1%增量频率间隔的误差，并将其与</w:delText>
        </w:r>
      </w:del>
      <w:ins w:id="10079" w:author="ROY" w:date="2023-11-09T11:58:19Z">
        <w:del w:id="10080" w:author="Zhang" w:date="2023-12-28T15:38:09Z">
          <w:r>
            <w:rPr>
              <w:rFonts w:hint="eastAsia"/>
              <w:lang w:val="en-US" w:eastAsia="zh-CN"/>
            </w:rPr>
            <w:fldChar w:fldCharType="begin"/>
          </w:r>
        </w:del>
      </w:ins>
      <w:ins w:id="10081" w:author="ROY" w:date="2023-11-09T11:58:19Z">
        <w:del w:id="10082" w:author="Zhang" w:date="2023-12-28T15:38:09Z">
          <w:r>
            <w:rPr>
              <w:rFonts w:hint="eastAsia"/>
              <w:lang w:val="en-US" w:eastAsia="zh-CN"/>
            </w:rPr>
            <w:delInstrText xml:space="preserve"> REF _Toc15908 \n \h </w:delInstrText>
          </w:r>
        </w:del>
      </w:ins>
      <w:ins w:id="10083" w:author="ROY" w:date="2023-11-09T11:58:19Z">
        <w:del w:id="10084" w:author="Zhang" w:date="2023-12-28T15:38:09Z">
          <w:r>
            <w:rPr>
              <w:rFonts w:hint="eastAsia"/>
              <w:lang w:val="en-US" w:eastAsia="zh-CN"/>
            </w:rPr>
            <w:fldChar w:fldCharType="separate"/>
          </w:r>
        </w:del>
      </w:ins>
      <w:ins w:id="10085" w:author="ROY" w:date="2023-11-09T11:58:19Z">
        <w:del w:id="10086" w:author="Zhang" w:date="2023-12-28T15:38:09Z">
          <w:r>
            <w:rPr>
              <w:rFonts w:hint="eastAsia"/>
              <w:lang w:val="en-US" w:eastAsia="zh-CN"/>
            </w:rPr>
            <w:delText>表14</w:delText>
          </w:r>
        </w:del>
      </w:ins>
      <w:ins w:id="10087" w:author="ROY" w:date="2023-11-09T11:58:19Z">
        <w:del w:id="10088" w:author="Zhang" w:date="2023-12-28T15:38:09Z">
          <w:r>
            <w:rPr>
              <w:rFonts w:hint="eastAsia"/>
              <w:lang w:val="en-US" w:eastAsia="zh-CN"/>
            </w:rPr>
            <w:fldChar w:fldCharType="end"/>
          </w:r>
        </w:del>
      </w:ins>
      <w:del w:id="10089" w:author="Zhang" w:date="2023-12-28T15:38:09Z">
        <w:r>
          <w:rPr>
            <w:rFonts w:hint="eastAsia"/>
            <w:lang w:val="en-US" w:eastAsia="zh-CN"/>
          </w:rPr>
          <w:delText>表15的要求进行比较。当使用连续频率扫描时，可以通过调整扫描时间和每个测量时间的比率来实现。当使用增量1%频率步进时，可以通过调整每个频率上的停留时间以适应测量时间来实现。</w:delText>
        </w:r>
      </w:del>
    </w:p>
    <w:p>
      <w:pPr>
        <w:pStyle w:val="258"/>
        <w:rPr>
          <w:del w:id="10090" w:author="Zhang" w:date="2023-12-28T15:38:09Z"/>
          <w:rFonts w:hint="eastAsia"/>
          <w:lang w:val="en-US" w:eastAsia="zh-CN"/>
        </w:rPr>
      </w:pPr>
      <w:del w:id="10091" w:author="Zhang" w:date="2023-12-28T15:38:09Z">
        <w:r>
          <w:rPr>
            <w:rFonts w:hint="eastAsia"/>
            <w:lang w:val="en-US" w:eastAsia="zh-CN"/>
          </w:rPr>
          <w:delText>测试过程中，仪表的有功电能误差不超过</w:delText>
        </w:r>
      </w:del>
      <w:ins w:id="10092" w:author="ROY" w:date="2023-11-09T11:58:15Z">
        <w:del w:id="10093" w:author="Zhang" w:date="2023-12-28T15:38:09Z">
          <w:r>
            <w:rPr>
              <w:rFonts w:hint="eastAsia"/>
              <w:lang w:val="en-US" w:eastAsia="zh-CN"/>
            </w:rPr>
            <w:fldChar w:fldCharType="begin"/>
          </w:r>
        </w:del>
      </w:ins>
      <w:ins w:id="10094" w:author="ROY" w:date="2023-11-09T11:58:15Z">
        <w:del w:id="10095" w:author="Zhang" w:date="2023-12-28T15:38:09Z">
          <w:r>
            <w:rPr>
              <w:rFonts w:hint="eastAsia"/>
              <w:lang w:val="en-US" w:eastAsia="zh-CN"/>
            </w:rPr>
            <w:delInstrText xml:space="preserve"> REF _Toc15908 \n \h </w:delInstrText>
          </w:r>
        </w:del>
      </w:ins>
      <w:ins w:id="10096" w:author="ROY" w:date="2023-11-09T11:58:15Z">
        <w:del w:id="10097" w:author="Zhang" w:date="2023-12-28T15:38:09Z">
          <w:r>
            <w:rPr>
              <w:rFonts w:hint="eastAsia"/>
              <w:lang w:val="en-US" w:eastAsia="zh-CN"/>
            </w:rPr>
            <w:fldChar w:fldCharType="separate"/>
          </w:r>
        </w:del>
      </w:ins>
      <w:ins w:id="10098" w:author="ROY" w:date="2023-11-09T11:58:15Z">
        <w:del w:id="10099" w:author="Zhang" w:date="2023-12-28T15:38:09Z">
          <w:r>
            <w:rPr>
              <w:rFonts w:hint="eastAsia"/>
              <w:lang w:val="en-US" w:eastAsia="zh-CN"/>
            </w:rPr>
            <w:delText>表14</w:delText>
          </w:r>
        </w:del>
      </w:ins>
      <w:ins w:id="10100" w:author="ROY" w:date="2023-11-09T11:58:15Z">
        <w:del w:id="10101" w:author="Zhang" w:date="2023-12-28T15:38:09Z">
          <w:r>
            <w:rPr>
              <w:rFonts w:hint="eastAsia"/>
              <w:lang w:val="en-US" w:eastAsia="zh-CN"/>
            </w:rPr>
            <w:fldChar w:fldCharType="end"/>
          </w:r>
        </w:del>
      </w:ins>
      <w:del w:id="10102" w:author="Zhang" w:date="2023-12-28T15:38:09Z">
        <w:r>
          <w:rPr>
            <w:rFonts w:hint="eastAsia"/>
            <w:lang w:val="en-US" w:eastAsia="zh-CN"/>
          </w:rPr>
          <w:delText>表15中定义的仪表误差偏差极限。</w:delText>
        </w:r>
      </w:del>
    </w:p>
    <w:p>
      <w:pPr>
        <w:pStyle w:val="261"/>
        <w:bidi w:val="0"/>
        <w:rPr>
          <w:del w:id="10103" w:author="Zhang" w:date="2023-12-28T15:38:09Z"/>
          <w:rFonts w:hint="eastAsia"/>
          <w:lang w:val="en-US" w:eastAsia="zh-CN"/>
        </w:rPr>
      </w:pPr>
      <w:del w:id="10104" w:author="Zhang" w:date="2023-12-28T15:38:09Z">
        <w:bookmarkStart w:id="1677" w:name="_Toc17586"/>
        <w:bookmarkStart w:id="1678" w:name="_Toc7314"/>
        <w:bookmarkStart w:id="1679" w:name="_Toc16504"/>
        <w:bookmarkStart w:id="1680" w:name="_Toc19837"/>
        <w:bookmarkStart w:id="1681" w:name="_Toc13823"/>
        <w:r>
          <w:rPr>
            <w:rFonts w:hint="eastAsia"/>
            <w:lang w:val="en-US" w:eastAsia="zh-CN"/>
          </w:rPr>
          <w:delText>射频场感应的传导试验</w:delText>
        </w:r>
        <w:bookmarkEnd w:id="1677"/>
        <w:bookmarkEnd w:id="1678"/>
        <w:bookmarkEnd w:id="1679"/>
        <w:bookmarkEnd w:id="1680"/>
        <w:bookmarkEnd w:id="1681"/>
      </w:del>
    </w:p>
    <w:p>
      <w:pPr>
        <w:pStyle w:val="258"/>
        <w:rPr>
          <w:del w:id="10105" w:author="Zhang" w:date="2023-12-28T15:38:09Z"/>
          <w:rFonts w:hint="eastAsia"/>
          <w:lang w:val="en-US" w:eastAsia="zh-CN"/>
        </w:rPr>
      </w:pPr>
      <w:del w:id="10106" w:author="Zhang" w:date="2023-12-28T15:38:09Z">
        <w:r>
          <w:rPr>
            <w:rFonts w:hint="eastAsia"/>
            <w:lang w:val="en-US" w:eastAsia="zh-CN"/>
          </w:rPr>
          <w:delText>试验按照 IEC 61000-4-6和IEC 61851-21-2进行。</w:delText>
        </w:r>
      </w:del>
    </w:p>
    <w:p>
      <w:pPr>
        <w:pStyle w:val="258"/>
        <w:rPr>
          <w:del w:id="10107" w:author="Zhang" w:date="2023-12-28T15:38:09Z"/>
          <w:rFonts w:hint="eastAsia"/>
          <w:lang w:val="en-US" w:eastAsia="zh-CN"/>
        </w:rPr>
      </w:pPr>
      <w:del w:id="10108" w:author="Zhang" w:date="2023-12-28T15:38:09Z">
        <w:r>
          <w:rPr>
            <w:rFonts w:hint="eastAsia"/>
            <w:lang w:val="en-US" w:eastAsia="zh-CN"/>
          </w:rPr>
          <w:delText>本试验的目的是为了验证仪表在由射频场引起的传导干扰信号引起的仪表误差偏差满足</w:delText>
        </w:r>
      </w:del>
      <w:ins w:id="10109" w:author="ROY" w:date="2023-11-09T11:58:43Z">
        <w:del w:id="10110" w:author="Zhang" w:date="2023-12-28T15:38:09Z">
          <w:r>
            <w:rPr>
              <w:rFonts w:hint="eastAsia"/>
              <w:lang w:val="en-US" w:eastAsia="zh-CN"/>
            </w:rPr>
            <w:fldChar w:fldCharType="begin"/>
          </w:r>
        </w:del>
      </w:ins>
      <w:ins w:id="10111" w:author="ROY" w:date="2023-11-09T11:58:43Z">
        <w:del w:id="10112" w:author="Zhang" w:date="2023-12-28T15:38:09Z">
          <w:r>
            <w:rPr>
              <w:rFonts w:hint="eastAsia"/>
              <w:lang w:val="en-US" w:eastAsia="zh-CN"/>
            </w:rPr>
            <w:delInstrText xml:space="preserve"> REF _Toc15908 \n \h </w:delInstrText>
          </w:r>
        </w:del>
      </w:ins>
      <w:ins w:id="10113" w:author="ROY" w:date="2023-11-09T11:58:43Z">
        <w:del w:id="10114" w:author="Zhang" w:date="2023-12-28T15:38:09Z">
          <w:r>
            <w:rPr>
              <w:rFonts w:hint="eastAsia"/>
              <w:lang w:val="en-US" w:eastAsia="zh-CN"/>
            </w:rPr>
            <w:fldChar w:fldCharType="separate"/>
          </w:r>
        </w:del>
      </w:ins>
      <w:ins w:id="10115" w:author="ROY" w:date="2023-11-09T11:58:43Z">
        <w:del w:id="10116" w:author="Zhang" w:date="2023-12-28T15:38:09Z">
          <w:r>
            <w:rPr>
              <w:rFonts w:hint="eastAsia"/>
              <w:lang w:val="en-US" w:eastAsia="zh-CN"/>
            </w:rPr>
            <w:delText>表14</w:delText>
          </w:r>
        </w:del>
      </w:ins>
      <w:ins w:id="10117" w:author="ROY" w:date="2023-11-09T11:58:43Z">
        <w:del w:id="10118" w:author="Zhang" w:date="2023-12-28T15:38:09Z">
          <w:r>
            <w:rPr>
              <w:rFonts w:hint="eastAsia"/>
              <w:lang w:val="en-US" w:eastAsia="zh-CN"/>
            </w:rPr>
            <w:fldChar w:fldCharType="end"/>
          </w:r>
        </w:del>
      </w:ins>
      <w:del w:id="10119" w:author="Zhang" w:date="2023-12-28T15:38:09Z">
        <w:r>
          <w:rPr>
            <w:rFonts w:hint="eastAsia"/>
            <w:lang w:val="en-US" w:eastAsia="zh-CN"/>
          </w:rPr>
          <w:delText>表15要求。</w:delText>
        </w:r>
      </w:del>
    </w:p>
    <w:p>
      <w:pPr>
        <w:pStyle w:val="258"/>
        <w:rPr>
          <w:del w:id="10120" w:author="Zhang" w:date="2023-12-28T15:38:09Z"/>
          <w:rFonts w:hint="eastAsia"/>
          <w:lang w:val="en-US" w:eastAsia="zh-CN"/>
        </w:rPr>
      </w:pPr>
      <w:del w:id="10121" w:author="Zhang" w:date="2023-12-28T15:38:09Z">
        <w:r>
          <w:rPr>
            <w:rFonts w:hint="eastAsia"/>
            <w:lang w:val="en-US" w:eastAsia="zh-CN"/>
          </w:rPr>
          <w:delText>使用标准定义的</w:delText>
        </w:r>
        <w:bookmarkStart w:id="1682" w:name="OLE_LINK34"/>
        <w:r>
          <w:rPr>
            <w:rFonts w:hint="eastAsia"/>
            <w:lang w:val="en-US" w:eastAsia="zh-CN"/>
          </w:rPr>
          <w:delText>耦合/解耦装置</w:delText>
        </w:r>
        <w:bookmarkEnd w:id="1682"/>
        <w:r>
          <w:rPr>
            <w:rFonts w:hint="eastAsia"/>
            <w:lang w:val="en-US" w:eastAsia="zh-CN"/>
          </w:rPr>
          <w:delText>将模拟电磁场影响的射频电磁电流耦合或注入到仪表的电源端口和I/O端口中。在连接仪表前，应验证由射频发生器、耦合/解耦装置、衰减器等组成的测试设备的性能。仪表应作为桌面仪器进行测试。测试期间，仪表</w:delText>
        </w:r>
      </w:del>
      <w:del w:id="10122" w:author="Zhang" w:date="2023-12-28T15:38:09Z">
        <w:r>
          <w:rPr>
            <w:rFonts w:hint="eastAsia" w:ascii="Times New Roman" w:eastAsia="宋体"/>
            <w:lang w:val="en-US" w:eastAsia="zh-CN"/>
          </w:rPr>
          <w:delText>应施加最低的标称电压</w:delText>
        </w:r>
      </w:del>
      <w:del w:id="10123" w:author="Zhang" w:date="2023-12-28T15:38:09Z">
        <w:r>
          <w:rPr>
            <w:rFonts w:hint="eastAsia" w:ascii="Times New Roman" w:eastAsia="宋体"/>
            <w:i/>
            <w:iCs/>
            <w:lang w:val="en-US" w:eastAsia="zh-CN"/>
          </w:rPr>
          <w:delText>U</w:delText>
        </w:r>
      </w:del>
      <w:del w:id="10124" w:author="Zhang" w:date="2023-12-28T15:38:09Z">
        <w:r>
          <w:rPr>
            <w:rFonts w:hint="eastAsia" w:ascii="Times New Roman" w:eastAsia="宋体"/>
            <w:vertAlign w:val="subscript"/>
            <w:lang w:val="en-US" w:eastAsia="zh-CN"/>
          </w:rPr>
          <w:delText>nom</w:delText>
        </w:r>
      </w:del>
      <w:del w:id="10125" w:author="Zhang" w:date="2023-12-28T15:38:09Z">
        <w:r>
          <w:rPr>
            <w:rFonts w:hint="eastAsia" w:ascii="Times New Roman" w:eastAsia="宋体"/>
            <w:lang w:val="en-US" w:eastAsia="zh-CN"/>
          </w:rPr>
          <w:delText>和50%</w:delText>
        </w:r>
      </w:del>
      <w:del w:id="10126" w:author="Zhang" w:date="2023-12-28T15:38:09Z">
        <w:r>
          <w:rPr>
            <w:rFonts w:ascii="Times New Roman" w:hAnsi="Times New Roman" w:eastAsia="Times New Roman" w:cs="Times New Roman"/>
            <w:i/>
            <w:iCs/>
            <w:position w:val="2"/>
            <w:sz w:val="21"/>
            <w:szCs w:val="21"/>
          </w:rPr>
          <w:delText>I</w:delText>
        </w:r>
      </w:del>
      <w:del w:id="10127" w:author="Zhang" w:date="2023-12-28T15:38:09Z">
        <w:r>
          <w:rPr>
            <w:rFonts w:ascii="Times New Roman" w:hAnsi="Times New Roman" w:eastAsia="Times New Roman" w:cs="Times New Roman"/>
            <w:position w:val="1"/>
            <w:sz w:val="13"/>
            <w:szCs w:val="13"/>
          </w:rPr>
          <w:delText>max</w:delText>
        </w:r>
      </w:del>
      <w:del w:id="10128" w:author="Zhang" w:date="2023-12-28T15:38:09Z">
        <w:r>
          <w:rPr>
            <w:rFonts w:hint="eastAsia" w:ascii="Times New Roman" w:eastAsia="宋体"/>
            <w:lang w:val="en-US" w:eastAsia="zh-CN"/>
          </w:rPr>
          <w:delText>电流</w:delText>
        </w:r>
      </w:del>
      <w:del w:id="10129" w:author="Zhang" w:date="2023-12-28T15:38:09Z">
        <w:r>
          <w:rPr>
            <w:rFonts w:hint="eastAsia"/>
            <w:lang w:val="en-US" w:eastAsia="zh-CN"/>
          </w:rPr>
          <w:delText>。应监测每个1%增量频率间隔的误差，并将其与</w:delText>
        </w:r>
      </w:del>
      <w:ins w:id="10130" w:author="ROY" w:date="2023-11-09T11:58:24Z">
        <w:del w:id="10131" w:author="Zhang" w:date="2023-12-28T15:38:09Z">
          <w:r>
            <w:rPr>
              <w:rFonts w:hint="eastAsia"/>
              <w:lang w:val="en-US" w:eastAsia="zh-CN"/>
            </w:rPr>
            <w:fldChar w:fldCharType="begin"/>
          </w:r>
        </w:del>
      </w:ins>
      <w:ins w:id="10132" w:author="ROY" w:date="2023-11-09T11:58:24Z">
        <w:del w:id="10133" w:author="Zhang" w:date="2023-12-28T15:38:09Z">
          <w:r>
            <w:rPr>
              <w:rFonts w:hint="eastAsia"/>
              <w:lang w:val="en-US" w:eastAsia="zh-CN"/>
            </w:rPr>
            <w:delInstrText xml:space="preserve"> REF _Toc15908 \n \h </w:delInstrText>
          </w:r>
        </w:del>
      </w:ins>
      <w:ins w:id="10134" w:author="ROY" w:date="2023-11-09T11:58:24Z">
        <w:del w:id="10135" w:author="Zhang" w:date="2023-12-28T15:38:09Z">
          <w:r>
            <w:rPr>
              <w:rFonts w:hint="eastAsia"/>
              <w:lang w:val="en-US" w:eastAsia="zh-CN"/>
            </w:rPr>
            <w:fldChar w:fldCharType="separate"/>
          </w:r>
        </w:del>
      </w:ins>
      <w:ins w:id="10136" w:author="ROY" w:date="2023-11-09T11:58:24Z">
        <w:del w:id="10137" w:author="Zhang" w:date="2023-12-28T15:38:09Z">
          <w:r>
            <w:rPr>
              <w:rFonts w:hint="eastAsia"/>
              <w:lang w:val="en-US" w:eastAsia="zh-CN"/>
            </w:rPr>
            <w:delText>表14</w:delText>
          </w:r>
        </w:del>
      </w:ins>
      <w:ins w:id="10138" w:author="ROY" w:date="2023-11-09T11:58:24Z">
        <w:del w:id="10139" w:author="Zhang" w:date="2023-12-28T15:38:09Z">
          <w:r>
            <w:rPr>
              <w:rFonts w:hint="eastAsia"/>
              <w:lang w:val="en-US" w:eastAsia="zh-CN"/>
            </w:rPr>
            <w:fldChar w:fldCharType="end"/>
          </w:r>
        </w:del>
      </w:ins>
      <w:del w:id="10140" w:author="Zhang" w:date="2023-12-28T15:38:09Z">
        <w:r>
          <w:rPr>
            <w:rFonts w:hint="eastAsia"/>
            <w:lang w:val="en-US" w:eastAsia="zh-CN"/>
          </w:rPr>
          <w:delText>表15的要求进行比较。当使用连续频率扫描时，可以通过调整扫描时间和每个测量时间的比率来实现。当使用增量1%频率步进时，可以通过调整每个频率上的停留时间以适应测量时间来实现。1%频率变化的测试时间不应少于进行测量的时间，无论如何不少于0.5秒。如果是多相仪表，则应在所有电缆端点进行测试。</w:delText>
        </w:r>
      </w:del>
    </w:p>
    <w:p>
      <w:pPr>
        <w:pStyle w:val="258"/>
        <w:rPr>
          <w:del w:id="10141" w:author="Zhang" w:date="2023-12-28T15:38:09Z"/>
          <w:rFonts w:hint="default" w:eastAsia="宋体"/>
          <w:lang w:val="en-US" w:eastAsia="zh-CN"/>
        </w:rPr>
      </w:pPr>
      <w:del w:id="10142" w:author="Zhang" w:date="2023-12-28T15:38:09Z">
        <w:r>
          <w:rPr>
            <w:rFonts w:hint="eastAsia"/>
            <w:lang w:val="en-US" w:eastAsia="zh-CN"/>
          </w:rPr>
          <w:delText>用1kHz的正弦波对载波进行80%的幅度调制。频率范围0.15 MHz ～ 80 MHz，50 Ω下射频振幅为10V。</w:delText>
        </w:r>
      </w:del>
    </w:p>
    <w:p>
      <w:pPr>
        <w:pStyle w:val="258"/>
        <w:rPr>
          <w:del w:id="10143" w:author="Zhang" w:date="2023-12-28T15:38:09Z"/>
          <w:rFonts w:hint="eastAsia"/>
          <w:lang w:val="en-US" w:eastAsia="zh-CN"/>
        </w:rPr>
      </w:pPr>
      <w:del w:id="10144" w:author="Zhang" w:date="2023-12-28T15:38:09Z">
        <w:r>
          <w:rPr>
            <w:rFonts w:hint="eastAsia"/>
            <w:lang w:val="en-US" w:eastAsia="zh-CN"/>
          </w:rPr>
          <w:delText>测试过程中，</w:delText>
        </w:r>
        <w:bookmarkStart w:id="1683" w:name="OLE_LINK35"/>
        <w:r>
          <w:rPr>
            <w:rFonts w:hint="eastAsia"/>
            <w:lang w:val="en-US" w:eastAsia="zh-CN"/>
          </w:rPr>
          <w:delText>仪表的有功电能误差不超过</w:delText>
        </w:r>
      </w:del>
      <w:ins w:id="10145" w:author="ROY" w:date="2023-11-09T11:58:29Z">
        <w:del w:id="10146" w:author="Zhang" w:date="2023-12-28T15:38:09Z">
          <w:r>
            <w:rPr>
              <w:rFonts w:hint="eastAsia"/>
              <w:lang w:val="en-US" w:eastAsia="zh-CN"/>
            </w:rPr>
            <w:fldChar w:fldCharType="begin"/>
          </w:r>
        </w:del>
      </w:ins>
      <w:ins w:id="10147" w:author="ROY" w:date="2023-11-09T11:58:29Z">
        <w:del w:id="10148" w:author="Zhang" w:date="2023-12-28T15:38:09Z">
          <w:r>
            <w:rPr>
              <w:rFonts w:hint="eastAsia"/>
              <w:lang w:val="en-US" w:eastAsia="zh-CN"/>
            </w:rPr>
            <w:delInstrText xml:space="preserve"> REF _Toc15908 \n \h </w:delInstrText>
          </w:r>
        </w:del>
      </w:ins>
      <w:ins w:id="10149" w:author="ROY" w:date="2023-11-09T11:58:29Z">
        <w:del w:id="10150" w:author="Zhang" w:date="2023-12-28T15:38:09Z">
          <w:r>
            <w:rPr>
              <w:rFonts w:hint="eastAsia"/>
              <w:lang w:val="en-US" w:eastAsia="zh-CN"/>
            </w:rPr>
            <w:fldChar w:fldCharType="separate"/>
          </w:r>
        </w:del>
      </w:ins>
      <w:ins w:id="10151" w:author="ROY" w:date="2023-11-09T11:58:29Z">
        <w:del w:id="10152" w:author="Zhang" w:date="2023-12-28T15:38:09Z">
          <w:r>
            <w:rPr>
              <w:rFonts w:hint="eastAsia"/>
              <w:lang w:val="en-US" w:eastAsia="zh-CN"/>
            </w:rPr>
            <w:delText>表14</w:delText>
          </w:r>
        </w:del>
      </w:ins>
      <w:ins w:id="10153" w:author="ROY" w:date="2023-11-09T11:58:29Z">
        <w:del w:id="10154" w:author="Zhang" w:date="2023-12-28T15:38:09Z">
          <w:r>
            <w:rPr>
              <w:rFonts w:hint="eastAsia"/>
              <w:lang w:val="en-US" w:eastAsia="zh-CN"/>
            </w:rPr>
            <w:fldChar w:fldCharType="end"/>
          </w:r>
        </w:del>
      </w:ins>
      <w:del w:id="10155" w:author="Zhang" w:date="2023-12-28T15:38:09Z">
        <w:r>
          <w:rPr>
            <w:rFonts w:hint="eastAsia"/>
            <w:lang w:val="en-US" w:eastAsia="zh-CN"/>
          </w:rPr>
          <w:delText>表15中定义的仪表误差偏差极限</w:delText>
        </w:r>
        <w:bookmarkEnd w:id="1683"/>
        <w:r>
          <w:rPr>
            <w:rFonts w:hint="eastAsia"/>
            <w:lang w:val="en-US" w:eastAsia="zh-CN"/>
          </w:rPr>
          <w:delText>。</w:delText>
        </w:r>
      </w:del>
    </w:p>
    <w:p>
      <w:pPr>
        <w:pStyle w:val="260"/>
        <w:bidi w:val="0"/>
        <w:rPr>
          <w:del w:id="10156" w:author="Zhang" w:date="2023-12-28T15:38:09Z"/>
          <w:rFonts w:hint="eastAsia"/>
          <w:lang w:val="en-US" w:eastAsia="zh-CN"/>
        </w:rPr>
      </w:pPr>
      <w:del w:id="10157" w:author="Zhang" w:date="2023-12-28T15:38:09Z">
        <w:bookmarkStart w:id="1684" w:name="_Toc31222"/>
        <w:bookmarkStart w:id="1685" w:name="_Toc3691"/>
        <w:bookmarkStart w:id="1686" w:name="_Toc31400"/>
        <w:bookmarkStart w:id="1687" w:name="_Toc20784"/>
        <w:bookmarkStart w:id="1688" w:name="_Toc22006"/>
        <w:bookmarkStart w:id="1689" w:name="_Toc5180"/>
        <w:bookmarkStart w:id="1690" w:name="_Toc10052"/>
        <w:r>
          <w:rPr>
            <w:rFonts w:hint="eastAsia"/>
            <w:lang w:val="en-US" w:eastAsia="zh-CN"/>
          </w:rPr>
          <w:delText>耐久性试验</w:delText>
        </w:r>
        <w:bookmarkEnd w:id="1684"/>
        <w:bookmarkEnd w:id="1685"/>
        <w:bookmarkEnd w:id="1686"/>
        <w:bookmarkEnd w:id="1687"/>
        <w:bookmarkEnd w:id="1688"/>
        <w:bookmarkEnd w:id="1689"/>
        <w:bookmarkEnd w:id="1690"/>
      </w:del>
    </w:p>
    <w:p>
      <w:pPr>
        <w:pStyle w:val="258"/>
        <w:rPr>
          <w:del w:id="10158" w:author="Zhang" w:date="2023-12-28T15:38:09Z"/>
          <w:rFonts w:hint="eastAsia"/>
          <w:lang w:val="en-US" w:eastAsia="zh-CN"/>
        </w:rPr>
      </w:pPr>
      <w:del w:id="10159" w:author="Zhang" w:date="2023-12-28T15:38:09Z">
        <w:r>
          <w:rPr>
            <w:rFonts w:hint="default"/>
            <w:lang w:val="en-US" w:eastAsia="zh-CN"/>
          </w:rPr>
          <w:delText>本试验的目的是为了验证仪表</w:delText>
        </w:r>
      </w:del>
      <w:del w:id="10160" w:author="Zhang" w:date="2023-12-28T15:38:09Z">
        <w:r>
          <w:rPr>
            <w:rFonts w:hint="eastAsia"/>
            <w:lang w:val="en-US" w:eastAsia="zh-CN"/>
          </w:rPr>
          <w:delText>是否满足4.9的耐久性要求。仪表的固有误差应在耐久性测试之前和之后测试。测试温度为仪表指定的温度极限上限，测试电压为参考电压</w:delText>
        </w:r>
      </w:del>
      <w:del w:id="10161" w:author="Zhang" w:date="2023-12-28T15:38:09Z">
        <w:r>
          <w:rPr>
            <w:rFonts w:hint="eastAsia" w:ascii="Times New Roman" w:eastAsia="宋体"/>
            <w:i/>
            <w:iCs/>
            <w:lang w:val="en-US" w:eastAsia="zh-CN"/>
          </w:rPr>
          <w:delText>U</w:delText>
        </w:r>
      </w:del>
      <w:del w:id="10162" w:author="Zhang" w:date="2023-12-28T15:38:09Z">
        <w:r>
          <w:rPr>
            <w:rFonts w:hint="eastAsia" w:ascii="Times New Roman" w:eastAsia="宋体"/>
            <w:vertAlign w:val="subscript"/>
            <w:lang w:val="en-US" w:eastAsia="zh-CN"/>
          </w:rPr>
          <w:delText>nom</w:delText>
        </w:r>
      </w:del>
      <w:del w:id="10163" w:author="Zhang" w:date="2023-12-28T15:38:09Z">
        <w:r>
          <w:rPr>
            <w:rFonts w:hint="eastAsia"/>
            <w:lang w:val="en-US" w:eastAsia="zh-CN"/>
          </w:rPr>
          <w:delText>，测试电流为</w:delText>
        </w:r>
      </w:del>
      <w:del w:id="10164" w:author="Zhang" w:date="2023-12-28T15:38:09Z">
        <w:r>
          <w:rPr>
            <w:rFonts w:hint="eastAsia" w:ascii="Times New Roman" w:eastAsia="宋体"/>
            <w:lang w:val="en-US" w:eastAsia="zh-CN"/>
          </w:rPr>
          <w:delText>50%</w:delText>
        </w:r>
      </w:del>
      <w:del w:id="10165" w:author="Zhang" w:date="2023-12-28T15:38:09Z">
        <w:r>
          <w:rPr>
            <w:rFonts w:ascii="Times New Roman" w:hAnsi="Times New Roman" w:eastAsia="Times New Roman" w:cs="Times New Roman"/>
            <w:i/>
            <w:iCs/>
            <w:position w:val="2"/>
            <w:sz w:val="21"/>
            <w:szCs w:val="21"/>
          </w:rPr>
          <w:delText>I</w:delText>
        </w:r>
      </w:del>
      <w:del w:id="10166" w:author="Zhang" w:date="2023-12-28T15:38:09Z">
        <w:r>
          <w:rPr>
            <w:rFonts w:ascii="Times New Roman" w:hAnsi="Times New Roman" w:eastAsia="Times New Roman" w:cs="Times New Roman"/>
            <w:position w:val="1"/>
            <w:sz w:val="13"/>
            <w:szCs w:val="13"/>
          </w:rPr>
          <w:delText>max</w:delText>
        </w:r>
      </w:del>
      <w:del w:id="10167" w:author="Zhang" w:date="2023-12-28T15:38:09Z">
        <w:r>
          <w:rPr>
            <w:rFonts w:hint="eastAsia"/>
            <w:lang w:val="en-US" w:eastAsia="zh-CN"/>
          </w:rPr>
          <w:delText>。在8</w:delText>
        </w:r>
      </w:del>
      <w:del w:id="10168" w:author="Zhang" w:date="2023-12-28T15:38:09Z">
        <w:r>
          <w:rPr>
            <w:rFonts w:hint="default"/>
            <w:lang w:val="en-US" w:eastAsia="zh-CN"/>
          </w:rPr>
          <w:delText>小时</w:delText>
        </w:r>
      </w:del>
      <w:del w:id="10169" w:author="Zhang" w:date="2023-12-28T15:38:09Z">
        <w:r>
          <w:rPr>
            <w:rFonts w:hint="eastAsia"/>
            <w:lang w:val="en-US" w:eastAsia="zh-CN"/>
          </w:rPr>
          <w:delText>内施加负载，随后16</w:delText>
        </w:r>
      </w:del>
      <w:del w:id="10170" w:author="Zhang" w:date="2023-12-28T15:38:09Z">
        <w:r>
          <w:rPr>
            <w:rFonts w:hint="default"/>
            <w:lang w:val="en-US" w:eastAsia="zh-CN"/>
          </w:rPr>
          <w:delText>小时</w:delText>
        </w:r>
      </w:del>
      <w:del w:id="10171" w:author="Zhang" w:date="2023-12-28T15:38:09Z">
        <w:r>
          <w:rPr>
            <w:rFonts w:hint="eastAsia"/>
            <w:lang w:val="en-US" w:eastAsia="zh-CN"/>
          </w:rPr>
          <w:delText>没有任何电流，如此循环10个周期。</w:delText>
        </w:r>
      </w:del>
    </w:p>
    <w:p>
      <w:pPr>
        <w:pStyle w:val="258"/>
        <w:rPr>
          <w:del w:id="10172" w:author="Zhang" w:date="2023-12-28T15:38:09Z"/>
          <w:rFonts w:hint="default"/>
          <w:lang w:val="en-US" w:eastAsia="zh-CN"/>
        </w:rPr>
      </w:pPr>
      <w:del w:id="10173" w:author="Zhang" w:date="2023-12-28T15:38:09Z">
        <w:r>
          <w:rPr>
            <w:rFonts w:hint="eastAsia"/>
            <w:lang w:val="en-US" w:eastAsia="zh-CN"/>
          </w:rPr>
          <w:delText>在试验开始和试验后，验证仪表在</w:delText>
        </w:r>
      </w:del>
      <w:del w:id="10174" w:author="Zhang" w:date="2023-12-28T15:38:09Z">
        <w:r>
          <w:rPr>
            <w:rFonts w:hint="eastAsia" w:ascii="Times New Roman" w:eastAsia="宋体"/>
            <w:lang w:val="en-US" w:eastAsia="zh-CN"/>
          </w:rPr>
          <w:delText>参考电压</w:delText>
        </w:r>
      </w:del>
      <w:del w:id="10175" w:author="Zhang" w:date="2023-12-28T15:38:09Z">
        <w:r>
          <w:rPr>
            <w:rFonts w:hint="eastAsia" w:ascii="Times New Roman" w:eastAsia="宋体"/>
            <w:i/>
            <w:iCs/>
            <w:lang w:val="en-US" w:eastAsia="zh-CN"/>
          </w:rPr>
          <w:delText>U</w:delText>
        </w:r>
      </w:del>
      <w:del w:id="10176" w:author="Zhang" w:date="2023-12-28T15:38:09Z">
        <w:r>
          <w:rPr>
            <w:rFonts w:hint="eastAsia" w:ascii="Times New Roman" w:eastAsia="宋体"/>
            <w:vertAlign w:val="subscript"/>
            <w:lang w:val="en-US" w:eastAsia="zh-CN"/>
          </w:rPr>
          <w:delText>nom</w:delText>
        </w:r>
      </w:del>
      <w:del w:id="10177" w:author="Zhang" w:date="2023-12-28T15:38:09Z">
        <w:r>
          <w:rPr>
            <w:rFonts w:hint="eastAsia" w:ascii="Times New Roman"/>
            <w:vertAlign w:val="baseline"/>
            <w:lang w:val="en-US" w:eastAsia="zh-CN"/>
          </w:rPr>
          <w:delText>，</w:delText>
        </w:r>
      </w:del>
      <w:del w:id="10178" w:author="Zhang" w:date="2023-12-28T15:38:09Z">
        <w:r>
          <w:rPr>
            <w:rFonts w:ascii="Times New Roman" w:hAnsi="Times New Roman" w:eastAsia="Times New Roman" w:cs="Times New Roman"/>
            <w:i/>
            <w:iCs/>
            <w:position w:val="2"/>
            <w:sz w:val="21"/>
            <w:szCs w:val="21"/>
          </w:rPr>
          <w:delText>I</w:delText>
        </w:r>
      </w:del>
      <w:del w:id="10179" w:author="Zhang" w:date="2023-12-28T15:38:09Z">
        <w:r>
          <w:rPr>
            <w:rFonts w:hint="eastAsia" w:ascii="Times New Roman" w:cs="Times New Roman"/>
            <w:position w:val="1"/>
            <w:sz w:val="13"/>
            <w:szCs w:val="13"/>
            <w:lang w:val="en-US" w:eastAsia="zh-CN"/>
          </w:rPr>
          <w:delText>tr</w:delText>
        </w:r>
      </w:del>
      <w:del w:id="10180" w:author="Zhang" w:date="2023-12-28T15:38:09Z">
        <w:r>
          <w:rPr>
            <w:rFonts w:hint="eastAsia"/>
            <w:lang w:val="en-US" w:eastAsia="zh-CN"/>
          </w:rPr>
          <w:delText>和</w:delText>
        </w:r>
      </w:del>
      <w:del w:id="10181" w:author="Zhang" w:date="2023-12-28T15:38:09Z">
        <w:r>
          <w:rPr>
            <w:rFonts w:hint="eastAsia" w:ascii="Times New Roman" w:eastAsia="宋体"/>
            <w:lang w:val="en-US" w:eastAsia="zh-CN"/>
          </w:rPr>
          <w:delText>50%</w:delText>
        </w:r>
      </w:del>
      <w:del w:id="10182" w:author="Zhang" w:date="2023-12-28T15:38:09Z">
        <w:r>
          <w:rPr>
            <w:rFonts w:ascii="Times New Roman" w:hAnsi="Times New Roman" w:eastAsia="Times New Roman" w:cs="Times New Roman"/>
            <w:i/>
            <w:iCs/>
            <w:position w:val="2"/>
            <w:sz w:val="21"/>
            <w:szCs w:val="21"/>
          </w:rPr>
          <w:delText>I</w:delText>
        </w:r>
      </w:del>
      <w:del w:id="10183" w:author="Zhang" w:date="2023-12-28T15:38:09Z">
        <w:r>
          <w:rPr>
            <w:rFonts w:ascii="Times New Roman" w:hAnsi="Times New Roman" w:eastAsia="Times New Roman" w:cs="Times New Roman"/>
            <w:position w:val="1"/>
            <w:sz w:val="13"/>
            <w:szCs w:val="13"/>
          </w:rPr>
          <w:delText>max</w:delText>
        </w:r>
      </w:del>
      <w:del w:id="10184" w:author="Zhang" w:date="2023-12-28T15:38:09Z">
        <w:r>
          <w:rPr>
            <w:rFonts w:hint="eastAsia"/>
            <w:lang w:val="en-US" w:eastAsia="zh-CN"/>
          </w:rPr>
          <w:delText>下的固有误差，仪表应符合4.9的要求。</w:delText>
        </w:r>
      </w:del>
    </w:p>
    <w:p>
      <w:pPr>
        <w:pStyle w:val="260"/>
        <w:bidi w:val="0"/>
        <w:ind w:left="0" w:firstLine="0"/>
        <w:rPr>
          <w:ins w:id="10185" w:author="Zhang" w:date="2023-12-28T15:37:53Z"/>
          <w:rFonts w:hint="eastAsia"/>
          <w:highlight w:val="none"/>
          <w:lang w:val="en-US" w:eastAsia="zh-CN"/>
        </w:rPr>
      </w:pPr>
      <w:ins w:id="10186" w:author="Zhang" w:date="2023-12-28T15:37:53Z">
        <w:bookmarkStart w:id="1691" w:name="_Toc22097"/>
        <w:bookmarkStart w:id="1692" w:name="_Toc30498"/>
        <w:bookmarkStart w:id="1693" w:name="_Toc17420"/>
        <w:bookmarkStart w:id="1694" w:name="_Toc30264"/>
        <w:bookmarkStart w:id="1695" w:name="_Toc8534"/>
        <w:bookmarkStart w:id="1696" w:name="_Toc4492"/>
        <w:bookmarkStart w:id="1697" w:name="_Toc8189"/>
        <w:bookmarkStart w:id="1698" w:name="_Toc13231"/>
        <w:bookmarkStart w:id="1699" w:name="_Toc4541"/>
        <w:bookmarkStart w:id="1700" w:name="_Toc5608"/>
        <w:bookmarkStart w:id="1701" w:name="_Toc14255"/>
        <w:bookmarkStart w:id="1702" w:name="_Toc3952"/>
        <w:bookmarkStart w:id="1703" w:name="_Toc12750"/>
        <w:bookmarkStart w:id="1704" w:name="_Toc342646223"/>
        <w:bookmarkStart w:id="1705" w:name="_Toc14699"/>
        <w:bookmarkStart w:id="1706" w:name="_Toc30630"/>
        <w:bookmarkStart w:id="1707" w:name="_Toc2702"/>
        <w:bookmarkStart w:id="1708" w:name="_Toc8077"/>
        <w:bookmarkStart w:id="1709" w:name="_Toc342483616"/>
        <w:bookmarkStart w:id="1710" w:name="_Toc31506"/>
        <w:r>
          <w:rPr>
            <w:rFonts w:hint="eastAsia"/>
            <w:highlight w:val="none"/>
            <w:lang w:val="en-US" w:eastAsia="zh-CN"/>
          </w:rPr>
          <w:t>外观检查</w:t>
        </w:r>
        <w:bookmarkEnd w:id="1691"/>
        <w:bookmarkEnd w:id="1692"/>
      </w:ins>
    </w:p>
    <w:p>
      <w:pPr>
        <w:pStyle w:val="258"/>
        <w:bidi w:val="0"/>
        <w:rPr>
          <w:ins w:id="10187" w:author="Zhang" w:date="2023-12-28T15:37:53Z"/>
          <w:rFonts w:hint="eastAsia"/>
          <w:highlight w:val="none"/>
          <w:lang w:val="en-US" w:eastAsia="zh-CN"/>
        </w:rPr>
      </w:pPr>
      <w:ins w:id="10188" w:author="Zhang" w:date="2023-12-28T15:37:53Z">
        <w:r>
          <w:rPr>
            <w:rFonts w:hint="eastAsia"/>
            <w:highlight w:val="none"/>
            <w:lang w:val="en-US" w:eastAsia="zh-CN"/>
          </w:rPr>
          <w:t>目测法。</w:t>
        </w:r>
      </w:ins>
    </w:p>
    <w:p>
      <w:pPr>
        <w:pStyle w:val="259"/>
        <w:bidi w:val="0"/>
        <w:rPr>
          <w:rFonts w:hint="default"/>
          <w:highlight w:val="none"/>
          <w:lang w:val="en-US" w:eastAsia="zh-CN"/>
        </w:rPr>
      </w:pPr>
      <w:bookmarkStart w:id="1711" w:name="_Toc12011"/>
      <w:bookmarkStart w:id="1712" w:name="_Toc22693"/>
      <w:r>
        <w:rPr>
          <w:rFonts w:hint="default"/>
          <w:highlight w:val="none"/>
          <w:lang w:val="en-US" w:eastAsia="zh-CN"/>
        </w:rPr>
        <w:t>检验规则</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260"/>
        <w:bidi w:val="0"/>
        <w:rPr>
          <w:rFonts w:hint="default"/>
          <w:lang w:val="en-US" w:eastAsia="zh-CN"/>
        </w:rPr>
      </w:pPr>
      <w:ins w:id="10189" w:author="Zhang" w:date="2024-01-03T13:53:45Z">
        <w:bookmarkStart w:id="1713" w:name="_Toc9753"/>
        <w:bookmarkStart w:id="1714" w:name="_Toc5365"/>
        <w:bookmarkStart w:id="1715" w:name="_Toc22255"/>
        <w:bookmarkStart w:id="1716" w:name="_Toc30324"/>
        <w:bookmarkStart w:id="1717" w:name="_Toc12562"/>
        <w:bookmarkStart w:id="1718" w:name="_Toc12737"/>
        <w:bookmarkStart w:id="1719" w:name="_Toc9891"/>
        <w:bookmarkStart w:id="1720" w:name="_Toc18815"/>
        <w:bookmarkStart w:id="1721" w:name="_Toc29665"/>
        <w:bookmarkStart w:id="1722" w:name="_Toc6009"/>
        <w:bookmarkStart w:id="1723" w:name="_Toc28490"/>
        <w:bookmarkStart w:id="1724" w:name="_Toc3792"/>
        <w:bookmarkStart w:id="1725" w:name="_Toc23820"/>
        <w:bookmarkStart w:id="1726" w:name="_Toc3930"/>
        <w:bookmarkStart w:id="1727" w:name="_Toc21702"/>
        <w:bookmarkStart w:id="1728" w:name="_Toc19704"/>
        <w:bookmarkStart w:id="1729" w:name="_Toc14518"/>
        <w:bookmarkStart w:id="1730" w:name="_Toc15103"/>
        <w:r>
          <w:rPr>
            <w:rFonts w:hint="eastAsia"/>
            <w:lang w:val="en-US" w:eastAsia="zh-CN"/>
          </w:rPr>
          <w:t>检验</w:t>
        </w:r>
      </w:ins>
      <w:ins w:id="10190" w:author="Zhang" w:date="2024-01-03T13:53:47Z">
        <w:r>
          <w:rPr>
            <w:rFonts w:hint="eastAsia"/>
            <w:lang w:val="en-US" w:eastAsia="zh-CN"/>
          </w:rPr>
          <w:t>类别</w:t>
        </w:r>
      </w:ins>
      <w:del w:id="10191" w:author="Zhang" w:date="2024-01-03T13:53:48Z">
        <w:r>
          <w:rPr>
            <w:rFonts w:hint="default"/>
            <w:lang w:val="en-US" w:eastAsia="zh-CN"/>
          </w:rPr>
          <w:delText>出厂</w:delText>
        </w:r>
      </w:del>
      <w:del w:id="10192" w:author="Zhang" w:date="2024-01-03T13:53:40Z">
        <w:r>
          <w:rPr>
            <w:rFonts w:hint="default"/>
            <w:lang w:val="en-US" w:eastAsia="zh-CN"/>
          </w:rPr>
          <w:delText>检</w:delText>
        </w:r>
      </w:del>
      <w:del w:id="10193" w:author="Zhang" w:date="2024-01-03T13:53:41Z">
        <w:r>
          <w:rPr>
            <w:rFonts w:hint="default"/>
            <w:lang w:val="en-US" w:eastAsia="zh-CN"/>
          </w:rPr>
          <w:delText>验</w:delTex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del>
    </w:p>
    <w:p>
      <w:pPr>
        <w:pStyle w:val="258"/>
        <w:rPr>
          <w:rFonts w:hint="default"/>
          <w:highlight w:val="none"/>
          <w:lang w:val="en-US" w:eastAsia="zh-CN"/>
        </w:rPr>
      </w:pPr>
      <w:del w:id="10194" w:author="Zhang" w:date="2024-01-03T14:00:35Z">
        <w:r>
          <w:rPr>
            <w:rFonts w:hint="default"/>
            <w:highlight w:val="none"/>
            <w:lang w:val="en-US" w:eastAsia="zh-CN"/>
          </w:rPr>
          <w:delText>由制造商对新生产的电能表，按规定的项目进行检验，合格后给出检验合格证</w:delText>
        </w:r>
      </w:del>
      <w:ins w:id="10195" w:author="Zhang" w:date="2024-01-03T14:00:36Z">
        <w:r>
          <w:rPr>
            <w:rFonts w:hint="eastAsia"/>
            <w:highlight w:val="none"/>
            <w:lang w:val="en-US" w:eastAsia="zh-CN"/>
          </w:rPr>
          <w:t>检验</w:t>
        </w:r>
      </w:ins>
      <w:ins w:id="10196" w:author="Zhang" w:date="2024-01-03T14:00:37Z">
        <w:r>
          <w:rPr>
            <w:rFonts w:hint="eastAsia"/>
            <w:highlight w:val="none"/>
            <w:lang w:val="en-US" w:eastAsia="zh-CN"/>
          </w:rPr>
          <w:t>类别</w:t>
        </w:r>
      </w:ins>
      <w:ins w:id="10197" w:author="Zhang" w:date="2024-01-03T14:00:38Z">
        <w:r>
          <w:rPr>
            <w:rFonts w:hint="eastAsia"/>
            <w:highlight w:val="none"/>
            <w:lang w:val="en-US" w:eastAsia="zh-CN"/>
          </w:rPr>
          <w:t>包括</w:t>
        </w:r>
      </w:ins>
      <w:ins w:id="10198" w:author="Zhang" w:date="2024-01-03T14:01:08Z">
        <w:r>
          <w:rPr>
            <w:rFonts w:hint="eastAsia"/>
            <w:highlight w:val="none"/>
            <w:lang w:val="en-US" w:eastAsia="zh-CN"/>
          </w:rPr>
          <w:t>全性能</w:t>
        </w:r>
      </w:ins>
      <w:ins w:id="10199" w:author="Zhang" w:date="2024-01-03T14:01:15Z">
        <w:r>
          <w:rPr>
            <w:rFonts w:hint="eastAsia"/>
            <w:highlight w:val="none"/>
            <w:lang w:val="en-US" w:eastAsia="zh-CN"/>
          </w:rPr>
          <w:t>检验</w:t>
        </w:r>
      </w:ins>
      <w:ins w:id="10200" w:author="Zhang" w:date="2024-01-03T14:01:17Z">
        <w:r>
          <w:rPr>
            <w:rFonts w:hint="eastAsia"/>
            <w:highlight w:val="none"/>
            <w:lang w:val="en-US" w:eastAsia="zh-CN"/>
          </w:rPr>
          <w:t>、</w:t>
        </w:r>
      </w:ins>
      <w:ins w:id="10201" w:author="Zhang" w:date="2024-01-03T14:01:08Z">
        <w:r>
          <w:rPr>
            <w:rFonts w:hint="eastAsia"/>
            <w:highlight w:val="none"/>
            <w:lang w:val="en-US" w:eastAsia="zh-CN"/>
          </w:rPr>
          <w:t>抽样</w:t>
        </w:r>
      </w:ins>
      <w:ins w:id="10202" w:author="Zhang" w:date="2024-01-03T14:01:30Z">
        <w:r>
          <w:rPr>
            <w:rFonts w:hint="eastAsia"/>
            <w:highlight w:val="none"/>
            <w:lang w:val="en-US" w:eastAsia="zh-CN"/>
          </w:rPr>
          <w:t>检验</w:t>
        </w:r>
      </w:ins>
      <w:ins w:id="10203" w:author="Zhang" w:date="2024-01-03T14:01:21Z">
        <w:r>
          <w:rPr>
            <w:rFonts w:hint="eastAsia"/>
            <w:highlight w:val="none"/>
            <w:lang w:val="en-US" w:eastAsia="zh-CN"/>
          </w:rPr>
          <w:t>、</w:t>
        </w:r>
      </w:ins>
      <w:ins w:id="10204" w:author="Zhang" w:date="2024-01-03T14:01:36Z">
        <w:r>
          <w:rPr>
            <w:rFonts w:hint="eastAsia"/>
            <w:highlight w:val="none"/>
            <w:lang w:val="en-US" w:eastAsia="zh-CN"/>
          </w:rPr>
          <w:t>到货</w:t>
        </w:r>
      </w:ins>
      <w:ins w:id="10205" w:author="Zhang" w:date="2024-01-03T14:01:38Z">
        <w:r>
          <w:rPr>
            <w:rFonts w:hint="eastAsia"/>
            <w:highlight w:val="none"/>
            <w:lang w:val="en-US" w:eastAsia="zh-CN"/>
          </w:rPr>
          <w:t>检验</w:t>
        </w:r>
      </w:ins>
      <w:r>
        <w:rPr>
          <w:rFonts w:hint="default"/>
          <w:highlight w:val="none"/>
          <w:lang w:val="en-US" w:eastAsia="zh-CN"/>
        </w:rPr>
        <w:t>。</w:t>
      </w:r>
    </w:p>
    <w:p>
      <w:pPr>
        <w:pStyle w:val="260"/>
        <w:bidi w:val="0"/>
        <w:rPr>
          <w:rFonts w:hint="default"/>
          <w:lang w:val="en-US" w:eastAsia="zh-CN"/>
        </w:rPr>
      </w:pPr>
      <w:del w:id="10206" w:author="Zhang" w:date="2024-01-03T14:09:27Z">
        <w:bookmarkStart w:id="1731" w:name="_Toc23973"/>
        <w:bookmarkStart w:id="1732" w:name="_Toc16869"/>
        <w:bookmarkStart w:id="1733" w:name="_Toc1253"/>
        <w:bookmarkStart w:id="1734" w:name="_Toc9330"/>
        <w:bookmarkStart w:id="1735" w:name="_Toc3734"/>
        <w:bookmarkStart w:id="1736" w:name="_Toc23212"/>
        <w:bookmarkStart w:id="1737" w:name="_Toc18797"/>
        <w:bookmarkStart w:id="1738" w:name="_Toc11927"/>
        <w:bookmarkStart w:id="1739" w:name="_Toc3491"/>
        <w:bookmarkStart w:id="1740" w:name="_Toc18567"/>
        <w:bookmarkStart w:id="1741" w:name="_Toc16315"/>
        <w:bookmarkStart w:id="1742" w:name="_Toc8418"/>
        <w:bookmarkStart w:id="1743" w:name="_Toc22724"/>
        <w:bookmarkStart w:id="1744" w:name="_Toc10214"/>
        <w:bookmarkStart w:id="1745" w:name="_Toc1723"/>
        <w:bookmarkStart w:id="1746" w:name="_Toc16902"/>
        <w:bookmarkStart w:id="1747" w:name="_Toc9811"/>
        <w:bookmarkStart w:id="1748" w:name="_Toc14202"/>
        <w:r>
          <w:rPr>
            <w:rFonts w:hint="default"/>
            <w:lang w:val="en-US" w:eastAsia="zh-CN"/>
          </w:rPr>
          <w:delText>型式</w:delText>
        </w:r>
      </w:del>
      <w:r>
        <w:rPr>
          <w:rFonts w:hint="default"/>
          <w:lang w:val="en-US" w:eastAsia="zh-CN"/>
        </w:rPr>
        <w:t>检验</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ins w:id="10207" w:author="Zhang" w:date="2024-01-03T14:09:31Z">
        <w:r>
          <w:rPr>
            <w:rFonts w:hint="eastAsia"/>
            <w:lang w:val="en-US" w:eastAsia="zh-CN"/>
          </w:rPr>
          <w:t>项目</w:t>
        </w:r>
        <w:bookmarkEnd w:id="1747"/>
        <w:bookmarkEnd w:id="1748"/>
      </w:ins>
    </w:p>
    <w:p>
      <w:pPr>
        <w:pStyle w:val="258"/>
        <w:rPr>
          <w:ins w:id="10208" w:author="Zhang" w:date="2024-01-03T14:33:10Z"/>
          <w:rFonts w:hint="default"/>
          <w:highlight w:val="none"/>
          <w:lang w:val="en-US" w:eastAsia="zh-CN"/>
        </w:rPr>
      </w:pPr>
      <w:del w:id="10209" w:author="Zhang" w:date="2024-01-03T14:32:53Z">
        <w:r>
          <w:rPr>
            <w:rFonts w:hint="default"/>
            <w:highlight w:val="none"/>
            <w:lang w:val="en-US" w:eastAsia="zh-CN"/>
          </w:rPr>
          <w:delText>型式试验应符合GB/T</w:delText>
        </w:r>
      </w:del>
      <w:del w:id="10210" w:author="Zhang" w:date="2024-01-03T14:32:55Z">
        <w:r>
          <w:rPr>
            <w:rFonts w:hint="default"/>
            <w:highlight w:val="none"/>
            <w:lang w:val="en-US" w:eastAsia="zh-CN"/>
          </w:rPr>
          <w:delText xml:space="preserve"> </w:delText>
        </w:r>
      </w:del>
      <w:ins w:id="10211" w:author="Zhang" w:date="2024-01-03T14:32:55Z">
        <w:r>
          <w:rPr>
            <w:rFonts w:hint="eastAsia"/>
            <w:highlight w:val="none"/>
            <w:lang w:val="en-US" w:eastAsia="zh-CN"/>
          </w:rPr>
          <w:t>检</w:t>
        </w:r>
      </w:ins>
      <w:ins w:id="10212" w:author="Zhang" w:date="2024-01-03T14:32:56Z">
        <w:r>
          <w:rPr>
            <w:rFonts w:hint="eastAsia"/>
            <w:highlight w:val="none"/>
            <w:lang w:val="en-US" w:eastAsia="zh-CN"/>
          </w:rPr>
          <w:t>项目</w:t>
        </w:r>
      </w:ins>
      <w:ins w:id="10213" w:author="Zhang" w:date="2024-01-03T14:33:03Z">
        <w:r>
          <w:rPr>
            <w:rFonts w:hint="eastAsia"/>
            <w:highlight w:val="none"/>
            <w:lang w:val="en-US" w:eastAsia="zh-CN"/>
          </w:rPr>
          <w:t>见</w:t>
        </w:r>
      </w:ins>
      <w:ins w:id="10214" w:author="Zhang" w:date="2024-01-03T14:33:04Z">
        <w:r>
          <w:rPr>
            <w:rFonts w:hint="eastAsia"/>
            <w:highlight w:val="none"/>
            <w:lang w:val="en-US" w:eastAsia="zh-CN"/>
          </w:rPr>
          <w:t>表</w:t>
        </w:r>
      </w:ins>
      <w:ins w:id="10215" w:author="Zhang" w:date="2024-01-03T14:33:05Z">
        <w:r>
          <w:rPr>
            <w:rFonts w:hint="eastAsia"/>
            <w:highlight w:val="none"/>
            <w:lang w:val="en-US" w:eastAsia="zh-CN"/>
          </w:rPr>
          <w:t>23</w:t>
        </w:r>
      </w:ins>
      <w:del w:id="10216" w:author="Zhang" w:date="2024-01-03T14:32:53Z">
        <w:r>
          <w:rPr>
            <w:rFonts w:hint="default"/>
            <w:highlight w:val="none"/>
            <w:lang w:val="en-US" w:eastAsia="zh-CN"/>
          </w:rPr>
          <w:delText>17215.211-2021第11章的规定</w:delText>
        </w:r>
      </w:del>
      <w:r>
        <w:rPr>
          <w:rFonts w:hint="default"/>
          <w:highlight w:val="none"/>
          <w:lang w:val="en-US" w:eastAsia="zh-CN"/>
        </w:rPr>
        <w:t>。</w:t>
      </w:r>
      <w:bookmarkStart w:id="1749" w:name="标准附录"/>
      <w:bookmarkEnd w:id="1749"/>
    </w:p>
    <w:p>
      <w:pPr>
        <w:pStyle w:val="301"/>
        <w:bidi w:val="0"/>
        <w:rPr>
          <w:ins w:id="10217" w:author="Zhang" w:date="2024-01-03T14:33:12Z"/>
          <w:rFonts w:hint="default"/>
          <w:highlight w:val="none"/>
          <w:lang w:val="en-US" w:eastAsia="zh-CN"/>
          <w:rPrChange w:id="10218" w:author="Zhang" w:date="2024-01-03T17:53:09Z">
            <w:rPr>
              <w:ins w:id="10219" w:author="Zhang" w:date="2024-01-03T14:33:12Z"/>
              <w:rFonts w:hint="default"/>
              <w:lang w:val="en-US" w:eastAsia="zh-CN"/>
            </w:rPr>
          </w:rPrChange>
        </w:rPr>
      </w:pPr>
      <w:ins w:id="10220" w:author="Zhang" w:date="2024-01-03T14:33:27Z">
        <w:r>
          <w:rPr>
            <w:rFonts w:hint="eastAsia"/>
            <w:highlight w:val="none"/>
            <w:lang w:val="en-US" w:eastAsia="zh-CN"/>
            <w:rPrChange w:id="10221" w:author="Zhang" w:date="2024-01-03T17:53:09Z">
              <w:rPr>
                <w:rFonts w:hint="eastAsia"/>
                <w:lang w:val="en-US" w:eastAsia="zh-CN"/>
              </w:rPr>
            </w:rPrChange>
          </w:rPr>
          <w:t>检</w:t>
        </w:r>
      </w:ins>
      <w:ins w:id="10222" w:author="Zhang" w:date="2024-01-03T14:33:21Z">
        <w:r>
          <w:rPr>
            <w:rFonts w:hint="eastAsia"/>
            <w:highlight w:val="none"/>
            <w:lang w:val="en-US" w:eastAsia="zh-CN"/>
            <w:rPrChange w:id="10223" w:author="Zhang" w:date="2024-01-03T17:53:09Z">
              <w:rPr>
                <w:rFonts w:hint="eastAsia"/>
                <w:lang w:val="en-US" w:eastAsia="zh-CN"/>
              </w:rPr>
            </w:rPrChange>
          </w:rPr>
          <w:t>验项目明细表</w:t>
        </w:r>
      </w:ins>
    </w:p>
    <w:tbl>
      <w:tblPr>
        <w:tblStyle w:val="88"/>
        <w:tblW w:w="8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185"/>
        <w:gridCol w:w="4176"/>
        <w:gridCol w:w="1132"/>
        <w:gridCol w:w="739"/>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exact"/>
          <w:tblHeader/>
          <w:jc w:val="center"/>
          <w:ins w:id="10224" w:author="Zhang" w:date="2024-01-03T14:33:56Z"/>
        </w:trPr>
        <w:tc>
          <w:tcPr>
            <w:tcW w:w="674" w:type="dxa"/>
            <w:vAlign w:val="center"/>
          </w:tcPr>
          <w:p>
            <w:pPr>
              <w:snapToGrid w:val="0"/>
              <w:rPr>
                <w:ins w:id="10225" w:author="Zhang" w:date="2024-01-03T14:33:56Z"/>
                <w:rFonts w:ascii="宋体" w:hAnsi="宋体"/>
                <w:sz w:val="18"/>
                <w:szCs w:val="18"/>
                <w:highlight w:val="none"/>
              </w:rPr>
            </w:pPr>
            <w:ins w:id="10226" w:author="Zhang" w:date="2024-01-03T14:33:56Z">
              <w:r>
                <w:rPr>
                  <w:rFonts w:ascii="宋体" w:hAnsi="宋体"/>
                  <w:sz w:val="18"/>
                  <w:szCs w:val="18"/>
                  <w:highlight w:val="none"/>
                </w:rPr>
                <w:t>序号</w:t>
              </w:r>
            </w:ins>
          </w:p>
        </w:tc>
        <w:tc>
          <w:tcPr>
            <w:tcW w:w="5361" w:type="dxa"/>
            <w:gridSpan w:val="2"/>
            <w:vAlign w:val="center"/>
          </w:tcPr>
          <w:p>
            <w:pPr>
              <w:pStyle w:val="269"/>
              <w:adjustRightInd w:val="0"/>
              <w:snapToGrid w:val="0"/>
              <w:spacing w:before="0" w:line="240" w:lineRule="auto"/>
              <w:rPr>
                <w:ins w:id="10227" w:author="Zhang" w:date="2024-01-03T14:33:56Z"/>
                <w:rFonts w:hAnsi="宋体"/>
                <w:sz w:val="18"/>
                <w:szCs w:val="18"/>
                <w:highlight w:val="none"/>
              </w:rPr>
            </w:pPr>
            <w:ins w:id="10228" w:author="Zhang" w:date="2024-01-03T14:33:56Z">
              <w:r>
                <w:rPr>
                  <w:rFonts w:hAnsi="宋体"/>
                  <w:sz w:val="18"/>
                  <w:szCs w:val="18"/>
                  <w:highlight w:val="none"/>
                </w:rPr>
                <w:t>试验项目</w:t>
              </w:r>
            </w:ins>
          </w:p>
        </w:tc>
        <w:tc>
          <w:tcPr>
            <w:tcW w:w="1132" w:type="dxa"/>
            <w:tcMar>
              <w:left w:w="28" w:type="dxa"/>
              <w:right w:w="28" w:type="dxa"/>
            </w:tcMar>
            <w:vAlign w:val="center"/>
          </w:tcPr>
          <w:p>
            <w:pPr>
              <w:pStyle w:val="269"/>
              <w:adjustRightInd w:val="0"/>
              <w:snapToGrid w:val="0"/>
              <w:spacing w:before="0" w:line="240" w:lineRule="auto"/>
              <w:rPr>
                <w:ins w:id="10229" w:author="Zhang" w:date="2024-01-03T14:33:56Z"/>
                <w:rFonts w:hAnsi="宋体"/>
                <w:sz w:val="18"/>
                <w:szCs w:val="18"/>
                <w:highlight w:val="none"/>
              </w:rPr>
            </w:pPr>
            <w:ins w:id="10230" w:author="Zhang" w:date="2024-01-03T14:33:56Z">
              <w:r>
                <w:rPr>
                  <w:rFonts w:hAnsi="宋体"/>
                  <w:sz w:val="18"/>
                  <w:szCs w:val="18"/>
                  <w:highlight w:val="none"/>
                </w:rPr>
                <w:t>全性能</w:t>
              </w:r>
            </w:ins>
          </w:p>
          <w:p>
            <w:pPr>
              <w:pStyle w:val="269"/>
              <w:adjustRightInd w:val="0"/>
              <w:snapToGrid w:val="0"/>
              <w:spacing w:before="0" w:line="240" w:lineRule="auto"/>
              <w:rPr>
                <w:ins w:id="10231" w:author="Zhang" w:date="2024-01-03T14:33:56Z"/>
                <w:rFonts w:hint="eastAsia" w:hAnsi="宋体" w:eastAsia="宋体"/>
                <w:sz w:val="18"/>
                <w:szCs w:val="18"/>
                <w:highlight w:val="none"/>
                <w:lang w:eastAsia="zh-CN"/>
              </w:rPr>
            </w:pPr>
            <w:ins w:id="10232" w:author="Zhang" w:date="2024-01-03T17:20:03Z">
              <w:r>
                <w:rPr>
                  <w:rFonts w:hint="eastAsia" w:hAnsi="宋体"/>
                  <w:sz w:val="18"/>
                  <w:szCs w:val="18"/>
                  <w:highlight w:val="none"/>
                  <w:lang w:val="en-US" w:eastAsia="zh-CN"/>
                </w:rPr>
                <w:t>检验</w:t>
              </w:r>
            </w:ins>
          </w:p>
        </w:tc>
        <w:tc>
          <w:tcPr>
            <w:tcW w:w="739" w:type="dxa"/>
            <w:vAlign w:val="center"/>
          </w:tcPr>
          <w:p>
            <w:pPr>
              <w:pStyle w:val="269"/>
              <w:adjustRightInd w:val="0"/>
              <w:snapToGrid w:val="0"/>
              <w:spacing w:before="0" w:line="240" w:lineRule="auto"/>
              <w:rPr>
                <w:ins w:id="10233" w:author="Zhang" w:date="2024-01-03T14:33:56Z"/>
                <w:rFonts w:hAnsi="宋体"/>
                <w:sz w:val="18"/>
                <w:szCs w:val="18"/>
                <w:highlight w:val="none"/>
              </w:rPr>
            </w:pPr>
            <w:ins w:id="10234" w:author="Zhang" w:date="2024-01-03T14:33:56Z">
              <w:r>
                <w:rPr>
                  <w:rFonts w:hAnsi="宋体"/>
                  <w:sz w:val="18"/>
                  <w:szCs w:val="18"/>
                  <w:highlight w:val="none"/>
                </w:rPr>
                <w:t>抽样</w:t>
              </w:r>
            </w:ins>
          </w:p>
          <w:p>
            <w:pPr>
              <w:pStyle w:val="269"/>
              <w:adjustRightInd w:val="0"/>
              <w:snapToGrid w:val="0"/>
              <w:spacing w:before="0" w:line="240" w:lineRule="auto"/>
              <w:rPr>
                <w:ins w:id="10235" w:author="Zhang" w:date="2024-01-03T14:33:56Z"/>
                <w:rFonts w:hint="eastAsia" w:hAnsi="宋体" w:eastAsia="宋体"/>
                <w:sz w:val="18"/>
                <w:szCs w:val="18"/>
                <w:highlight w:val="none"/>
                <w:lang w:eastAsia="zh-CN"/>
              </w:rPr>
            </w:pPr>
            <w:ins w:id="10236" w:author="Zhang" w:date="2024-01-03T17:20:08Z">
              <w:r>
                <w:rPr>
                  <w:rFonts w:hint="eastAsia" w:hAnsi="宋体"/>
                  <w:sz w:val="18"/>
                  <w:szCs w:val="18"/>
                  <w:highlight w:val="none"/>
                  <w:lang w:val="en-US" w:eastAsia="zh-CN"/>
                </w:rPr>
                <w:t>检验</w:t>
              </w:r>
            </w:ins>
          </w:p>
        </w:tc>
        <w:tc>
          <w:tcPr>
            <w:tcW w:w="963" w:type="dxa"/>
            <w:vAlign w:val="center"/>
          </w:tcPr>
          <w:p>
            <w:pPr>
              <w:pStyle w:val="269"/>
              <w:adjustRightInd w:val="0"/>
              <w:snapToGrid w:val="0"/>
              <w:spacing w:before="0" w:line="240" w:lineRule="auto"/>
              <w:rPr>
                <w:ins w:id="10237" w:author="Zhang" w:date="2024-01-03T17:20:16Z"/>
                <w:rFonts w:hint="eastAsia" w:hAnsi="宋体"/>
                <w:sz w:val="18"/>
                <w:szCs w:val="18"/>
                <w:highlight w:val="none"/>
                <w:lang w:val="en-US" w:eastAsia="zh-CN"/>
              </w:rPr>
            </w:pPr>
            <w:ins w:id="10238" w:author="Zhang" w:date="2024-01-03T17:20:13Z">
              <w:r>
                <w:rPr>
                  <w:rFonts w:hint="eastAsia" w:hAnsi="宋体"/>
                  <w:sz w:val="18"/>
                  <w:szCs w:val="18"/>
                  <w:highlight w:val="none"/>
                  <w:lang w:val="en-US" w:eastAsia="zh-CN"/>
                </w:rPr>
                <w:t>到货</w:t>
              </w:r>
            </w:ins>
          </w:p>
          <w:p>
            <w:pPr>
              <w:pStyle w:val="269"/>
              <w:adjustRightInd w:val="0"/>
              <w:snapToGrid w:val="0"/>
              <w:spacing w:before="0" w:line="240" w:lineRule="auto"/>
              <w:rPr>
                <w:ins w:id="10239" w:author="Zhang" w:date="2024-01-03T14:33:56Z"/>
                <w:rFonts w:hint="default" w:hAnsi="宋体" w:eastAsia="宋体"/>
                <w:sz w:val="18"/>
                <w:szCs w:val="18"/>
                <w:highlight w:val="none"/>
                <w:lang w:val="en-US" w:eastAsia="zh-CN"/>
              </w:rPr>
            </w:pPr>
            <w:ins w:id="10240" w:author="Zhang" w:date="2024-01-03T17:20:15Z">
              <w:r>
                <w:rPr>
                  <w:rFonts w:hint="eastAsia" w:hAnsi="宋体"/>
                  <w:sz w:val="18"/>
                  <w:szCs w:val="18"/>
                  <w:highlight w:val="none"/>
                  <w:lang w:val="en-US" w:eastAsia="zh-CN"/>
                </w:rPr>
                <w:t>检验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241" w:author="Zhang" w:date="2024-01-03T14:33:56Z"/>
        </w:trPr>
        <w:tc>
          <w:tcPr>
            <w:tcW w:w="674" w:type="dxa"/>
            <w:vAlign w:val="center"/>
          </w:tcPr>
          <w:p>
            <w:pPr>
              <w:numPr>
                <w:ilvl w:val="0"/>
                <w:numId w:val="43"/>
              </w:numPr>
              <w:snapToGrid w:val="0"/>
              <w:jc w:val="center"/>
              <w:rPr>
                <w:ins w:id="10242" w:author="Zhang" w:date="2024-01-03T14:33:56Z"/>
                <w:rFonts w:ascii="宋体" w:hAnsi="宋体"/>
                <w:sz w:val="18"/>
                <w:szCs w:val="18"/>
                <w:highlight w:val="none"/>
              </w:rPr>
            </w:pPr>
          </w:p>
        </w:tc>
        <w:tc>
          <w:tcPr>
            <w:tcW w:w="1185" w:type="dxa"/>
            <w:vAlign w:val="center"/>
          </w:tcPr>
          <w:p>
            <w:pPr>
              <w:snapToGrid w:val="0"/>
              <w:jc w:val="center"/>
              <w:rPr>
                <w:ins w:id="10243" w:author="Zhang" w:date="2024-01-03T14:33:56Z"/>
                <w:rFonts w:hint="default" w:ascii="宋体" w:hAnsi="宋体" w:eastAsia="宋体"/>
                <w:sz w:val="18"/>
                <w:szCs w:val="18"/>
                <w:highlight w:val="none"/>
                <w:lang w:val="en-US" w:eastAsia="zh-CN"/>
              </w:rPr>
            </w:pPr>
            <w:ins w:id="10244" w:author="Zhang" w:date="2024-01-03T16:10:15Z">
              <w:r>
                <w:rPr>
                  <w:rFonts w:hint="eastAsia" w:ascii="宋体" w:hAnsi="宋体"/>
                  <w:sz w:val="18"/>
                  <w:szCs w:val="18"/>
                  <w:highlight w:val="none"/>
                  <w:lang w:val="en-US" w:eastAsia="zh-CN"/>
                </w:rPr>
                <w:t>功能</w:t>
              </w:r>
            </w:ins>
            <w:ins w:id="10245" w:author="Zhang" w:date="2024-01-03T16:10:16Z">
              <w:r>
                <w:rPr>
                  <w:rFonts w:hint="eastAsia" w:ascii="宋体" w:hAnsi="宋体"/>
                  <w:sz w:val="18"/>
                  <w:szCs w:val="18"/>
                  <w:highlight w:val="none"/>
                  <w:lang w:val="en-US" w:eastAsia="zh-CN"/>
                </w:rPr>
                <w:t>检查</w:t>
              </w:r>
            </w:ins>
          </w:p>
        </w:tc>
        <w:tc>
          <w:tcPr>
            <w:tcW w:w="4176" w:type="dxa"/>
            <w:vAlign w:val="center"/>
          </w:tcPr>
          <w:p>
            <w:pPr>
              <w:snapToGrid w:val="0"/>
              <w:rPr>
                <w:ins w:id="10246" w:author="Zhang" w:date="2024-01-03T14:33:56Z"/>
                <w:rFonts w:hint="eastAsia" w:ascii="宋体" w:hAnsi="宋体" w:eastAsia="宋体"/>
                <w:sz w:val="18"/>
                <w:szCs w:val="18"/>
                <w:highlight w:val="none"/>
                <w:lang w:eastAsia="zh-CN"/>
              </w:rPr>
            </w:pPr>
            <w:ins w:id="10247" w:author="Zhang" w:date="2024-01-03T16:11:55Z">
              <w:r>
                <w:rPr>
                  <w:rFonts w:hint="eastAsia" w:ascii="宋体" w:hAnsi="宋体"/>
                  <w:sz w:val="18"/>
                  <w:szCs w:val="18"/>
                  <w:highlight w:val="none"/>
                  <w:lang w:val="en-US" w:eastAsia="zh-CN"/>
                </w:rPr>
                <w:t>/</w:t>
              </w:r>
            </w:ins>
          </w:p>
        </w:tc>
        <w:tc>
          <w:tcPr>
            <w:tcW w:w="1132" w:type="dxa"/>
            <w:vAlign w:val="center"/>
          </w:tcPr>
          <w:p>
            <w:pPr>
              <w:snapToGrid w:val="0"/>
              <w:jc w:val="center"/>
              <w:rPr>
                <w:ins w:id="10248" w:author="Zhang" w:date="2024-01-03T14:33:56Z"/>
                <w:rFonts w:ascii="宋体" w:hAnsi="宋体"/>
                <w:sz w:val="18"/>
                <w:szCs w:val="18"/>
                <w:highlight w:val="none"/>
              </w:rPr>
            </w:pPr>
            <w:ins w:id="10249"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250" w:author="Zhang" w:date="2024-01-03T14:33:56Z"/>
                <w:rFonts w:ascii="宋体" w:hAnsi="宋体"/>
                <w:sz w:val="18"/>
                <w:szCs w:val="18"/>
                <w:highlight w:val="none"/>
              </w:rPr>
            </w:pPr>
          </w:p>
        </w:tc>
        <w:tc>
          <w:tcPr>
            <w:tcW w:w="963" w:type="dxa"/>
            <w:vAlign w:val="center"/>
          </w:tcPr>
          <w:p>
            <w:pPr>
              <w:snapToGrid w:val="0"/>
              <w:jc w:val="center"/>
              <w:rPr>
                <w:ins w:id="10251"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252" w:author="Zhang" w:date="2024-01-03T14:33:56Z"/>
        </w:trPr>
        <w:tc>
          <w:tcPr>
            <w:tcW w:w="674" w:type="dxa"/>
            <w:vAlign w:val="center"/>
          </w:tcPr>
          <w:p>
            <w:pPr>
              <w:numPr>
                <w:ilvl w:val="0"/>
                <w:numId w:val="43"/>
              </w:numPr>
              <w:snapToGrid w:val="0"/>
              <w:jc w:val="center"/>
              <w:rPr>
                <w:ins w:id="10253" w:author="Zhang" w:date="2024-01-03T14:33:56Z"/>
                <w:rFonts w:ascii="宋体" w:hAnsi="宋体"/>
                <w:sz w:val="18"/>
                <w:szCs w:val="18"/>
                <w:highlight w:val="none"/>
              </w:rPr>
            </w:pPr>
          </w:p>
        </w:tc>
        <w:tc>
          <w:tcPr>
            <w:tcW w:w="1185" w:type="dxa"/>
            <w:vMerge w:val="restart"/>
            <w:vAlign w:val="center"/>
          </w:tcPr>
          <w:p>
            <w:pPr>
              <w:snapToGrid w:val="0"/>
              <w:jc w:val="center"/>
              <w:rPr>
                <w:ins w:id="10254" w:author="Zhang" w:date="2024-01-03T14:33:56Z"/>
                <w:rFonts w:hint="default" w:ascii="宋体" w:hAnsi="宋体" w:eastAsia="宋体"/>
                <w:sz w:val="18"/>
                <w:szCs w:val="18"/>
                <w:highlight w:val="none"/>
                <w:lang w:val="en-US" w:eastAsia="zh-CN"/>
              </w:rPr>
            </w:pPr>
            <w:ins w:id="10255" w:author="Zhang" w:date="2024-01-03T16:12:06Z">
              <w:r>
                <w:rPr>
                  <w:rFonts w:hint="eastAsia" w:ascii="宋体" w:hAnsi="宋体"/>
                  <w:sz w:val="18"/>
                  <w:szCs w:val="18"/>
                  <w:highlight w:val="none"/>
                  <w:lang w:val="en-US" w:eastAsia="zh-CN"/>
                </w:rPr>
                <w:t>准确度</w:t>
              </w:r>
            </w:ins>
            <w:ins w:id="10256" w:author="Zhang" w:date="2024-01-03T16:12:08Z">
              <w:r>
                <w:rPr>
                  <w:rFonts w:hint="eastAsia" w:ascii="宋体" w:hAnsi="宋体"/>
                  <w:sz w:val="18"/>
                  <w:szCs w:val="18"/>
                  <w:highlight w:val="none"/>
                  <w:lang w:val="en-US" w:eastAsia="zh-CN"/>
                </w:rPr>
                <w:t>试验</w:t>
              </w:r>
            </w:ins>
          </w:p>
        </w:tc>
        <w:tc>
          <w:tcPr>
            <w:tcW w:w="4176" w:type="dxa"/>
            <w:vAlign w:val="center"/>
          </w:tcPr>
          <w:p>
            <w:pPr>
              <w:snapToGrid w:val="0"/>
              <w:rPr>
                <w:ins w:id="10257" w:author="Zhang" w:date="2024-01-03T14:33:56Z"/>
                <w:rFonts w:hint="default" w:ascii="宋体" w:hAnsi="宋体" w:eastAsia="宋体"/>
                <w:sz w:val="18"/>
                <w:szCs w:val="18"/>
                <w:highlight w:val="none"/>
                <w:lang w:val="en-US" w:eastAsia="zh-CN"/>
              </w:rPr>
            </w:pPr>
            <w:ins w:id="10258" w:author="Zhang" w:date="2024-01-03T16:12:52Z">
              <w:r>
                <w:rPr>
                  <w:rFonts w:hint="eastAsia" w:ascii="宋体" w:hAnsi="宋体"/>
                  <w:sz w:val="18"/>
                  <w:szCs w:val="18"/>
                  <w:highlight w:val="none"/>
                  <w:lang w:val="en-US" w:eastAsia="zh-CN"/>
                </w:rPr>
                <w:t>固有误差</w:t>
              </w:r>
            </w:ins>
            <w:ins w:id="10259" w:author="Zhang" w:date="2024-01-03T16:12:53Z">
              <w:r>
                <w:rPr>
                  <w:rFonts w:hint="eastAsia" w:ascii="宋体" w:hAnsi="宋体"/>
                  <w:sz w:val="18"/>
                  <w:szCs w:val="18"/>
                  <w:highlight w:val="none"/>
                  <w:lang w:val="en-US" w:eastAsia="zh-CN"/>
                </w:rPr>
                <w:t>的</w:t>
              </w:r>
            </w:ins>
            <w:ins w:id="10260" w:author="Zhang" w:date="2024-01-03T16:12:55Z">
              <w:r>
                <w:rPr>
                  <w:rFonts w:hint="eastAsia" w:ascii="宋体" w:hAnsi="宋体"/>
                  <w:sz w:val="18"/>
                  <w:szCs w:val="18"/>
                  <w:highlight w:val="none"/>
                  <w:lang w:val="en-US" w:eastAsia="zh-CN"/>
                </w:rPr>
                <w:t>测定</w:t>
              </w:r>
            </w:ins>
            <w:ins w:id="10261" w:author="Zhang" w:date="2024-01-03T16:12:56Z">
              <w:r>
                <w:rPr>
                  <w:rFonts w:hint="eastAsia" w:ascii="宋体" w:hAnsi="宋体"/>
                  <w:sz w:val="18"/>
                  <w:szCs w:val="18"/>
                  <w:highlight w:val="none"/>
                  <w:lang w:val="en-US" w:eastAsia="zh-CN"/>
                </w:rPr>
                <w:t>试验</w:t>
              </w:r>
            </w:ins>
          </w:p>
        </w:tc>
        <w:tc>
          <w:tcPr>
            <w:tcW w:w="1132" w:type="dxa"/>
            <w:vAlign w:val="center"/>
          </w:tcPr>
          <w:p>
            <w:pPr>
              <w:snapToGrid w:val="0"/>
              <w:jc w:val="center"/>
              <w:rPr>
                <w:ins w:id="10262" w:author="Zhang" w:date="2024-01-03T14:33:56Z"/>
                <w:rFonts w:ascii="宋体" w:hAnsi="宋体"/>
                <w:sz w:val="18"/>
                <w:szCs w:val="18"/>
                <w:highlight w:val="none"/>
              </w:rPr>
            </w:pPr>
            <w:ins w:id="10263"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264" w:author="Zhang" w:date="2024-01-03T14:33:56Z"/>
                <w:rFonts w:ascii="宋体" w:hAnsi="宋体"/>
                <w:sz w:val="18"/>
                <w:szCs w:val="18"/>
                <w:highlight w:val="none"/>
              </w:rPr>
            </w:pPr>
            <w:ins w:id="10265" w:author="Zhang" w:date="2024-01-03T14:33:56Z">
              <w:r>
                <w:rPr>
                  <w:rFonts w:ascii="宋体" w:hAnsi="宋体"/>
                  <w:sz w:val="18"/>
                  <w:szCs w:val="18"/>
                  <w:highlight w:val="none"/>
                </w:rPr>
                <w:sym w:font="Symbol" w:char="F0B7"/>
              </w:r>
            </w:ins>
          </w:p>
        </w:tc>
        <w:tc>
          <w:tcPr>
            <w:tcW w:w="963" w:type="dxa"/>
            <w:vAlign w:val="center"/>
          </w:tcPr>
          <w:p>
            <w:pPr>
              <w:snapToGrid w:val="0"/>
              <w:jc w:val="center"/>
              <w:rPr>
                <w:ins w:id="10266" w:author="Zhang" w:date="2024-01-03T14:33:56Z"/>
                <w:rFonts w:ascii="宋体" w:hAnsi="宋体"/>
                <w:sz w:val="18"/>
                <w:szCs w:val="18"/>
                <w:highlight w:val="none"/>
              </w:rPr>
            </w:pPr>
            <w:ins w:id="10267" w:author="Zhang" w:date="2024-01-03T14:33:56Z">
              <w:r>
                <w:rPr>
                  <w:rFonts w:ascii="宋体" w:hAnsi="宋体"/>
                  <w:sz w:val="18"/>
                  <w:szCs w:val="18"/>
                  <w:highlight w:val="none"/>
                </w:rPr>
                <w:sym w:font="Symbol" w:char="F0B7"/>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268" w:author="Zhang" w:date="2024-01-03T14:33:56Z"/>
        </w:trPr>
        <w:tc>
          <w:tcPr>
            <w:tcW w:w="674" w:type="dxa"/>
            <w:vAlign w:val="center"/>
          </w:tcPr>
          <w:p>
            <w:pPr>
              <w:numPr>
                <w:ilvl w:val="0"/>
                <w:numId w:val="43"/>
              </w:numPr>
              <w:snapToGrid w:val="0"/>
              <w:jc w:val="center"/>
              <w:rPr>
                <w:ins w:id="10269" w:author="Zhang" w:date="2024-01-03T14:33:56Z"/>
                <w:rFonts w:ascii="宋体" w:hAnsi="宋体"/>
                <w:sz w:val="18"/>
                <w:szCs w:val="18"/>
                <w:highlight w:val="none"/>
              </w:rPr>
            </w:pPr>
          </w:p>
        </w:tc>
        <w:tc>
          <w:tcPr>
            <w:tcW w:w="1185" w:type="dxa"/>
            <w:vMerge w:val="continue"/>
            <w:vAlign w:val="center"/>
          </w:tcPr>
          <w:p>
            <w:pPr>
              <w:snapToGrid w:val="0"/>
              <w:jc w:val="center"/>
              <w:rPr>
                <w:ins w:id="10270" w:author="Zhang" w:date="2024-01-03T14:33:56Z"/>
                <w:rFonts w:ascii="宋体" w:hAnsi="宋体"/>
                <w:sz w:val="18"/>
                <w:szCs w:val="18"/>
                <w:highlight w:val="none"/>
              </w:rPr>
            </w:pPr>
          </w:p>
        </w:tc>
        <w:tc>
          <w:tcPr>
            <w:tcW w:w="4176" w:type="dxa"/>
            <w:vAlign w:val="center"/>
          </w:tcPr>
          <w:p>
            <w:pPr>
              <w:snapToGrid w:val="0"/>
              <w:rPr>
                <w:ins w:id="10271" w:author="Zhang" w:date="2024-01-03T14:33:56Z"/>
                <w:rFonts w:hint="default" w:ascii="宋体" w:hAnsi="宋体" w:eastAsia="宋体"/>
                <w:sz w:val="18"/>
                <w:szCs w:val="18"/>
                <w:highlight w:val="none"/>
                <w:lang w:val="en-US" w:eastAsia="zh-CN"/>
              </w:rPr>
            </w:pPr>
            <w:ins w:id="10272" w:author="Zhang" w:date="2024-01-03T16:13:07Z">
              <w:r>
                <w:rPr>
                  <w:rFonts w:hint="eastAsia" w:ascii="宋体" w:hAnsi="宋体"/>
                  <w:sz w:val="18"/>
                  <w:szCs w:val="18"/>
                  <w:highlight w:val="none"/>
                  <w:lang w:val="en-US" w:eastAsia="zh-CN"/>
                </w:rPr>
                <w:t>起动电流</w:t>
              </w:r>
            </w:ins>
            <w:ins w:id="10273" w:author="Zhang" w:date="2024-01-03T16:13:08Z">
              <w:r>
                <w:rPr>
                  <w:rFonts w:hint="eastAsia" w:ascii="宋体" w:hAnsi="宋体"/>
                  <w:sz w:val="18"/>
                  <w:szCs w:val="18"/>
                  <w:highlight w:val="none"/>
                  <w:lang w:val="en-US" w:eastAsia="zh-CN"/>
                </w:rPr>
                <w:t>试验</w:t>
              </w:r>
            </w:ins>
          </w:p>
        </w:tc>
        <w:tc>
          <w:tcPr>
            <w:tcW w:w="1132" w:type="dxa"/>
            <w:vAlign w:val="center"/>
          </w:tcPr>
          <w:p>
            <w:pPr>
              <w:snapToGrid w:val="0"/>
              <w:jc w:val="center"/>
              <w:rPr>
                <w:ins w:id="10274" w:author="Zhang" w:date="2024-01-03T14:33:56Z"/>
                <w:rFonts w:ascii="宋体" w:hAnsi="宋体"/>
                <w:sz w:val="18"/>
                <w:szCs w:val="18"/>
                <w:highlight w:val="none"/>
              </w:rPr>
            </w:pPr>
            <w:ins w:id="10275"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276" w:author="Zhang" w:date="2024-01-03T14:33:56Z"/>
                <w:rFonts w:ascii="宋体" w:hAnsi="宋体"/>
                <w:sz w:val="18"/>
                <w:szCs w:val="18"/>
                <w:highlight w:val="none"/>
              </w:rPr>
            </w:pPr>
            <w:ins w:id="10277" w:author="Zhang" w:date="2024-01-03T14:33:56Z">
              <w:r>
                <w:rPr>
                  <w:rFonts w:ascii="宋体" w:hAnsi="宋体"/>
                  <w:sz w:val="18"/>
                  <w:szCs w:val="18"/>
                  <w:highlight w:val="none"/>
                </w:rPr>
                <w:sym w:font="Symbol" w:char="F0B7"/>
              </w:r>
            </w:ins>
          </w:p>
        </w:tc>
        <w:tc>
          <w:tcPr>
            <w:tcW w:w="963" w:type="dxa"/>
            <w:vAlign w:val="center"/>
          </w:tcPr>
          <w:p>
            <w:pPr>
              <w:snapToGrid w:val="0"/>
              <w:jc w:val="center"/>
              <w:rPr>
                <w:ins w:id="10278" w:author="Zhang" w:date="2024-01-03T14:33:56Z"/>
                <w:rFonts w:ascii="宋体" w:hAnsi="宋体"/>
                <w:sz w:val="18"/>
                <w:szCs w:val="18"/>
                <w:highlight w:val="none"/>
              </w:rPr>
            </w:pPr>
            <w:ins w:id="10279" w:author="Zhang" w:date="2024-01-03T14:33:56Z">
              <w:r>
                <w:rPr>
                  <w:rFonts w:ascii="宋体" w:hAnsi="宋体"/>
                  <w:sz w:val="18"/>
                  <w:szCs w:val="18"/>
                  <w:highlight w:val="none"/>
                </w:rPr>
                <w:sym w:font="Symbol" w:char="F0B7"/>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280" w:author="Zhang" w:date="2024-01-03T14:33:56Z"/>
        </w:trPr>
        <w:tc>
          <w:tcPr>
            <w:tcW w:w="674" w:type="dxa"/>
            <w:vAlign w:val="center"/>
          </w:tcPr>
          <w:p>
            <w:pPr>
              <w:numPr>
                <w:ilvl w:val="0"/>
                <w:numId w:val="43"/>
              </w:numPr>
              <w:snapToGrid w:val="0"/>
              <w:jc w:val="center"/>
              <w:rPr>
                <w:ins w:id="10281" w:author="Zhang" w:date="2024-01-03T14:33:56Z"/>
                <w:rFonts w:ascii="宋体" w:hAnsi="宋体"/>
                <w:sz w:val="18"/>
                <w:szCs w:val="18"/>
                <w:highlight w:val="none"/>
              </w:rPr>
            </w:pPr>
          </w:p>
        </w:tc>
        <w:tc>
          <w:tcPr>
            <w:tcW w:w="1185" w:type="dxa"/>
            <w:vMerge w:val="continue"/>
            <w:vAlign w:val="center"/>
          </w:tcPr>
          <w:p>
            <w:pPr>
              <w:snapToGrid w:val="0"/>
              <w:jc w:val="center"/>
              <w:rPr>
                <w:ins w:id="10282" w:author="Zhang" w:date="2024-01-03T14:33:56Z"/>
                <w:rFonts w:ascii="宋体" w:hAnsi="宋体"/>
                <w:sz w:val="18"/>
                <w:szCs w:val="18"/>
                <w:highlight w:val="none"/>
              </w:rPr>
            </w:pPr>
          </w:p>
        </w:tc>
        <w:tc>
          <w:tcPr>
            <w:tcW w:w="4176" w:type="dxa"/>
            <w:vAlign w:val="center"/>
          </w:tcPr>
          <w:p>
            <w:pPr>
              <w:snapToGrid w:val="0"/>
              <w:rPr>
                <w:ins w:id="10283" w:author="Zhang" w:date="2024-01-03T14:33:56Z"/>
                <w:rFonts w:ascii="宋体" w:hAnsi="宋体"/>
                <w:sz w:val="18"/>
                <w:szCs w:val="18"/>
                <w:highlight w:val="none"/>
              </w:rPr>
            </w:pPr>
            <w:ins w:id="10284" w:author="Zhang" w:date="2024-01-03T14:33:56Z">
              <w:r>
                <w:rPr>
                  <w:rFonts w:ascii="宋体" w:hAnsi="宋体"/>
                  <w:sz w:val="18"/>
                  <w:szCs w:val="18"/>
                  <w:highlight w:val="none"/>
                </w:rPr>
                <w:t>无负载条件（潜动）试验</w:t>
              </w:r>
            </w:ins>
          </w:p>
        </w:tc>
        <w:tc>
          <w:tcPr>
            <w:tcW w:w="1132" w:type="dxa"/>
            <w:vAlign w:val="center"/>
          </w:tcPr>
          <w:p>
            <w:pPr>
              <w:snapToGrid w:val="0"/>
              <w:jc w:val="center"/>
              <w:rPr>
                <w:ins w:id="10285" w:author="Zhang" w:date="2024-01-03T14:33:56Z"/>
                <w:rFonts w:ascii="宋体" w:hAnsi="宋体"/>
                <w:sz w:val="18"/>
                <w:szCs w:val="18"/>
                <w:highlight w:val="none"/>
              </w:rPr>
            </w:pPr>
            <w:ins w:id="10286"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287" w:author="Zhang" w:date="2024-01-03T14:33:56Z"/>
                <w:rFonts w:ascii="宋体" w:hAnsi="宋体"/>
                <w:sz w:val="18"/>
                <w:szCs w:val="18"/>
                <w:highlight w:val="none"/>
              </w:rPr>
            </w:pPr>
            <w:ins w:id="10288" w:author="Zhang" w:date="2024-01-03T14:33:56Z">
              <w:r>
                <w:rPr>
                  <w:rFonts w:ascii="宋体" w:hAnsi="宋体"/>
                  <w:sz w:val="18"/>
                  <w:szCs w:val="18"/>
                  <w:highlight w:val="none"/>
                </w:rPr>
                <w:sym w:font="Symbol" w:char="F0B7"/>
              </w:r>
            </w:ins>
          </w:p>
        </w:tc>
        <w:tc>
          <w:tcPr>
            <w:tcW w:w="963" w:type="dxa"/>
            <w:vAlign w:val="center"/>
          </w:tcPr>
          <w:p>
            <w:pPr>
              <w:snapToGrid w:val="0"/>
              <w:jc w:val="center"/>
              <w:rPr>
                <w:ins w:id="10289" w:author="Zhang" w:date="2024-01-03T14:33:56Z"/>
                <w:rFonts w:ascii="宋体" w:hAnsi="宋体"/>
                <w:sz w:val="18"/>
                <w:szCs w:val="18"/>
                <w:highlight w:val="none"/>
              </w:rPr>
            </w:pPr>
            <w:ins w:id="10290" w:author="Zhang" w:date="2024-01-03T14:33:56Z">
              <w:r>
                <w:rPr>
                  <w:rFonts w:ascii="宋体" w:hAnsi="宋体"/>
                  <w:sz w:val="18"/>
                  <w:szCs w:val="18"/>
                  <w:highlight w:val="none"/>
                </w:rPr>
                <w:sym w:font="Symbol" w:char="F0B7"/>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291" w:author="Zhang" w:date="2024-01-03T14:33:56Z"/>
        </w:trPr>
        <w:tc>
          <w:tcPr>
            <w:tcW w:w="674" w:type="dxa"/>
            <w:vAlign w:val="center"/>
          </w:tcPr>
          <w:p>
            <w:pPr>
              <w:numPr>
                <w:ilvl w:val="0"/>
                <w:numId w:val="43"/>
              </w:numPr>
              <w:snapToGrid w:val="0"/>
              <w:jc w:val="center"/>
              <w:rPr>
                <w:ins w:id="10292" w:author="Zhang" w:date="2024-01-03T14:33:56Z"/>
                <w:rFonts w:ascii="宋体" w:hAnsi="宋体"/>
                <w:sz w:val="18"/>
                <w:szCs w:val="18"/>
                <w:highlight w:val="none"/>
              </w:rPr>
            </w:pPr>
          </w:p>
        </w:tc>
        <w:tc>
          <w:tcPr>
            <w:tcW w:w="1185" w:type="dxa"/>
            <w:vMerge w:val="continue"/>
            <w:vAlign w:val="center"/>
          </w:tcPr>
          <w:p>
            <w:pPr>
              <w:snapToGrid w:val="0"/>
              <w:jc w:val="center"/>
              <w:rPr>
                <w:ins w:id="10293" w:author="Zhang" w:date="2024-01-03T14:33:56Z"/>
                <w:rFonts w:ascii="宋体" w:hAnsi="宋体"/>
                <w:sz w:val="18"/>
                <w:szCs w:val="18"/>
                <w:highlight w:val="none"/>
              </w:rPr>
            </w:pPr>
          </w:p>
        </w:tc>
        <w:tc>
          <w:tcPr>
            <w:tcW w:w="4176" w:type="dxa"/>
            <w:vAlign w:val="center"/>
          </w:tcPr>
          <w:p>
            <w:pPr>
              <w:snapToGrid w:val="0"/>
              <w:rPr>
                <w:ins w:id="10294" w:author="Zhang" w:date="2024-01-03T14:33:56Z"/>
                <w:rFonts w:ascii="宋体" w:hAnsi="宋体"/>
                <w:sz w:val="18"/>
                <w:szCs w:val="18"/>
                <w:highlight w:val="none"/>
              </w:rPr>
            </w:pPr>
            <w:ins w:id="10295" w:author="Zhang" w:date="2024-01-03T16:13:32Z">
              <w:r>
                <w:rPr>
                  <w:rFonts w:hint="eastAsia" w:ascii="宋体" w:hAnsi="宋体"/>
                  <w:sz w:val="18"/>
                  <w:szCs w:val="18"/>
                  <w:highlight w:val="none"/>
                  <w:lang w:val="en-US" w:eastAsia="zh-CN"/>
                </w:rPr>
                <w:t>仪表常数</w:t>
              </w:r>
            </w:ins>
            <w:ins w:id="10296" w:author="Zhang" w:date="2024-01-03T14:33:56Z">
              <w:r>
                <w:rPr>
                  <w:rFonts w:ascii="宋体" w:hAnsi="宋体"/>
                  <w:sz w:val="18"/>
                  <w:szCs w:val="18"/>
                  <w:highlight w:val="none"/>
                </w:rPr>
                <w:t>试验</w:t>
              </w:r>
            </w:ins>
          </w:p>
        </w:tc>
        <w:tc>
          <w:tcPr>
            <w:tcW w:w="1132" w:type="dxa"/>
            <w:vAlign w:val="center"/>
          </w:tcPr>
          <w:p>
            <w:pPr>
              <w:snapToGrid w:val="0"/>
              <w:jc w:val="center"/>
              <w:rPr>
                <w:ins w:id="10297" w:author="Zhang" w:date="2024-01-03T14:33:56Z"/>
                <w:rFonts w:ascii="宋体" w:hAnsi="宋体"/>
                <w:sz w:val="18"/>
                <w:szCs w:val="18"/>
                <w:highlight w:val="none"/>
              </w:rPr>
            </w:pPr>
            <w:ins w:id="10298"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299" w:author="Zhang" w:date="2024-01-03T14:33:56Z"/>
                <w:rFonts w:ascii="宋体" w:hAnsi="宋体"/>
                <w:sz w:val="18"/>
                <w:szCs w:val="18"/>
                <w:highlight w:val="none"/>
              </w:rPr>
            </w:pPr>
            <w:ins w:id="10300" w:author="Zhang" w:date="2024-01-03T17:44:56Z">
              <w:r>
                <w:rPr>
                  <w:rFonts w:ascii="宋体" w:hAnsi="宋体"/>
                  <w:sz w:val="18"/>
                  <w:szCs w:val="18"/>
                  <w:highlight w:val="none"/>
                </w:rPr>
                <w:sym w:font="Symbol" w:char="F0B7"/>
              </w:r>
            </w:ins>
          </w:p>
        </w:tc>
        <w:tc>
          <w:tcPr>
            <w:tcW w:w="963" w:type="dxa"/>
            <w:vAlign w:val="center"/>
          </w:tcPr>
          <w:p>
            <w:pPr>
              <w:snapToGrid w:val="0"/>
              <w:jc w:val="center"/>
              <w:rPr>
                <w:ins w:id="10301" w:author="Zhang" w:date="2024-01-03T14:33:56Z"/>
                <w:rFonts w:ascii="宋体" w:hAnsi="宋体"/>
                <w:sz w:val="18"/>
                <w:szCs w:val="18"/>
                <w:highlight w:val="none"/>
              </w:rPr>
            </w:pPr>
            <w:ins w:id="10302" w:author="Zhang" w:date="2024-01-03T17:44:57Z">
              <w:r>
                <w:rPr>
                  <w:rFonts w:ascii="宋体" w:hAnsi="宋体"/>
                  <w:sz w:val="18"/>
                  <w:szCs w:val="18"/>
                  <w:highlight w:val="none"/>
                </w:rPr>
                <w:sym w:font="Symbol" w:char="F0B7"/>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303" w:author="Zhang" w:date="2024-01-03T14:33:56Z"/>
        </w:trPr>
        <w:tc>
          <w:tcPr>
            <w:tcW w:w="674" w:type="dxa"/>
            <w:vAlign w:val="center"/>
          </w:tcPr>
          <w:p>
            <w:pPr>
              <w:numPr>
                <w:ilvl w:val="0"/>
                <w:numId w:val="43"/>
              </w:numPr>
              <w:snapToGrid w:val="0"/>
              <w:jc w:val="center"/>
              <w:rPr>
                <w:ins w:id="10304" w:author="Zhang" w:date="2024-01-03T14:33:56Z"/>
                <w:rFonts w:ascii="宋体" w:hAnsi="宋体"/>
                <w:sz w:val="18"/>
                <w:szCs w:val="18"/>
                <w:highlight w:val="none"/>
              </w:rPr>
            </w:pPr>
          </w:p>
        </w:tc>
        <w:tc>
          <w:tcPr>
            <w:tcW w:w="1185" w:type="dxa"/>
            <w:vMerge w:val="continue"/>
            <w:vAlign w:val="center"/>
          </w:tcPr>
          <w:p>
            <w:pPr>
              <w:snapToGrid w:val="0"/>
              <w:jc w:val="center"/>
              <w:rPr>
                <w:ins w:id="10305" w:author="Zhang" w:date="2024-01-03T14:33:56Z"/>
                <w:rFonts w:ascii="宋体" w:hAnsi="宋体"/>
                <w:sz w:val="18"/>
                <w:szCs w:val="18"/>
                <w:highlight w:val="none"/>
              </w:rPr>
            </w:pPr>
          </w:p>
        </w:tc>
        <w:tc>
          <w:tcPr>
            <w:tcW w:w="4176" w:type="dxa"/>
            <w:vAlign w:val="center"/>
          </w:tcPr>
          <w:p>
            <w:pPr>
              <w:snapToGrid w:val="0"/>
              <w:rPr>
                <w:ins w:id="10306" w:author="Zhang" w:date="2024-01-03T14:33:56Z"/>
                <w:rFonts w:ascii="宋体" w:hAnsi="宋体"/>
                <w:sz w:val="18"/>
                <w:szCs w:val="18"/>
                <w:highlight w:val="none"/>
              </w:rPr>
            </w:pPr>
            <w:ins w:id="10307" w:author="Zhang" w:date="2024-01-03T16:13:46Z">
              <w:r>
                <w:rPr>
                  <w:rFonts w:hint="eastAsia" w:ascii="宋体" w:hAnsi="宋体"/>
                  <w:sz w:val="18"/>
                  <w:szCs w:val="18"/>
                  <w:highlight w:val="none"/>
                  <w:lang w:val="en-US" w:eastAsia="zh-CN"/>
                </w:rPr>
                <w:t>计时准确度</w:t>
              </w:r>
            </w:ins>
            <w:ins w:id="10308" w:author="Zhang" w:date="2024-01-03T14:33:56Z">
              <w:r>
                <w:rPr>
                  <w:rFonts w:ascii="宋体" w:hAnsi="宋体"/>
                  <w:sz w:val="18"/>
                  <w:szCs w:val="18"/>
                  <w:highlight w:val="none"/>
                </w:rPr>
                <w:t>试验</w:t>
              </w:r>
            </w:ins>
          </w:p>
        </w:tc>
        <w:tc>
          <w:tcPr>
            <w:tcW w:w="1132" w:type="dxa"/>
            <w:vAlign w:val="center"/>
          </w:tcPr>
          <w:p>
            <w:pPr>
              <w:snapToGrid w:val="0"/>
              <w:jc w:val="center"/>
              <w:rPr>
                <w:ins w:id="10309" w:author="Zhang" w:date="2024-01-03T14:33:56Z"/>
                <w:rFonts w:ascii="宋体" w:hAnsi="宋体"/>
                <w:sz w:val="18"/>
                <w:szCs w:val="18"/>
                <w:highlight w:val="none"/>
              </w:rPr>
            </w:pPr>
            <w:ins w:id="10310"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311" w:author="Zhang" w:date="2024-01-03T14:33:56Z"/>
                <w:rFonts w:ascii="宋体" w:hAnsi="宋体"/>
                <w:sz w:val="18"/>
                <w:szCs w:val="18"/>
                <w:highlight w:val="none"/>
              </w:rPr>
            </w:pPr>
          </w:p>
        </w:tc>
        <w:tc>
          <w:tcPr>
            <w:tcW w:w="963" w:type="dxa"/>
            <w:vAlign w:val="center"/>
          </w:tcPr>
          <w:p>
            <w:pPr>
              <w:snapToGrid w:val="0"/>
              <w:jc w:val="center"/>
              <w:rPr>
                <w:ins w:id="10312"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313" w:author="Zhang" w:date="2024-01-03T14:33:56Z"/>
        </w:trPr>
        <w:tc>
          <w:tcPr>
            <w:tcW w:w="674" w:type="dxa"/>
            <w:vAlign w:val="center"/>
          </w:tcPr>
          <w:p>
            <w:pPr>
              <w:numPr>
                <w:ilvl w:val="0"/>
                <w:numId w:val="43"/>
              </w:numPr>
              <w:snapToGrid w:val="0"/>
              <w:jc w:val="center"/>
              <w:rPr>
                <w:ins w:id="10314" w:author="Zhang" w:date="2024-01-03T14:33:56Z"/>
                <w:rFonts w:ascii="宋体" w:hAnsi="宋体"/>
                <w:sz w:val="18"/>
                <w:szCs w:val="18"/>
                <w:highlight w:val="none"/>
              </w:rPr>
            </w:pPr>
          </w:p>
        </w:tc>
        <w:tc>
          <w:tcPr>
            <w:tcW w:w="1185" w:type="dxa"/>
            <w:vMerge w:val="continue"/>
            <w:vAlign w:val="center"/>
          </w:tcPr>
          <w:p>
            <w:pPr>
              <w:snapToGrid w:val="0"/>
              <w:jc w:val="center"/>
              <w:rPr>
                <w:ins w:id="10315" w:author="Zhang" w:date="2024-01-03T14:33:56Z"/>
                <w:rFonts w:ascii="宋体" w:hAnsi="宋体"/>
                <w:sz w:val="18"/>
                <w:szCs w:val="18"/>
                <w:highlight w:val="none"/>
              </w:rPr>
            </w:pPr>
          </w:p>
        </w:tc>
        <w:tc>
          <w:tcPr>
            <w:tcW w:w="4176" w:type="dxa"/>
            <w:vAlign w:val="center"/>
          </w:tcPr>
          <w:p>
            <w:pPr>
              <w:snapToGrid w:val="0"/>
              <w:rPr>
                <w:ins w:id="10316" w:author="Zhang" w:date="2024-01-03T14:33:56Z"/>
                <w:rFonts w:hint="default" w:ascii="宋体" w:hAnsi="宋体" w:eastAsia="宋体"/>
                <w:sz w:val="18"/>
                <w:szCs w:val="18"/>
                <w:highlight w:val="none"/>
                <w:lang w:val="en-US" w:eastAsia="zh-CN"/>
              </w:rPr>
            </w:pPr>
            <w:ins w:id="10317" w:author="Zhang" w:date="2024-01-03T16:13:52Z">
              <w:r>
                <w:rPr>
                  <w:rFonts w:hint="eastAsia" w:ascii="宋体" w:hAnsi="宋体"/>
                  <w:sz w:val="18"/>
                  <w:szCs w:val="18"/>
                  <w:highlight w:val="none"/>
                  <w:lang w:val="en-US" w:eastAsia="zh-CN"/>
                </w:rPr>
                <w:t>误差</w:t>
              </w:r>
            </w:ins>
            <w:ins w:id="10318" w:author="Zhang" w:date="2024-01-03T16:13:54Z">
              <w:r>
                <w:rPr>
                  <w:rFonts w:hint="eastAsia" w:ascii="宋体" w:hAnsi="宋体"/>
                  <w:sz w:val="18"/>
                  <w:szCs w:val="18"/>
                  <w:highlight w:val="none"/>
                  <w:lang w:val="en-US" w:eastAsia="zh-CN"/>
                </w:rPr>
                <w:t>一致性</w:t>
              </w:r>
            </w:ins>
            <w:ins w:id="10319" w:author="Zhang" w:date="2024-01-03T16:13:56Z">
              <w:r>
                <w:rPr>
                  <w:rFonts w:hint="eastAsia" w:ascii="宋体" w:hAnsi="宋体"/>
                  <w:sz w:val="18"/>
                  <w:szCs w:val="18"/>
                  <w:highlight w:val="none"/>
                  <w:lang w:val="en-US" w:eastAsia="zh-CN"/>
                </w:rPr>
                <w:t>试验</w:t>
              </w:r>
            </w:ins>
          </w:p>
        </w:tc>
        <w:tc>
          <w:tcPr>
            <w:tcW w:w="1132" w:type="dxa"/>
            <w:vAlign w:val="center"/>
          </w:tcPr>
          <w:p>
            <w:pPr>
              <w:snapToGrid w:val="0"/>
              <w:jc w:val="center"/>
              <w:rPr>
                <w:ins w:id="10320" w:author="Zhang" w:date="2024-01-03T14:33:56Z"/>
                <w:rFonts w:ascii="宋体" w:hAnsi="宋体"/>
                <w:sz w:val="18"/>
                <w:szCs w:val="18"/>
                <w:highlight w:val="none"/>
              </w:rPr>
            </w:pPr>
            <w:ins w:id="10321"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322" w:author="Zhang" w:date="2024-01-03T14:33:56Z"/>
                <w:rFonts w:ascii="宋体" w:hAnsi="宋体"/>
                <w:sz w:val="18"/>
                <w:szCs w:val="18"/>
                <w:highlight w:val="none"/>
              </w:rPr>
            </w:pPr>
            <w:ins w:id="10323" w:author="Zhang" w:date="2024-01-03T14:33:56Z">
              <w:r>
                <w:rPr>
                  <w:rFonts w:ascii="宋体" w:hAnsi="宋体"/>
                  <w:sz w:val="18"/>
                  <w:szCs w:val="18"/>
                  <w:highlight w:val="none"/>
                </w:rPr>
                <w:sym w:font="Symbol" w:char="F0B7"/>
              </w:r>
            </w:ins>
          </w:p>
        </w:tc>
        <w:tc>
          <w:tcPr>
            <w:tcW w:w="963" w:type="dxa"/>
            <w:vAlign w:val="center"/>
          </w:tcPr>
          <w:p>
            <w:pPr>
              <w:snapToGrid w:val="0"/>
              <w:jc w:val="center"/>
              <w:rPr>
                <w:ins w:id="10324"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325" w:author="Zhang" w:date="2024-01-03T14:33:56Z"/>
        </w:trPr>
        <w:tc>
          <w:tcPr>
            <w:tcW w:w="674" w:type="dxa"/>
            <w:vAlign w:val="center"/>
          </w:tcPr>
          <w:p>
            <w:pPr>
              <w:numPr>
                <w:ilvl w:val="0"/>
                <w:numId w:val="43"/>
              </w:numPr>
              <w:snapToGrid w:val="0"/>
              <w:jc w:val="center"/>
              <w:rPr>
                <w:ins w:id="10326" w:author="Zhang" w:date="2024-01-03T14:33:56Z"/>
                <w:rFonts w:ascii="宋体" w:hAnsi="宋体"/>
                <w:sz w:val="18"/>
                <w:szCs w:val="18"/>
                <w:highlight w:val="none"/>
              </w:rPr>
            </w:pPr>
          </w:p>
        </w:tc>
        <w:tc>
          <w:tcPr>
            <w:tcW w:w="1185" w:type="dxa"/>
            <w:vMerge w:val="continue"/>
            <w:vAlign w:val="center"/>
          </w:tcPr>
          <w:p>
            <w:pPr>
              <w:snapToGrid w:val="0"/>
              <w:jc w:val="center"/>
              <w:rPr>
                <w:ins w:id="10327" w:author="Zhang" w:date="2024-01-03T14:33:56Z"/>
                <w:rFonts w:ascii="宋体" w:hAnsi="宋体"/>
                <w:sz w:val="18"/>
                <w:szCs w:val="18"/>
                <w:highlight w:val="none"/>
              </w:rPr>
            </w:pPr>
          </w:p>
        </w:tc>
        <w:tc>
          <w:tcPr>
            <w:tcW w:w="4176" w:type="dxa"/>
            <w:vAlign w:val="center"/>
          </w:tcPr>
          <w:p>
            <w:pPr>
              <w:snapToGrid w:val="0"/>
              <w:rPr>
                <w:ins w:id="10328" w:author="Zhang" w:date="2024-01-03T14:33:56Z"/>
                <w:rFonts w:ascii="宋体" w:hAnsi="宋体"/>
                <w:sz w:val="18"/>
                <w:szCs w:val="18"/>
                <w:highlight w:val="none"/>
              </w:rPr>
            </w:pPr>
            <w:ins w:id="10329" w:author="Zhang" w:date="2024-01-03T16:14:04Z">
              <w:r>
                <w:rPr>
                  <w:rFonts w:hint="eastAsia" w:ascii="宋体" w:hAnsi="宋体"/>
                  <w:sz w:val="18"/>
                  <w:szCs w:val="18"/>
                  <w:highlight w:val="none"/>
                  <w:lang w:val="en-US" w:eastAsia="zh-CN"/>
                </w:rPr>
                <w:t>变差</w:t>
              </w:r>
            </w:ins>
            <w:ins w:id="10330" w:author="Zhang" w:date="2024-01-03T16:14:06Z">
              <w:r>
                <w:rPr>
                  <w:rFonts w:hint="eastAsia" w:ascii="宋体" w:hAnsi="宋体"/>
                  <w:sz w:val="18"/>
                  <w:szCs w:val="18"/>
                  <w:highlight w:val="none"/>
                  <w:lang w:val="en-US" w:eastAsia="zh-CN"/>
                </w:rPr>
                <w:t>要求</w:t>
              </w:r>
            </w:ins>
            <w:ins w:id="10331" w:author="Zhang" w:date="2024-01-03T14:33:56Z">
              <w:r>
                <w:rPr>
                  <w:rFonts w:hint="eastAsia" w:ascii="宋体" w:hAnsi="宋体"/>
                  <w:sz w:val="18"/>
                  <w:szCs w:val="18"/>
                  <w:highlight w:val="none"/>
                </w:rPr>
                <w:t>试验</w:t>
              </w:r>
            </w:ins>
          </w:p>
        </w:tc>
        <w:tc>
          <w:tcPr>
            <w:tcW w:w="1132" w:type="dxa"/>
            <w:vAlign w:val="center"/>
          </w:tcPr>
          <w:p>
            <w:pPr>
              <w:snapToGrid w:val="0"/>
              <w:jc w:val="center"/>
              <w:rPr>
                <w:ins w:id="10332" w:author="Zhang" w:date="2024-01-03T14:33:56Z"/>
                <w:rFonts w:ascii="宋体" w:hAnsi="宋体"/>
                <w:sz w:val="18"/>
                <w:szCs w:val="18"/>
                <w:highlight w:val="none"/>
              </w:rPr>
            </w:pPr>
            <w:ins w:id="10333"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334" w:author="Zhang" w:date="2024-01-03T14:33:56Z"/>
                <w:rFonts w:ascii="宋体" w:hAnsi="宋体"/>
                <w:sz w:val="18"/>
                <w:szCs w:val="18"/>
                <w:highlight w:val="none"/>
              </w:rPr>
            </w:pPr>
            <w:ins w:id="10335" w:author="Zhang" w:date="2024-01-03T14:33:56Z">
              <w:r>
                <w:rPr>
                  <w:rFonts w:ascii="宋体" w:hAnsi="宋体"/>
                  <w:sz w:val="18"/>
                  <w:szCs w:val="18"/>
                  <w:highlight w:val="none"/>
                </w:rPr>
                <w:sym w:font="Symbol" w:char="F0B7"/>
              </w:r>
            </w:ins>
          </w:p>
        </w:tc>
        <w:tc>
          <w:tcPr>
            <w:tcW w:w="963" w:type="dxa"/>
            <w:vAlign w:val="center"/>
          </w:tcPr>
          <w:p>
            <w:pPr>
              <w:snapToGrid w:val="0"/>
              <w:jc w:val="center"/>
              <w:rPr>
                <w:ins w:id="10336"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337" w:author="Zhang" w:date="2024-01-03T14:33:56Z"/>
        </w:trPr>
        <w:tc>
          <w:tcPr>
            <w:tcW w:w="674" w:type="dxa"/>
            <w:vAlign w:val="center"/>
          </w:tcPr>
          <w:p>
            <w:pPr>
              <w:numPr>
                <w:ilvl w:val="0"/>
                <w:numId w:val="43"/>
              </w:numPr>
              <w:snapToGrid w:val="0"/>
              <w:jc w:val="center"/>
              <w:rPr>
                <w:ins w:id="10338" w:author="Zhang" w:date="2024-01-03T14:33:56Z"/>
                <w:rFonts w:ascii="宋体" w:hAnsi="宋体"/>
                <w:sz w:val="18"/>
                <w:szCs w:val="18"/>
                <w:highlight w:val="none"/>
              </w:rPr>
            </w:pPr>
          </w:p>
        </w:tc>
        <w:tc>
          <w:tcPr>
            <w:tcW w:w="1185" w:type="dxa"/>
            <w:vMerge w:val="continue"/>
            <w:vAlign w:val="center"/>
          </w:tcPr>
          <w:p>
            <w:pPr>
              <w:snapToGrid w:val="0"/>
              <w:jc w:val="center"/>
              <w:rPr>
                <w:ins w:id="10339" w:author="Zhang" w:date="2024-01-03T14:33:56Z"/>
                <w:rFonts w:ascii="宋体" w:hAnsi="宋体"/>
                <w:sz w:val="18"/>
                <w:szCs w:val="18"/>
                <w:highlight w:val="none"/>
              </w:rPr>
            </w:pPr>
          </w:p>
        </w:tc>
        <w:tc>
          <w:tcPr>
            <w:tcW w:w="4176" w:type="dxa"/>
            <w:vAlign w:val="center"/>
          </w:tcPr>
          <w:p>
            <w:pPr>
              <w:snapToGrid w:val="0"/>
              <w:rPr>
                <w:ins w:id="10340" w:author="Zhang" w:date="2024-01-03T14:33:56Z"/>
                <w:rFonts w:hint="default" w:ascii="宋体" w:hAnsi="宋体" w:eastAsia="宋体"/>
                <w:sz w:val="18"/>
                <w:szCs w:val="18"/>
                <w:highlight w:val="none"/>
                <w:lang w:val="en-US" w:eastAsia="zh-CN"/>
              </w:rPr>
            </w:pPr>
            <w:ins w:id="10341" w:author="Zhang" w:date="2024-01-03T16:14:15Z">
              <w:r>
                <w:rPr>
                  <w:rFonts w:hint="eastAsia" w:ascii="宋体" w:hAnsi="宋体"/>
                  <w:sz w:val="18"/>
                  <w:szCs w:val="18"/>
                  <w:highlight w:val="none"/>
                  <w:lang w:val="en-US" w:eastAsia="zh-CN"/>
                </w:rPr>
                <w:t>负载</w:t>
              </w:r>
            </w:ins>
            <w:ins w:id="10342" w:author="Zhang" w:date="2024-01-03T16:14:17Z">
              <w:r>
                <w:rPr>
                  <w:rFonts w:hint="eastAsia" w:ascii="宋体" w:hAnsi="宋体"/>
                  <w:sz w:val="18"/>
                  <w:szCs w:val="18"/>
                  <w:highlight w:val="none"/>
                  <w:lang w:val="en-US" w:eastAsia="zh-CN"/>
                </w:rPr>
                <w:t>电流</w:t>
              </w:r>
            </w:ins>
            <w:ins w:id="10343" w:author="Zhang" w:date="2024-01-03T16:14:19Z">
              <w:r>
                <w:rPr>
                  <w:rFonts w:hint="eastAsia" w:ascii="宋体" w:hAnsi="宋体"/>
                  <w:sz w:val="18"/>
                  <w:szCs w:val="18"/>
                  <w:highlight w:val="none"/>
                  <w:lang w:val="en-US" w:eastAsia="zh-CN"/>
                </w:rPr>
                <w:t>升降</w:t>
              </w:r>
            </w:ins>
            <w:ins w:id="10344" w:author="Zhang" w:date="2024-01-03T16:14:21Z">
              <w:r>
                <w:rPr>
                  <w:rFonts w:hint="eastAsia" w:ascii="宋体" w:hAnsi="宋体"/>
                  <w:sz w:val="18"/>
                  <w:szCs w:val="18"/>
                  <w:highlight w:val="none"/>
                  <w:lang w:val="en-US" w:eastAsia="zh-CN"/>
                </w:rPr>
                <w:t>变差</w:t>
              </w:r>
            </w:ins>
            <w:ins w:id="10345" w:author="Zhang" w:date="2024-01-03T16:14:22Z">
              <w:r>
                <w:rPr>
                  <w:rFonts w:hint="eastAsia" w:ascii="宋体" w:hAnsi="宋体"/>
                  <w:sz w:val="18"/>
                  <w:szCs w:val="18"/>
                  <w:highlight w:val="none"/>
                  <w:lang w:val="en-US" w:eastAsia="zh-CN"/>
                </w:rPr>
                <w:t>试验</w:t>
              </w:r>
            </w:ins>
          </w:p>
        </w:tc>
        <w:tc>
          <w:tcPr>
            <w:tcW w:w="1132" w:type="dxa"/>
            <w:vAlign w:val="center"/>
          </w:tcPr>
          <w:p>
            <w:pPr>
              <w:snapToGrid w:val="0"/>
              <w:jc w:val="center"/>
              <w:rPr>
                <w:ins w:id="10346" w:author="Zhang" w:date="2024-01-03T14:33:56Z"/>
                <w:rFonts w:ascii="宋体" w:hAnsi="宋体"/>
                <w:sz w:val="18"/>
                <w:szCs w:val="18"/>
                <w:highlight w:val="none"/>
              </w:rPr>
            </w:pPr>
            <w:ins w:id="10347"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348" w:author="Zhang" w:date="2024-01-03T14:33:56Z"/>
                <w:rFonts w:ascii="宋体" w:hAnsi="宋体"/>
                <w:sz w:val="18"/>
                <w:szCs w:val="18"/>
                <w:highlight w:val="none"/>
              </w:rPr>
            </w:pPr>
          </w:p>
        </w:tc>
        <w:tc>
          <w:tcPr>
            <w:tcW w:w="963" w:type="dxa"/>
            <w:vAlign w:val="center"/>
          </w:tcPr>
          <w:p>
            <w:pPr>
              <w:snapToGrid w:val="0"/>
              <w:jc w:val="center"/>
              <w:rPr>
                <w:ins w:id="10349"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350" w:author="Zhang" w:date="2024-01-03T16:14:47Z"/>
        </w:trPr>
        <w:tc>
          <w:tcPr>
            <w:tcW w:w="674" w:type="dxa"/>
            <w:vAlign w:val="center"/>
          </w:tcPr>
          <w:p>
            <w:pPr>
              <w:numPr>
                <w:ilvl w:val="0"/>
                <w:numId w:val="43"/>
              </w:numPr>
              <w:snapToGrid w:val="0"/>
              <w:jc w:val="center"/>
              <w:rPr>
                <w:ins w:id="10351" w:author="Zhang" w:date="2024-01-03T16:14:47Z"/>
                <w:rFonts w:ascii="宋体" w:hAnsi="宋体"/>
                <w:sz w:val="18"/>
                <w:szCs w:val="18"/>
                <w:highlight w:val="none"/>
              </w:rPr>
            </w:pPr>
          </w:p>
        </w:tc>
        <w:tc>
          <w:tcPr>
            <w:tcW w:w="1185" w:type="dxa"/>
            <w:vMerge w:val="continue"/>
            <w:vAlign w:val="center"/>
          </w:tcPr>
          <w:p>
            <w:pPr>
              <w:snapToGrid w:val="0"/>
              <w:jc w:val="center"/>
              <w:rPr>
                <w:ins w:id="10352" w:author="Zhang" w:date="2024-01-03T16:14:47Z"/>
                <w:rFonts w:ascii="宋体" w:hAnsi="宋体"/>
                <w:sz w:val="18"/>
                <w:szCs w:val="18"/>
                <w:highlight w:val="none"/>
              </w:rPr>
            </w:pPr>
          </w:p>
        </w:tc>
        <w:tc>
          <w:tcPr>
            <w:tcW w:w="4176" w:type="dxa"/>
            <w:vAlign w:val="center"/>
          </w:tcPr>
          <w:p>
            <w:pPr>
              <w:snapToGrid w:val="0"/>
              <w:rPr>
                <w:ins w:id="10353" w:author="Zhang" w:date="2024-01-03T16:14:47Z"/>
                <w:rFonts w:hint="eastAsia" w:ascii="宋体" w:hAnsi="宋体"/>
                <w:sz w:val="18"/>
                <w:szCs w:val="18"/>
                <w:highlight w:val="none"/>
                <w:lang w:val="en-US" w:eastAsia="zh-CN"/>
              </w:rPr>
            </w:pPr>
            <w:ins w:id="10354" w:author="Zhang" w:date="2024-01-03T16:14:54Z">
              <w:r>
                <w:rPr>
                  <w:rFonts w:hint="eastAsia" w:ascii="宋体" w:hAnsi="宋体"/>
                  <w:sz w:val="18"/>
                  <w:szCs w:val="18"/>
                  <w:highlight w:val="none"/>
                  <w:lang w:val="en-US" w:eastAsia="zh-CN"/>
                </w:rPr>
                <w:t>重复性试验</w:t>
              </w:r>
            </w:ins>
          </w:p>
        </w:tc>
        <w:tc>
          <w:tcPr>
            <w:tcW w:w="1132" w:type="dxa"/>
            <w:vAlign w:val="center"/>
          </w:tcPr>
          <w:p>
            <w:pPr>
              <w:snapToGrid w:val="0"/>
              <w:jc w:val="center"/>
              <w:rPr>
                <w:ins w:id="10355" w:author="Zhang" w:date="2024-01-03T16:14:47Z"/>
                <w:rFonts w:ascii="宋体" w:hAnsi="宋体"/>
                <w:sz w:val="18"/>
                <w:szCs w:val="18"/>
                <w:highlight w:val="none"/>
              </w:rPr>
            </w:pPr>
            <w:ins w:id="10356" w:author="Zhang" w:date="2024-01-03T17:19:40Z">
              <w:r>
                <w:rPr>
                  <w:rFonts w:ascii="宋体" w:hAnsi="宋体"/>
                  <w:sz w:val="18"/>
                  <w:szCs w:val="18"/>
                  <w:highlight w:val="none"/>
                </w:rPr>
                <w:sym w:font="Symbol" w:char="F0B7"/>
              </w:r>
            </w:ins>
          </w:p>
        </w:tc>
        <w:tc>
          <w:tcPr>
            <w:tcW w:w="739" w:type="dxa"/>
            <w:vAlign w:val="center"/>
          </w:tcPr>
          <w:p>
            <w:pPr>
              <w:snapToGrid w:val="0"/>
              <w:jc w:val="center"/>
              <w:rPr>
                <w:ins w:id="10357" w:author="Zhang" w:date="2024-01-03T16:14:47Z"/>
                <w:rFonts w:ascii="宋体" w:hAnsi="宋体"/>
                <w:sz w:val="18"/>
                <w:szCs w:val="18"/>
                <w:highlight w:val="none"/>
              </w:rPr>
            </w:pPr>
          </w:p>
        </w:tc>
        <w:tc>
          <w:tcPr>
            <w:tcW w:w="963" w:type="dxa"/>
            <w:vAlign w:val="center"/>
          </w:tcPr>
          <w:p>
            <w:pPr>
              <w:snapToGrid w:val="0"/>
              <w:jc w:val="center"/>
              <w:rPr>
                <w:ins w:id="10358" w:author="Zhang" w:date="2024-01-03T16:14:47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359" w:author="Zhang" w:date="2024-01-03T14:33:56Z"/>
        </w:trPr>
        <w:tc>
          <w:tcPr>
            <w:tcW w:w="674" w:type="dxa"/>
            <w:vAlign w:val="center"/>
          </w:tcPr>
          <w:p>
            <w:pPr>
              <w:numPr>
                <w:ilvl w:val="0"/>
                <w:numId w:val="43"/>
              </w:numPr>
              <w:snapToGrid w:val="0"/>
              <w:jc w:val="center"/>
              <w:rPr>
                <w:ins w:id="10360" w:author="Zhang" w:date="2024-01-03T14:33:56Z"/>
                <w:rFonts w:ascii="宋体" w:hAnsi="宋体"/>
                <w:sz w:val="18"/>
                <w:szCs w:val="18"/>
                <w:highlight w:val="none"/>
              </w:rPr>
            </w:pPr>
          </w:p>
        </w:tc>
        <w:tc>
          <w:tcPr>
            <w:tcW w:w="1185" w:type="dxa"/>
            <w:vMerge w:val="continue"/>
            <w:vAlign w:val="center"/>
          </w:tcPr>
          <w:p>
            <w:pPr>
              <w:snapToGrid w:val="0"/>
              <w:jc w:val="center"/>
              <w:rPr>
                <w:ins w:id="10361" w:author="Zhang" w:date="2024-01-03T14:33:56Z"/>
                <w:rFonts w:ascii="宋体" w:hAnsi="宋体"/>
                <w:sz w:val="18"/>
                <w:szCs w:val="18"/>
                <w:highlight w:val="none"/>
              </w:rPr>
            </w:pPr>
          </w:p>
        </w:tc>
        <w:tc>
          <w:tcPr>
            <w:tcW w:w="4176" w:type="dxa"/>
            <w:vAlign w:val="center"/>
          </w:tcPr>
          <w:p>
            <w:pPr>
              <w:snapToGrid w:val="0"/>
              <w:rPr>
                <w:ins w:id="10362" w:author="Zhang" w:date="2024-01-03T14:33:56Z"/>
                <w:rFonts w:hint="default" w:ascii="宋体" w:hAnsi="宋体" w:eastAsia="宋体"/>
                <w:sz w:val="18"/>
                <w:szCs w:val="18"/>
                <w:highlight w:val="none"/>
                <w:lang w:val="en-US" w:eastAsia="zh-CN"/>
              </w:rPr>
            </w:pPr>
            <w:ins w:id="10363" w:author="Zhang" w:date="2024-01-03T16:15:03Z">
              <w:r>
                <w:rPr>
                  <w:rFonts w:hint="eastAsia" w:ascii="宋体" w:hAnsi="宋体"/>
                  <w:sz w:val="18"/>
                  <w:szCs w:val="18"/>
                  <w:highlight w:val="none"/>
                  <w:lang w:val="en-US" w:eastAsia="zh-CN"/>
                </w:rPr>
                <w:t>由</w:t>
              </w:r>
            </w:ins>
            <w:ins w:id="10364" w:author="Zhang" w:date="2024-01-03T16:15:09Z">
              <w:r>
                <w:rPr>
                  <w:rFonts w:hint="eastAsia" w:ascii="宋体" w:hAnsi="宋体"/>
                  <w:sz w:val="18"/>
                  <w:szCs w:val="18"/>
                  <w:highlight w:val="none"/>
                  <w:lang w:val="en-US" w:eastAsia="zh-CN"/>
                </w:rPr>
                <w:t>影响量</w:t>
              </w:r>
            </w:ins>
            <w:ins w:id="10365" w:author="Zhang" w:date="2024-01-03T16:15:11Z">
              <w:r>
                <w:rPr>
                  <w:rFonts w:hint="eastAsia" w:ascii="宋体" w:hAnsi="宋体"/>
                  <w:sz w:val="18"/>
                  <w:szCs w:val="18"/>
                  <w:highlight w:val="none"/>
                  <w:lang w:val="en-US" w:eastAsia="zh-CN"/>
                </w:rPr>
                <w:t>引起的</w:t>
              </w:r>
            </w:ins>
            <w:ins w:id="10366" w:author="Zhang" w:date="2024-01-03T16:15:13Z">
              <w:r>
                <w:rPr>
                  <w:rFonts w:hint="eastAsia" w:ascii="宋体" w:hAnsi="宋体"/>
                  <w:sz w:val="18"/>
                  <w:szCs w:val="18"/>
                  <w:highlight w:val="none"/>
                  <w:lang w:val="en-US" w:eastAsia="zh-CN"/>
                </w:rPr>
                <w:t>误差</w:t>
              </w:r>
            </w:ins>
            <w:ins w:id="10367" w:author="Zhang" w:date="2024-01-03T16:15:18Z">
              <w:r>
                <w:rPr>
                  <w:rFonts w:hint="eastAsia" w:ascii="宋体" w:hAnsi="宋体"/>
                  <w:sz w:val="18"/>
                  <w:szCs w:val="18"/>
                  <w:highlight w:val="none"/>
                  <w:lang w:val="en-US" w:eastAsia="zh-CN"/>
                </w:rPr>
                <w:t>极限</w:t>
              </w:r>
            </w:ins>
            <w:ins w:id="10368" w:author="Zhang" w:date="2024-01-03T16:14:30Z">
              <w:r>
                <w:rPr>
                  <w:rFonts w:hint="eastAsia" w:ascii="宋体" w:hAnsi="宋体"/>
                  <w:sz w:val="18"/>
                  <w:szCs w:val="18"/>
                  <w:highlight w:val="none"/>
                  <w:lang w:val="en-US" w:eastAsia="zh-CN"/>
                </w:rPr>
                <w:t>试验</w:t>
              </w:r>
            </w:ins>
          </w:p>
        </w:tc>
        <w:tc>
          <w:tcPr>
            <w:tcW w:w="1132" w:type="dxa"/>
            <w:vAlign w:val="center"/>
          </w:tcPr>
          <w:p>
            <w:pPr>
              <w:snapToGrid w:val="0"/>
              <w:jc w:val="center"/>
              <w:rPr>
                <w:ins w:id="10369" w:author="Zhang" w:date="2024-01-03T14:33:56Z"/>
                <w:rFonts w:ascii="宋体" w:hAnsi="宋体"/>
                <w:sz w:val="18"/>
                <w:szCs w:val="18"/>
                <w:highlight w:val="none"/>
              </w:rPr>
            </w:pPr>
            <w:ins w:id="10370"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371" w:author="Zhang" w:date="2024-01-03T14:33:56Z"/>
                <w:rFonts w:ascii="宋体" w:hAnsi="宋体"/>
                <w:sz w:val="18"/>
                <w:szCs w:val="18"/>
                <w:highlight w:val="none"/>
              </w:rPr>
            </w:pPr>
          </w:p>
        </w:tc>
        <w:tc>
          <w:tcPr>
            <w:tcW w:w="963" w:type="dxa"/>
            <w:vAlign w:val="center"/>
          </w:tcPr>
          <w:p>
            <w:pPr>
              <w:snapToGrid w:val="0"/>
              <w:jc w:val="center"/>
              <w:rPr>
                <w:ins w:id="10372"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373" w:author="Zhang" w:date="2024-01-03T14:33:56Z"/>
        </w:trPr>
        <w:tc>
          <w:tcPr>
            <w:tcW w:w="674" w:type="dxa"/>
            <w:vAlign w:val="center"/>
          </w:tcPr>
          <w:p>
            <w:pPr>
              <w:numPr>
                <w:ilvl w:val="0"/>
                <w:numId w:val="43"/>
              </w:numPr>
              <w:snapToGrid w:val="0"/>
              <w:jc w:val="center"/>
              <w:rPr>
                <w:ins w:id="10374" w:author="Zhang" w:date="2024-01-03T14:33:56Z"/>
                <w:rFonts w:ascii="宋体" w:hAnsi="宋体"/>
                <w:sz w:val="18"/>
                <w:szCs w:val="18"/>
                <w:highlight w:val="none"/>
              </w:rPr>
            </w:pPr>
          </w:p>
        </w:tc>
        <w:tc>
          <w:tcPr>
            <w:tcW w:w="1185" w:type="dxa"/>
            <w:vMerge w:val="restart"/>
            <w:vAlign w:val="center"/>
          </w:tcPr>
          <w:p>
            <w:pPr>
              <w:snapToGrid w:val="0"/>
              <w:jc w:val="center"/>
              <w:rPr>
                <w:ins w:id="10375" w:author="Zhang" w:date="2024-01-03T14:33:56Z"/>
                <w:rFonts w:hint="default" w:ascii="宋体" w:hAnsi="宋体" w:eastAsia="宋体"/>
                <w:sz w:val="18"/>
                <w:szCs w:val="18"/>
                <w:highlight w:val="none"/>
                <w:lang w:val="en-US" w:eastAsia="zh-CN"/>
              </w:rPr>
            </w:pPr>
            <w:ins w:id="10376" w:author="Zhang" w:date="2024-01-03T16:20:41Z">
              <w:r>
                <w:rPr>
                  <w:rFonts w:hint="eastAsia" w:ascii="宋体" w:hAnsi="宋体"/>
                  <w:sz w:val="18"/>
                  <w:szCs w:val="18"/>
                  <w:highlight w:val="none"/>
                  <w:lang w:val="en-US" w:eastAsia="zh-CN"/>
                </w:rPr>
                <w:t>机械</w:t>
              </w:r>
            </w:ins>
            <w:ins w:id="10377" w:author="Zhang" w:date="2024-01-03T16:20:43Z">
              <w:r>
                <w:rPr>
                  <w:rFonts w:hint="eastAsia" w:ascii="宋体" w:hAnsi="宋体"/>
                  <w:sz w:val="18"/>
                  <w:szCs w:val="18"/>
                  <w:highlight w:val="none"/>
                  <w:lang w:val="en-US" w:eastAsia="zh-CN"/>
                </w:rPr>
                <w:t>试验</w:t>
              </w:r>
            </w:ins>
          </w:p>
        </w:tc>
        <w:tc>
          <w:tcPr>
            <w:tcW w:w="4176" w:type="dxa"/>
            <w:vAlign w:val="center"/>
          </w:tcPr>
          <w:p>
            <w:pPr>
              <w:snapToGrid w:val="0"/>
              <w:rPr>
                <w:ins w:id="10378" w:author="Zhang" w:date="2024-01-03T14:33:56Z"/>
                <w:rFonts w:hint="default" w:ascii="宋体" w:hAnsi="宋体" w:eastAsia="宋体"/>
                <w:sz w:val="18"/>
                <w:szCs w:val="18"/>
                <w:highlight w:val="none"/>
                <w:lang w:val="en-US" w:eastAsia="zh-CN"/>
              </w:rPr>
            </w:pPr>
            <w:ins w:id="10379" w:author="Zhang" w:date="2024-01-03T16:22:40Z">
              <w:r>
                <w:rPr>
                  <w:rFonts w:hint="eastAsia" w:ascii="宋体" w:hAnsi="宋体"/>
                  <w:sz w:val="18"/>
                  <w:szCs w:val="18"/>
                  <w:highlight w:val="none"/>
                  <w:lang w:val="en-US" w:eastAsia="zh-CN"/>
                </w:rPr>
                <w:t>振动</w:t>
              </w:r>
            </w:ins>
            <w:ins w:id="10380" w:author="Zhang" w:date="2024-01-03T16:22:42Z">
              <w:r>
                <w:rPr>
                  <w:rFonts w:hint="eastAsia" w:ascii="宋体" w:hAnsi="宋体"/>
                  <w:sz w:val="18"/>
                  <w:szCs w:val="18"/>
                  <w:highlight w:val="none"/>
                  <w:lang w:val="en-US" w:eastAsia="zh-CN"/>
                </w:rPr>
                <w:t>试验</w:t>
              </w:r>
            </w:ins>
          </w:p>
        </w:tc>
        <w:tc>
          <w:tcPr>
            <w:tcW w:w="1132" w:type="dxa"/>
            <w:vAlign w:val="center"/>
          </w:tcPr>
          <w:p>
            <w:pPr>
              <w:snapToGrid w:val="0"/>
              <w:jc w:val="center"/>
              <w:rPr>
                <w:ins w:id="10381" w:author="Zhang" w:date="2024-01-03T14:33:56Z"/>
                <w:rFonts w:ascii="宋体" w:hAnsi="宋体"/>
                <w:sz w:val="18"/>
                <w:szCs w:val="18"/>
                <w:highlight w:val="none"/>
              </w:rPr>
            </w:pPr>
            <w:ins w:id="10382"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383" w:author="Zhang" w:date="2024-01-03T14:33:56Z"/>
                <w:rFonts w:ascii="宋体" w:hAnsi="宋体"/>
                <w:sz w:val="18"/>
                <w:szCs w:val="18"/>
                <w:highlight w:val="none"/>
              </w:rPr>
            </w:pPr>
          </w:p>
        </w:tc>
        <w:tc>
          <w:tcPr>
            <w:tcW w:w="963" w:type="dxa"/>
            <w:vAlign w:val="center"/>
          </w:tcPr>
          <w:p>
            <w:pPr>
              <w:snapToGrid w:val="0"/>
              <w:jc w:val="center"/>
              <w:rPr>
                <w:ins w:id="10384"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385" w:author="Zhang" w:date="2024-01-03T14:33:56Z"/>
        </w:trPr>
        <w:tc>
          <w:tcPr>
            <w:tcW w:w="674" w:type="dxa"/>
            <w:vAlign w:val="center"/>
          </w:tcPr>
          <w:p>
            <w:pPr>
              <w:numPr>
                <w:ilvl w:val="0"/>
                <w:numId w:val="43"/>
              </w:numPr>
              <w:snapToGrid w:val="0"/>
              <w:jc w:val="center"/>
              <w:rPr>
                <w:ins w:id="10386" w:author="Zhang" w:date="2024-01-03T14:33:56Z"/>
                <w:rFonts w:ascii="宋体" w:hAnsi="宋体"/>
                <w:sz w:val="18"/>
                <w:szCs w:val="18"/>
                <w:highlight w:val="none"/>
              </w:rPr>
            </w:pPr>
          </w:p>
        </w:tc>
        <w:tc>
          <w:tcPr>
            <w:tcW w:w="1185" w:type="dxa"/>
            <w:vMerge w:val="continue"/>
            <w:vAlign w:val="center"/>
          </w:tcPr>
          <w:p>
            <w:pPr>
              <w:snapToGrid w:val="0"/>
              <w:jc w:val="center"/>
              <w:rPr>
                <w:ins w:id="10387" w:author="Zhang" w:date="2024-01-03T14:33:56Z"/>
                <w:rFonts w:ascii="宋体" w:hAnsi="宋体"/>
                <w:sz w:val="18"/>
                <w:szCs w:val="18"/>
                <w:highlight w:val="none"/>
              </w:rPr>
            </w:pPr>
          </w:p>
        </w:tc>
        <w:tc>
          <w:tcPr>
            <w:tcW w:w="4176" w:type="dxa"/>
            <w:vAlign w:val="center"/>
          </w:tcPr>
          <w:p>
            <w:pPr>
              <w:snapToGrid w:val="0"/>
              <w:rPr>
                <w:ins w:id="10388" w:author="Zhang" w:date="2024-01-03T14:33:56Z"/>
                <w:rFonts w:hint="default" w:ascii="宋体" w:hAnsi="宋体" w:eastAsia="宋体"/>
                <w:sz w:val="18"/>
                <w:szCs w:val="18"/>
                <w:highlight w:val="none"/>
                <w:lang w:val="en-US" w:eastAsia="zh-CN"/>
              </w:rPr>
            </w:pPr>
            <w:ins w:id="10389" w:author="Zhang" w:date="2024-01-03T16:22:47Z">
              <w:r>
                <w:rPr>
                  <w:rFonts w:hint="eastAsia" w:ascii="宋体" w:hAnsi="宋体"/>
                  <w:sz w:val="18"/>
                  <w:szCs w:val="18"/>
                  <w:highlight w:val="none"/>
                  <w:lang w:val="en-US" w:eastAsia="zh-CN"/>
                </w:rPr>
                <w:t>冲击</w:t>
              </w:r>
            </w:ins>
            <w:ins w:id="10390" w:author="Zhang" w:date="2024-01-03T16:22:49Z">
              <w:r>
                <w:rPr>
                  <w:rFonts w:hint="eastAsia" w:ascii="宋体" w:hAnsi="宋体"/>
                  <w:sz w:val="18"/>
                  <w:szCs w:val="18"/>
                  <w:highlight w:val="none"/>
                  <w:lang w:val="en-US" w:eastAsia="zh-CN"/>
                </w:rPr>
                <w:t>试验</w:t>
              </w:r>
            </w:ins>
          </w:p>
        </w:tc>
        <w:tc>
          <w:tcPr>
            <w:tcW w:w="1132" w:type="dxa"/>
            <w:vAlign w:val="center"/>
          </w:tcPr>
          <w:p>
            <w:pPr>
              <w:snapToGrid w:val="0"/>
              <w:jc w:val="center"/>
              <w:rPr>
                <w:ins w:id="10391" w:author="Zhang" w:date="2024-01-03T14:33:56Z"/>
                <w:rFonts w:ascii="宋体" w:hAnsi="宋体"/>
                <w:sz w:val="18"/>
                <w:szCs w:val="18"/>
                <w:highlight w:val="none"/>
              </w:rPr>
            </w:pPr>
            <w:ins w:id="10392"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393" w:author="Zhang" w:date="2024-01-03T14:33:56Z"/>
                <w:rFonts w:ascii="宋体" w:hAnsi="宋体"/>
                <w:sz w:val="18"/>
                <w:szCs w:val="18"/>
                <w:highlight w:val="none"/>
              </w:rPr>
            </w:pPr>
          </w:p>
        </w:tc>
        <w:tc>
          <w:tcPr>
            <w:tcW w:w="963" w:type="dxa"/>
            <w:vAlign w:val="center"/>
          </w:tcPr>
          <w:p>
            <w:pPr>
              <w:snapToGrid w:val="0"/>
              <w:jc w:val="center"/>
              <w:rPr>
                <w:ins w:id="10394"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395" w:author="Zhang" w:date="2024-01-03T14:33:56Z"/>
        </w:trPr>
        <w:tc>
          <w:tcPr>
            <w:tcW w:w="674" w:type="dxa"/>
            <w:vAlign w:val="center"/>
          </w:tcPr>
          <w:p>
            <w:pPr>
              <w:numPr>
                <w:ilvl w:val="0"/>
                <w:numId w:val="43"/>
              </w:numPr>
              <w:snapToGrid w:val="0"/>
              <w:jc w:val="center"/>
              <w:rPr>
                <w:ins w:id="10396" w:author="Zhang" w:date="2024-01-03T14:33:56Z"/>
                <w:rFonts w:ascii="宋体" w:hAnsi="宋体"/>
                <w:sz w:val="18"/>
                <w:szCs w:val="18"/>
                <w:highlight w:val="none"/>
              </w:rPr>
            </w:pPr>
          </w:p>
        </w:tc>
        <w:tc>
          <w:tcPr>
            <w:tcW w:w="1185" w:type="dxa"/>
            <w:vMerge w:val="continue"/>
            <w:vAlign w:val="center"/>
          </w:tcPr>
          <w:p>
            <w:pPr>
              <w:snapToGrid w:val="0"/>
              <w:jc w:val="center"/>
              <w:rPr>
                <w:ins w:id="10397" w:author="Zhang" w:date="2024-01-03T14:33:56Z"/>
                <w:rFonts w:ascii="宋体" w:hAnsi="宋体"/>
                <w:sz w:val="18"/>
                <w:szCs w:val="18"/>
                <w:highlight w:val="none"/>
              </w:rPr>
            </w:pPr>
          </w:p>
        </w:tc>
        <w:tc>
          <w:tcPr>
            <w:tcW w:w="4176" w:type="dxa"/>
            <w:vAlign w:val="center"/>
          </w:tcPr>
          <w:p>
            <w:pPr>
              <w:snapToGrid w:val="0"/>
              <w:rPr>
                <w:ins w:id="10398" w:author="Zhang" w:date="2024-01-03T14:33:56Z"/>
                <w:rFonts w:hint="default" w:ascii="宋体" w:hAnsi="宋体" w:eastAsia="宋体"/>
                <w:sz w:val="18"/>
                <w:szCs w:val="18"/>
                <w:highlight w:val="none"/>
                <w:lang w:val="en-US" w:eastAsia="zh-CN"/>
              </w:rPr>
            </w:pPr>
            <w:ins w:id="10399" w:author="Zhang" w:date="2024-01-03T16:22:54Z">
              <w:r>
                <w:rPr>
                  <w:rFonts w:hint="eastAsia" w:ascii="宋体" w:hAnsi="宋体"/>
                  <w:sz w:val="18"/>
                  <w:szCs w:val="18"/>
                  <w:highlight w:val="none"/>
                  <w:lang w:val="en-US" w:eastAsia="zh-CN"/>
                </w:rPr>
                <w:t>端子</w:t>
              </w:r>
            </w:ins>
            <w:ins w:id="10400" w:author="Zhang" w:date="2024-01-03T16:22:55Z">
              <w:r>
                <w:rPr>
                  <w:rFonts w:hint="eastAsia" w:ascii="宋体" w:hAnsi="宋体"/>
                  <w:sz w:val="18"/>
                  <w:szCs w:val="18"/>
                  <w:highlight w:val="none"/>
                  <w:lang w:val="en-US" w:eastAsia="zh-CN"/>
                </w:rPr>
                <w:t>温度</w:t>
              </w:r>
            </w:ins>
            <w:ins w:id="10401" w:author="Zhang" w:date="2024-01-03T16:22:56Z">
              <w:r>
                <w:rPr>
                  <w:rFonts w:hint="eastAsia" w:ascii="宋体" w:hAnsi="宋体"/>
                  <w:sz w:val="18"/>
                  <w:szCs w:val="18"/>
                  <w:highlight w:val="none"/>
                  <w:lang w:val="en-US" w:eastAsia="zh-CN"/>
                </w:rPr>
                <w:t>试验</w:t>
              </w:r>
            </w:ins>
          </w:p>
        </w:tc>
        <w:tc>
          <w:tcPr>
            <w:tcW w:w="1132" w:type="dxa"/>
            <w:vAlign w:val="center"/>
          </w:tcPr>
          <w:p>
            <w:pPr>
              <w:snapToGrid w:val="0"/>
              <w:jc w:val="center"/>
              <w:rPr>
                <w:ins w:id="10402" w:author="Zhang" w:date="2024-01-03T14:33:56Z"/>
                <w:rFonts w:ascii="宋体" w:hAnsi="宋体"/>
                <w:sz w:val="18"/>
                <w:szCs w:val="18"/>
                <w:highlight w:val="none"/>
              </w:rPr>
            </w:pPr>
            <w:ins w:id="10403"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404" w:author="Zhang" w:date="2024-01-03T14:33:56Z"/>
                <w:rFonts w:ascii="宋体" w:hAnsi="宋体"/>
                <w:sz w:val="18"/>
                <w:szCs w:val="18"/>
                <w:highlight w:val="none"/>
              </w:rPr>
            </w:pPr>
          </w:p>
        </w:tc>
        <w:tc>
          <w:tcPr>
            <w:tcW w:w="963" w:type="dxa"/>
            <w:vAlign w:val="center"/>
          </w:tcPr>
          <w:p>
            <w:pPr>
              <w:snapToGrid w:val="0"/>
              <w:jc w:val="center"/>
              <w:rPr>
                <w:ins w:id="10405"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406" w:author="Zhang" w:date="2024-01-03T14:33:56Z"/>
        </w:trPr>
        <w:tc>
          <w:tcPr>
            <w:tcW w:w="674" w:type="dxa"/>
            <w:vAlign w:val="center"/>
          </w:tcPr>
          <w:p>
            <w:pPr>
              <w:numPr>
                <w:ilvl w:val="0"/>
                <w:numId w:val="43"/>
              </w:numPr>
              <w:snapToGrid w:val="0"/>
              <w:jc w:val="center"/>
              <w:rPr>
                <w:ins w:id="10407" w:author="Zhang" w:date="2024-01-03T14:33:56Z"/>
                <w:rFonts w:ascii="宋体" w:hAnsi="宋体"/>
                <w:sz w:val="18"/>
                <w:szCs w:val="18"/>
                <w:highlight w:val="none"/>
              </w:rPr>
            </w:pPr>
          </w:p>
        </w:tc>
        <w:tc>
          <w:tcPr>
            <w:tcW w:w="1185" w:type="dxa"/>
            <w:vMerge w:val="restart"/>
            <w:vAlign w:val="center"/>
          </w:tcPr>
          <w:p>
            <w:pPr>
              <w:snapToGrid w:val="0"/>
              <w:jc w:val="center"/>
              <w:rPr>
                <w:ins w:id="10408" w:author="Zhang" w:date="2024-01-03T14:33:56Z"/>
                <w:rFonts w:hint="default" w:ascii="宋体" w:hAnsi="宋体" w:eastAsia="宋体"/>
                <w:sz w:val="18"/>
                <w:szCs w:val="18"/>
                <w:highlight w:val="none"/>
                <w:lang w:val="en-US" w:eastAsia="zh-CN"/>
              </w:rPr>
            </w:pPr>
            <w:ins w:id="10409" w:author="Zhang" w:date="2024-01-03T16:23:12Z">
              <w:r>
                <w:rPr>
                  <w:rFonts w:hint="eastAsia" w:ascii="宋体" w:hAnsi="宋体"/>
                  <w:sz w:val="18"/>
                  <w:szCs w:val="18"/>
                  <w:highlight w:val="none"/>
                  <w:lang w:val="en-US" w:eastAsia="zh-CN"/>
                </w:rPr>
                <w:t>气候</w:t>
              </w:r>
            </w:ins>
            <w:ins w:id="10410" w:author="Zhang" w:date="2024-01-03T16:23:18Z">
              <w:r>
                <w:rPr>
                  <w:rFonts w:hint="eastAsia" w:ascii="宋体" w:hAnsi="宋体"/>
                  <w:sz w:val="18"/>
                  <w:szCs w:val="18"/>
                  <w:highlight w:val="none"/>
                  <w:lang w:val="en-US" w:eastAsia="zh-CN"/>
                </w:rPr>
                <w:t>环境</w:t>
              </w:r>
            </w:ins>
            <w:ins w:id="10411" w:author="Zhang" w:date="2024-01-03T16:23:20Z">
              <w:r>
                <w:rPr>
                  <w:rFonts w:hint="eastAsia" w:ascii="宋体" w:hAnsi="宋体"/>
                  <w:sz w:val="18"/>
                  <w:szCs w:val="18"/>
                  <w:highlight w:val="none"/>
                  <w:lang w:val="en-US" w:eastAsia="zh-CN"/>
                </w:rPr>
                <w:t>影响</w:t>
              </w:r>
            </w:ins>
            <w:ins w:id="10412" w:author="Zhang" w:date="2024-01-03T16:23:22Z">
              <w:r>
                <w:rPr>
                  <w:rFonts w:hint="eastAsia" w:ascii="宋体" w:hAnsi="宋体"/>
                  <w:sz w:val="18"/>
                  <w:szCs w:val="18"/>
                  <w:highlight w:val="none"/>
                  <w:lang w:val="en-US" w:eastAsia="zh-CN"/>
                </w:rPr>
                <w:t>试验</w:t>
              </w:r>
            </w:ins>
          </w:p>
        </w:tc>
        <w:tc>
          <w:tcPr>
            <w:tcW w:w="4176" w:type="dxa"/>
            <w:vAlign w:val="center"/>
          </w:tcPr>
          <w:p>
            <w:pPr>
              <w:snapToGrid w:val="0"/>
              <w:rPr>
                <w:ins w:id="10413" w:author="Zhang" w:date="2024-01-03T14:33:56Z"/>
                <w:rFonts w:hint="default" w:ascii="宋体" w:hAnsi="宋体" w:eastAsia="宋体"/>
                <w:sz w:val="18"/>
                <w:szCs w:val="18"/>
                <w:highlight w:val="none"/>
                <w:lang w:val="en-US" w:eastAsia="zh-CN"/>
              </w:rPr>
            </w:pPr>
            <w:ins w:id="10414" w:author="Zhang" w:date="2024-01-03T16:23:29Z">
              <w:r>
                <w:rPr>
                  <w:rFonts w:hint="eastAsia" w:ascii="宋体" w:hAnsi="宋体"/>
                  <w:sz w:val="18"/>
                  <w:szCs w:val="18"/>
                  <w:highlight w:val="none"/>
                  <w:lang w:val="en-US" w:eastAsia="zh-CN"/>
                </w:rPr>
                <w:t>阳光</w:t>
              </w:r>
            </w:ins>
            <w:ins w:id="10415" w:author="Zhang" w:date="2024-01-03T16:23:30Z">
              <w:r>
                <w:rPr>
                  <w:rFonts w:hint="eastAsia" w:ascii="宋体" w:hAnsi="宋体"/>
                  <w:sz w:val="18"/>
                  <w:szCs w:val="18"/>
                  <w:highlight w:val="none"/>
                  <w:lang w:val="en-US" w:eastAsia="zh-CN"/>
                </w:rPr>
                <w:t>辐射</w:t>
              </w:r>
            </w:ins>
            <w:ins w:id="10416" w:author="Zhang" w:date="2024-01-03T16:23:32Z">
              <w:r>
                <w:rPr>
                  <w:rFonts w:hint="eastAsia" w:ascii="宋体" w:hAnsi="宋体"/>
                  <w:sz w:val="18"/>
                  <w:szCs w:val="18"/>
                  <w:highlight w:val="none"/>
                  <w:lang w:val="en-US" w:eastAsia="zh-CN"/>
                </w:rPr>
                <w:t>试验</w:t>
              </w:r>
            </w:ins>
          </w:p>
        </w:tc>
        <w:tc>
          <w:tcPr>
            <w:tcW w:w="1132" w:type="dxa"/>
            <w:vAlign w:val="center"/>
          </w:tcPr>
          <w:p>
            <w:pPr>
              <w:snapToGrid w:val="0"/>
              <w:jc w:val="center"/>
              <w:rPr>
                <w:ins w:id="10417" w:author="Zhang" w:date="2024-01-03T14:33:56Z"/>
                <w:rFonts w:ascii="宋体" w:hAnsi="宋体"/>
                <w:sz w:val="18"/>
                <w:szCs w:val="18"/>
                <w:highlight w:val="none"/>
              </w:rPr>
            </w:pPr>
            <w:ins w:id="10418"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419" w:author="Zhang" w:date="2024-01-03T14:33:56Z"/>
                <w:rFonts w:ascii="宋体" w:hAnsi="宋体"/>
                <w:sz w:val="18"/>
                <w:szCs w:val="18"/>
                <w:highlight w:val="none"/>
              </w:rPr>
            </w:pPr>
          </w:p>
        </w:tc>
        <w:tc>
          <w:tcPr>
            <w:tcW w:w="963" w:type="dxa"/>
            <w:vAlign w:val="center"/>
          </w:tcPr>
          <w:p>
            <w:pPr>
              <w:snapToGrid w:val="0"/>
              <w:jc w:val="center"/>
              <w:rPr>
                <w:ins w:id="10420"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421" w:author="Zhang" w:date="2024-01-03T14:33:56Z"/>
        </w:trPr>
        <w:tc>
          <w:tcPr>
            <w:tcW w:w="674" w:type="dxa"/>
            <w:vAlign w:val="center"/>
          </w:tcPr>
          <w:p>
            <w:pPr>
              <w:numPr>
                <w:ilvl w:val="0"/>
                <w:numId w:val="43"/>
              </w:numPr>
              <w:snapToGrid w:val="0"/>
              <w:jc w:val="center"/>
              <w:rPr>
                <w:ins w:id="10422" w:author="Zhang" w:date="2024-01-03T14:33:56Z"/>
                <w:rFonts w:ascii="宋体" w:hAnsi="宋体"/>
                <w:sz w:val="18"/>
                <w:szCs w:val="18"/>
                <w:highlight w:val="none"/>
              </w:rPr>
            </w:pPr>
          </w:p>
        </w:tc>
        <w:tc>
          <w:tcPr>
            <w:tcW w:w="1185" w:type="dxa"/>
            <w:vMerge w:val="continue"/>
            <w:vAlign w:val="center"/>
          </w:tcPr>
          <w:p>
            <w:pPr>
              <w:snapToGrid w:val="0"/>
              <w:jc w:val="center"/>
              <w:rPr>
                <w:ins w:id="10423" w:author="Zhang" w:date="2024-01-03T14:33:56Z"/>
                <w:rFonts w:ascii="宋体" w:hAnsi="宋体"/>
                <w:sz w:val="18"/>
                <w:szCs w:val="18"/>
                <w:highlight w:val="none"/>
              </w:rPr>
            </w:pPr>
          </w:p>
        </w:tc>
        <w:tc>
          <w:tcPr>
            <w:tcW w:w="4176" w:type="dxa"/>
            <w:vAlign w:val="center"/>
          </w:tcPr>
          <w:p>
            <w:pPr>
              <w:snapToGrid w:val="0"/>
              <w:rPr>
                <w:ins w:id="10424" w:author="Zhang" w:date="2024-01-03T14:33:56Z"/>
                <w:rFonts w:hint="default" w:ascii="宋体" w:hAnsi="宋体" w:eastAsia="宋体"/>
                <w:sz w:val="18"/>
                <w:szCs w:val="18"/>
                <w:highlight w:val="none"/>
                <w:lang w:val="en-US" w:eastAsia="zh-CN"/>
              </w:rPr>
            </w:pPr>
            <w:ins w:id="10425" w:author="Zhang" w:date="2024-01-03T16:23:36Z">
              <w:r>
                <w:rPr>
                  <w:rFonts w:hint="eastAsia" w:ascii="宋体" w:hAnsi="宋体"/>
                  <w:sz w:val="18"/>
                  <w:szCs w:val="18"/>
                  <w:highlight w:val="none"/>
                  <w:lang w:val="en-US" w:eastAsia="zh-CN"/>
                </w:rPr>
                <w:t>防尘</w:t>
              </w:r>
            </w:ins>
            <w:ins w:id="10426" w:author="Zhang" w:date="2024-01-03T16:23:37Z">
              <w:r>
                <w:rPr>
                  <w:rFonts w:hint="eastAsia" w:ascii="宋体" w:hAnsi="宋体"/>
                  <w:sz w:val="18"/>
                  <w:szCs w:val="18"/>
                  <w:highlight w:val="none"/>
                  <w:lang w:val="en-US" w:eastAsia="zh-CN"/>
                </w:rPr>
                <w:t>试验</w:t>
              </w:r>
            </w:ins>
          </w:p>
        </w:tc>
        <w:tc>
          <w:tcPr>
            <w:tcW w:w="1132" w:type="dxa"/>
            <w:vAlign w:val="center"/>
          </w:tcPr>
          <w:p>
            <w:pPr>
              <w:snapToGrid w:val="0"/>
              <w:jc w:val="center"/>
              <w:rPr>
                <w:ins w:id="10427" w:author="Zhang" w:date="2024-01-03T14:33:56Z"/>
                <w:rFonts w:ascii="宋体" w:hAnsi="宋体"/>
                <w:sz w:val="18"/>
                <w:szCs w:val="18"/>
                <w:highlight w:val="none"/>
              </w:rPr>
            </w:pPr>
            <w:ins w:id="10428"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429" w:author="Zhang" w:date="2024-01-03T14:33:56Z"/>
                <w:rFonts w:ascii="宋体" w:hAnsi="宋体"/>
                <w:sz w:val="18"/>
                <w:szCs w:val="18"/>
                <w:highlight w:val="none"/>
              </w:rPr>
            </w:pPr>
          </w:p>
        </w:tc>
        <w:tc>
          <w:tcPr>
            <w:tcW w:w="963" w:type="dxa"/>
            <w:vAlign w:val="center"/>
          </w:tcPr>
          <w:p>
            <w:pPr>
              <w:snapToGrid w:val="0"/>
              <w:jc w:val="center"/>
              <w:rPr>
                <w:ins w:id="10430"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431" w:author="Zhang" w:date="2024-01-03T14:33:56Z"/>
        </w:trPr>
        <w:tc>
          <w:tcPr>
            <w:tcW w:w="674" w:type="dxa"/>
            <w:vAlign w:val="center"/>
          </w:tcPr>
          <w:p>
            <w:pPr>
              <w:numPr>
                <w:ilvl w:val="0"/>
                <w:numId w:val="43"/>
              </w:numPr>
              <w:snapToGrid w:val="0"/>
              <w:jc w:val="center"/>
              <w:rPr>
                <w:ins w:id="10432" w:author="Zhang" w:date="2024-01-03T14:33:56Z"/>
                <w:rFonts w:ascii="宋体" w:hAnsi="宋体"/>
                <w:sz w:val="18"/>
                <w:szCs w:val="18"/>
                <w:highlight w:val="none"/>
              </w:rPr>
            </w:pPr>
          </w:p>
        </w:tc>
        <w:tc>
          <w:tcPr>
            <w:tcW w:w="1185" w:type="dxa"/>
            <w:vMerge w:val="continue"/>
            <w:vAlign w:val="center"/>
          </w:tcPr>
          <w:p>
            <w:pPr>
              <w:snapToGrid w:val="0"/>
              <w:jc w:val="center"/>
              <w:rPr>
                <w:ins w:id="10433" w:author="Zhang" w:date="2024-01-03T14:33:56Z"/>
                <w:rFonts w:ascii="宋体" w:hAnsi="宋体"/>
                <w:sz w:val="18"/>
                <w:szCs w:val="18"/>
                <w:highlight w:val="none"/>
              </w:rPr>
            </w:pPr>
          </w:p>
        </w:tc>
        <w:tc>
          <w:tcPr>
            <w:tcW w:w="4176" w:type="dxa"/>
            <w:vAlign w:val="center"/>
          </w:tcPr>
          <w:p>
            <w:pPr>
              <w:snapToGrid w:val="0"/>
              <w:rPr>
                <w:ins w:id="10434" w:author="Zhang" w:date="2024-01-03T14:33:56Z"/>
                <w:rFonts w:hint="default" w:ascii="宋体" w:hAnsi="宋体" w:eastAsia="宋体"/>
                <w:sz w:val="18"/>
                <w:szCs w:val="18"/>
                <w:highlight w:val="none"/>
                <w:lang w:val="en-US" w:eastAsia="zh-CN"/>
              </w:rPr>
            </w:pPr>
            <w:ins w:id="10435" w:author="Zhang" w:date="2024-01-03T16:23:41Z">
              <w:r>
                <w:rPr>
                  <w:rFonts w:hint="eastAsia" w:ascii="宋体" w:hAnsi="宋体"/>
                  <w:sz w:val="18"/>
                  <w:szCs w:val="18"/>
                  <w:highlight w:val="none"/>
                  <w:lang w:val="en-US" w:eastAsia="zh-CN"/>
                </w:rPr>
                <w:t>防水</w:t>
              </w:r>
            </w:ins>
            <w:ins w:id="10436" w:author="Zhang" w:date="2024-01-03T16:23:43Z">
              <w:r>
                <w:rPr>
                  <w:rFonts w:hint="eastAsia" w:ascii="宋体" w:hAnsi="宋体"/>
                  <w:sz w:val="18"/>
                  <w:szCs w:val="18"/>
                  <w:highlight w:val="none"/>
                  <w:lang w:val="en-US" w:eastAsia="zh-CN"/>
                </w:rPr>
                <w:t>试验</w:t>
              </w:r>
            </w:ins>
          </w:p>
        </w:tc>
        <w:tc>
          <w:tcPr>
            <w:tcW w:w="1132" w:type="dxa"/>
            <w:vAlign w:val="center"/>
          </w:tcPr>
          <w:p>
            <w:pPr>
              <w:snapToGrid w:val="0"/>
              <w:jc w:val="center"/>
              <w:rPr>
                <w:ins w:id="10437" w:author="Zhang" w:date="2024-01-03T14:33:56Z"/>
                <w:rFonts w:ascii="宋体" w:hAnsi="宋体"/>
                <w:sz w:val="18"/>
                <w:szCs w:val="18"/>
                <w:highlight w:val="none"/>
              </w:rPr>
            </w:pPr>
            <w:ins w:id="10438"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439" w:author="Zhang" w:date="2024-01-03T14:33:56Z"/>
                <w:rFonts w:ascii="宋体" w:hAnsi="宋体"/>
                <w:sz w:val="18"/>
                <w:szCs w:val="18"/>
                <w:highlight w:val="none"/>
              </w:rPr>
            </w:pPr>
          </w:p>
        </w:tc>
        <w:tc>
          <w:tcPr>
            <w:tcW w:w="963" w:type="dxa"/>
            <w:vAlign w:val="center"/>
          </w:tcPr>
          <w:p>
            <w:pPr>
              <w:snapToGrid w:val="0"/>
              <w:jc w:val="center"/>
              <w:rPr>
                <w:ins w:id="10440"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441" w:author="Zhang" w:date="2024-01-03T14:33:56Z"/>
        </w:trPr>
        <w:tc>
          <w:tcPr>
            <w:tcW w:w="674" w:type="dxa"/>
            <w:vAlign w:val="center"/>
          </w:tcPr>
          <w:p>
            <w:pPr>
              <w:numPr>
                <w:ilvl w:val="0"/>
                <w:numId w:val="43"/>
              </w:numPr>
              <w:snapToGrid w:val="0"/>
              <w:jc w:val="center"/>
              <w:rPr>
                <w:ins w:id="10442" w:author="Zhang" w:date="2024-01-03T14:33:56Z"/>
                <w:rFonts w:ascii="宋体" w:hAnsi="宋体"/>
                <w:sz w:val="18"/>
                <w:szCs w:val="18"/>
                <w:highlight w:val="none"/>
              </w:rPr>
            </w:pPr>
          </w:p>
        </w:tc>
        <w:tc>
          <w:tcPr>
            <w:tcW w:w="1185" w:type="dxa"/>
            <w:vMerge w:val="continue"/>
            <w:vAlign w:val="center"/>
          </w:tcPr>
          <w:p>
            <w:pPr>
              <w:snapToGrid w:val="0"/>
              <w:jc w:val="center"/>
              <w:rPr>
                <w:ins w:id="10443" w:author="Zhang" w:date="2024-01-03T14:33:56Z"/>
                <w:rFonts w:ascii="宋体" w:hAnsi="宋体"/>
                <w:sz w:val="18"/>
                <w:szCs w:val="18"/>
                <w:highlight w:val="none"/>
              </w:rPr>
            </w:pPr>
          </w:p>
        </w:tc>
        <w:tc>
          <w:tcPr>
            <w:tcW w:w="4176" w:type="dxa"/>
            <w:vAlign w:val="center"/>
          </w:tcPr>
          <w:p>
            <w:pPr>
              <w:snapToGrid w:val="0"/>
              <w:rPr>
                <w:ins w:id="10444" w:author="Zhang" w:date="2024-01-03T14:33:56Z"/>
                <w:rFonts w:hint="default" w:ascii="宋体" w:hAnsi="宋体" w:eastAsia="宋体"/>
                <w:sz w:val="18"/>
                <w:szCs w:val="18"/>
                <w:highlight w:val="none"/>
                <w:lang w:val="en-US" w:eastAsia="zh-CN"/>
              </w:rPr>
            </w:pPr>
            <w:ins w:id="10445" w:author="Zhang" w:date="2024-01-03T16:23:47Z">
              <w:r>
                <w:rPr>
                  <w:rFonts w:hint="eastAsia" w:ascii="宋体" w:hAnsi="宋体"/>
                  <w:sz w:val="18"/>
                  <w:szCs w:val="18"/>
                  <w:highlight w:val="none"/>
                  <w:lang w:val="en-US" w:eastAsia="zh-CN"/>
                </w:rPr>
                <w:t>低温</w:t>
              </w:r>
            </w:ins>
            <w:ins w:id="10446" w:author="Zhang" w:date="2024-01-03T16:23:49Z">
              <w:r>
                <w:rPr>
                  <w:rFonts w:hint="eastAsia" w:ascii="宋体" w:hAnsi="宋体"/>
                  <w:sz w:val="18"/>
                  <w:szCs w:val="18"/>
                  <w:highlight w:val="none"/>
                  <w:lang w:val="en-US" w:eastAsia="zh-CN"/>
                </w:rPr>
                <w:t>试验</w:t>
              </w:r>
            </w:ins>
          </w:p>
        </w:tc>
        <w:tc>
          <w:tcPr>
            <w:tcW w:w="1132" w:type="dxa"/>
            <w:vAlign w:val="center"/>
          </w:tcPr>
          <w:p>
            <w:pPr>
              <w:snapToGrid w:val="0"/>
              <w:jc w:val="center"/>
              <w:rPr>
                <w:ins w:id="10447" w:author="Zhang" w:date="2024-01-03T14:33:56Z"/>
                <w:rFonts w:ascii="宋体" w:hAnsi="宋体"/>
                <w:sz w:val="18"/>
                <w:szCs w:val="18"/>
                <w:highlight w:val="none"/>
              </w:rPr>
            </w:pPr>
            <w:ins w:id="10448"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449" w:author="Zhang" w:date="2024-01-03T14:33:56Z"/>
                <w:rFonts w:ascii="宋体" w:hAnsi="宋体"/>
                <w:sz w:val="18"/>
                <w:szCs w:val="18"/>
                <w:highlight w:val="none"/>
              </w:rPr>
            </w:pPr>
          </w:p>
        </w:tc>
        <w:tc>
          <w:tcPr>
            <w:tcW w:w="963" w:type="dxa"/>
            <w:vAlign w:val="center"/>
          </w:tcPr>
          <w:p>
            <w:pPr>
              <w:snapToGrid w:val="0"/>
              <w:jc w:val="center"/>
              <w:rPr>
                <w:ins w:id="10450"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451" w:author="Zhang" w:date="2024-01-03T14:33:56Z"/>
        </w:trPr>
        <w:tc>
          <w:tcPr>
            <w:tcW w:w="674" w:type="dxa"/>
            <w:vAlign w:val="center"/>
          </w:tcPr>
          <w:p>
            <w:pPr>
              <w:numPr>
                <w:ilvl w:val="0"/>
                <w:numId w:val="43"/>
              </w:numPr>
              <w:snapToGrid w:val="0"/>
              <w:jc w:val="center"/>
              <w:rPr>
                <w:ins w:id="10452" w:author="Zhang" w:date="2024-01-03T14:33:56Z"/>
                <w:rFonts w:ascii="宋体" w:hAnsi="宋体"/>
                <w:sz w:val="18"/>
                <w:szCs w:val="18"/>
                <w:highlight w:val="none"/>
              </w:rPr>
            </w:pPr>
          </w:p>
        </w:tc>
        <w:tc>
          <w:tcPr>
            <w:tcW w:w="1185" w:type="dxa"/>
            <w:vMerge w:val="continue"/>
            <w:vAlign w:val="center"/>
          </w:tcPr>
          <w:p>
            <w:pPr>
              <w:snapToGrid w:val="0"/>
              <w:jc w:val="center"/>
              <w:rPr>
                <w:ins w:id="10453" w:author="Zhang" w:date="2024-01-03T14:33:56Z"/>
                <w:rFonts w:ascii="宋体" w:hAnsi="宋体"/>
                <w:sz w:val="18"/>
                <w:szCs w:val="18"/>
                <w:highlight w:val="none"/>
              </w:rPr>
            </w:pPr>
          </w:p>
        </w:tc>
        <w:tc>
          <w:tcPr>
            <w:tcW w:w="4176" w:type="dxa"/>
            <w:vAlign w:val="center"/>
          </w:tcPr>
          <w:p>
            <w:pPr>
              <w:snapToGrid w:val="0"/>
              <w:rPr>
                <w:ins w:id="10454" w:author="Zhang" w:date="2024-01-03T14:33:56Z"/>
                <w:rFonts w:hint="default" w:ascii="宋体" w:hAnsi="宋体" w:eastAsia="宋体"/>
                <w:sz w:val="18"/>
                <w:szCs w:val="18"/>
                <w:highlight w:val="none"/>
                <w:lang w:val="en-US" w:eastAsia="zh-CN"/>
              </w:rPr>
            </w:pPr>
            <w:ins w:id="10455" w:author="Zhang" w:date="2024-01-03T16:23:53Z">
              <w:r>
                <w:rPr>
                  <w:rFonts w:hint="eastAsia" w:ascii="宋体" w:hAnsi="宋体"/>
                  <w:sz w:val="18"/>
                  <w:szCs w:val="18"/>
                  <w:highlight w:val="none"/>
                  <w:lang w:val="en-US" w:eastAsia="zh-CN"/>
                </w:rPr>
                <w:t>高温</w:t>
              </w:r>
            </w:ins>
            <w:ins w:id="10456" w:author="Zhang" w:date="2024-01-03T16:23:54Z">
              <w:r>
                <w:rPr>
                  <w:rFonts w:hint="eastAsia" w:ascii="宋体" w:hAnsi="宋体"/>
                  <w:sz w:val="18"/>
                  <w:szCs w:val="18"/>
                  <w:highlight w:val="none"/>
                  <w:lang w:val="en-US" w:eastAsia="zh-CN"/>
                </w:rPr>
                <w:t>试验</w:t>
              </w:r>
            </w:ins>
          </w:p>
        </w:tc>
        <w:tc>
          <w:tcPr>
            <w:tcW w:w="1132" w:type="dxa"/>
            <w:vAlign w:val="center"/>
          </w:tcPr>
          <w:p>
            <w:pPr>
              <w:snapToGrid w:val="0"/>
              <w:jc w:val="center"/>
              <w:rPr>
                <w:ins w:id="10457" w:author="Zhang" w:date="2024-01-03T14:33:56Z"/>
                <w:rFonts w:ascii="宋体" w:hAnsi="宋体"/>
                <w:sz w:val="18"/>
                <w:szCs w:val="18"/>
                <w:highlight w:val="none"/>
              </w:rPr>
            </w:pPr>
            <w:ins w:id="10458"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459" w:author="Zhang" w:date="2024-01-03T14:33:56Z"/>
                <w:rFonts w:ascii="宋体" w:hAnsi="宋体"/>
                <w:sz w:val="18"/>
                <w:szCs w:val="18"/>
                <w:highlight w:val="none"/>
              </w:rPr>
            </w:pPr>
          </w:p>
        </w:tc>
        <w:tc>
          <w:tcPr>
            <w:tcW w:w="963" w:type="dxa"/>
            <w:vAlign w:val="center"/>
          </w:tcPr>
          <w:p>
            <w:pPr>
              <w:snapToGrid w:val="0"/>
              <w:jc w:val="center"/>
              <w:rPr>
                <w:ins w:id="10460"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461" w:author="Zhang" w:date="2024-01-03T14:33:56Z"/>
        </w:trPr>
        <w:tc>
          <w:tcPr>
            <w:tcW w:w="674" w:type="dxa"/>
            <w:vAlign w:val="center"/>
          </w:tcPr>
          <w:p>
            <w:pPr>
              <w:numPr>
                <w:ilvl w:val="0"/>
                <w:numId w:val="43"/>
              </w:numPr>
              <w:snapToGrid w:val="0"/>
              <w:jc w:val="center"/>
              <w:rPr>
                <w:ins w:id="10462" w:author="Zhang" w:date="2024-01-03T14:33:56Z"/>
                <w:rFonts w:ascii="宋体" w:hAnsi="宋体"/>
                <w:sz w:val="18"/>
                <w:szCs w:val="18"/>
                <w:highlight w:val="none"/>
              </w:rPr>
            </w:pPr>
          </w:p>
        </w:tc>
        <w:tc>
          <w:tcPr>
            <w:tcW w:w="1185" w:type="dxa"/>
            <w:vMerge w:val="continue"/>
            <w:vAlign w:val="center"/>
          </w:tcPr>
          <w:p>
            <w:pPr>
              <w:snapToGrid w:val="0"/>
              <w:jc w:val="center"/>
              <w:rPr>
                <w:ins w:id="10463" w:author="Zhang" w:date="2024-01-03T14:33:56Z"/>
                <w:rFonts w:ascii="宋体" w:hAnsi="宋体"/>
                <w:sz w:val="18"/>
                <w:szCs w:val="18"/>
                <w:highlight w:val="none"/>
              </w:rPr>
            </w:pPr>
          </w:p>
        </w:tc>
        <w:tc>
          <w:tcPr>
            <w:tcW w:w="4176" w:type="dxa"/>
            <w:vAlign w:val="center"/>
          </w:tcPr>
          <w:p>
            <w:pPr>
              <w:snapToGrid w:val="0"/>
              <w:rPr>
                <w:ins w:id="10464" w:author="Zhang" w:date="2024-01-03T14:33:56Z"/>
                <w:rFonts w:hint="default" w:ascii="宋体" w:hAnsi="宋体" w:eastAsia="宋体"/>
                <w:sz w:val="18"/>
                <w:szCs w:val="18"/>
                <w:highlight w:val="none"/>
                <w:lang w:val="en-US" w:eastAsia="zh-CN"/>
              </w:rPr>
            </w:pPr>
            <w:ins w:id="10465" w:author="Zhang" w:date="2024-01-03T16:24:00Z">
              <w:r>
                <w:rPr>
                  <w:rFonts w:hint="eastAsia" w:ascii="宋体" w:hAnsi="宋体"/>
                  <w:sz w:val="18"/>
                  <w:szCs w:val="18"/>
                  <w:highlight w:val="none"/>
                  <w:lang w:val="en-US" w:eastAsia="zh-CN"/>
                </w:rPr>
                <w:t>湿热</w:t>
              </w:r>
            </w:ins>
            <w:ins w:id="10466" w:author="Zhang" w:date="2024-01-03T16:24:01Z">
              <w:r>
                <w:rPr>
                  <w:rFonts w:hint="eastAsia" w:ascii="宋体" w:hAnsi="宋体"/>
                  <w:sz w:val="18"/>
                  <w:szCs w:val="18"/>
                  <w:highlight w:val="none"/>
                  <w:lang w:val="en-US" w:eastAsia="zh-CN"/>
                </w:rPr>
                <w:t>试验</w:t>
              </w:r>
            </w:ins>
          </w:p>
        </w:tc>
        <w:tc>
          <w:tcPr>
            <w:tcW w:w="1132" w:type="dxa"/>
            <w:vAlign w:val="center"/>
          </w:tcPr>
          <w:p>
            <w:pPr>
              <w:snapToGrid w:val="0"/>
              <w:jc w:val="center"/>
              <w:rPr>
                <w:ins w:id="10467" w:author="Zhang" w:date="2024-01-03T14:33:56Z"/>
                <w:rFonts w:ascii="宋体" w:hAnsi="宋体"/>
                <w:sz w:val="18"/>
                <w:szCs w:val="18"/>
                <w:highlight w:val="none"/>
              </w:rPr>
            </w:pPr>
            <w:ins w:id="10468"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469" w:author="Zhang" w:date="2024-01-03T14:33:56Z"/>
                <w:rFonts w:ascii="宋体" w:hAnsi="宋体"/>
                <w:sz w:val="18"/>
                <w:szCs w:val="18"/>
                <w:highlight w:val="none"/>
              </w:rPr>
            </w:pPr>
          </w:p>
        </w:tc>
        <w:tc>
          <w:tcPr>
            <w:tcW w:w="963" w:type="dxa"/>
            <w:vAlign w:val="center"/>
          </w:tcPr>
          <w:p>
            <w:pPr>
              <w:snapToGrid w:val="0"/>
              <w:jc w:val="center"/>
              <w:rPr>
                <w:ins w:id="10470"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471" w:author="Zhang" w:date="2024-01-03T14:33:56Z"/>
        </w:trPr>
        <w:tc>
          <w:tcPr>
            <w:tcW w:w="674" w:type="dxa"/>
            <w:vAlign w:val="center"/>
          </w:tcPr>
          <w:p>
            <w:pPr>
              <w:numPr>
                <w:ilvl w:val="0"/>
                <w:numId w:val="43"/>
              </w:numPr>
              <w:snapToGrid w:val="0"/>
              <w:jc w:val="center"/>
              <w:rPr>
                <w:ins w:id="10472" w:author="Zhang" w:date="2024-01-03T14:33:56Z"/>
                <w:rFonts w:ascii="宋体" w:hAnsi="宋体"/>
                <w:sz w:val="18"/>
                <w:szCs w:val="18"/>
                <w:highlight w:val="none"/>
              </w:rPr>
            </w:pPr>
          </w:p>
        </w:tc>
        <w:tc>
          <w:tcPr>
            <w:tcW w:w="1185" w:type="dxa"/>
            <w:vMerge w:val="restart"/>
            <w:vAlign w:val="center"/>
          </w:tcPr>
          <w:p>
            <w:pPr>
              <w:snapToGrid w:val="0"/>
              <w:jc w:val="center"/>
              <w:rPr>
                <w:ins w:id="10473" w:author="Zhang" w:date="2024-01-03T14:33:56Z"/>
                <w:rFonts w:ascii="宋体" w:hAnsi="宋体"/>
                <w:sz w:val="18"/>
                <w:szCs w:val="18"/>
                <w:highlight w:val="none"/>
              </w:rPr>
            </w:pPr>
            <w:ins w:id="10474" w:author="Zhang" w:date="2024-01-03T16:25:27Z">
              <w:r>
                <w:rPr>
                  <w:rFonts w:hint="eastAsia" w:ascii="宋体" w:hAnsi="宋体"/>
                  <w:sz w:val="18"/>
                  <w:szCs w:val="18"/>
                  <w:highlight w:val="none"/>
                  <w:lang w:val="en-US" w:eastAsia="zh-CN"/>
                </w:rPr>
                <w:t>电气</w:t>
              </w:r>
            </w:ins>
            <w:ins w:id="10475" w:author="Zhang" w:date="2024-01-03T16:25:29Z">
              <w:r>
                <w:rPr>
                  <w:rFonts w:hint="eastAsia" w:ascii="宋体" w:hAnsi="宋体"/>
                  <w:sz w:val="18"/>
                  <w:szCs w:val="18"/>
                  <w:highlight w:val="none"/>
                  <w:lang w:val="en-US" w:eastAsia="zh-CN"/>
                </w:rPr>
                <w:t>性能</w:t>
              </w:r>
            </w:ins>
            <w:ins w:id="10476" w:author="Zhang" w:date="2024-01-03T14:33:56Z">
              <w:r>
                <w:rPr>
                  <w:rFonts w:ascii="宋体" w:hAnsi="宋体"/>
                  <w:sz w:val="18"/>
                  <w:szCs w:val="18"/>
                  <w:highlight w:val="none"/>
                </w:rPr>
                <w:t>试验</w:t>
              </w:r>
            </w:ins>
          </w:p>
        </w:tc>
        <w:tc>
          <w:tcPr>
            <w:tcW w:w="4176" w:type="dxa"/>
            <w:vAlign w:val="center"/>
          </w:tcPr>
          <w:p>
            <w:pPr>
              <w:snapToGrid w:val="0"/>
              <w:rPr>
                <w:ins w:id="10477" w:author="Zhang" w:date="2024-01-03T14:33:56Z"/>
                <w:rFonts w:ascii="宋体" w:hAnsi="宋体"/>
                <w:sz w:val="18"/>
                <w:szCs w:val="18"/>
                <w:highlight w:val="none"/>
              </w:rPr>
            </w:pPr>
            <w:ins w:id="10478" w:author="Zhang" w:date="2024-01-03T14:33:56Z">
              <w:r>
                <w:rPr>
                  <w:rFonts w:ascii="宋体" w:hAnsi="宋体"/>
                  <w:sz w:val="18"/>
                  <w:szCs w:val="18"/>
                  <w:highlight w:val="none"/>
                </w:rPr>
                <w:t>电压暂降和短时中断试验</w:t>
              </w:r>
            </w:ins>
          </w:p>
        </w:tc>
        <w:tc>
          <w:tcPr>
            <w:tcW w:w="1132" w:type="dxa"/>
            <w:vAlign w:val="center"/>
          </w:tcPr>
          <w:p>
            <w:pPr>
              <w:snapToGrid w:val="0"/>
              <w:jc w:val="center"/>
              <w:rPr>
                <w:ins w:id="10479" w:author="Zhang" w:date="2024-01-03T14:33:56Z"/>
                <w:rFonts w:ascii="宋体" w:hAnsi="宋体"/>
                <w:sz w:val="18"/>
                <w:szCs w:val="18"/>
                <w:highlight w:val="none"/>
              </w:rPr>
            </w:pPr>
            <w:ins w:id="10480"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481" w:author="Zhang" w:date="2024-01-03T14:33:56Z"/>
                <w:rFonts w:ascii="宋体" w:hAnsi="宋体"/>
                <w:sz w:val="18"/>
                <w:szCs w:val="18"/>
                <w:highlight w:val="none"/>
              </w:rPr>
            </w:pPr>
          </w:p>
        </w:tc>
        <w:tc>
          <w:tcPr>
            <w:tcW w:w="963" w:type="dxa"/>
            <w:vAlign w:val="center"/>
          </w:tcPr>
          <w:p>
            <w:pPr>
              <w:snapToGrid w:val="0"/>
              <w:jc w:val="center"/>
              <w:rPr>
                <w:ins w:id="10482"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483" w:author="Zhang" w:date="2024-01-03T14:33:56Z"/>
        </w:trPr>
        <w:tc>
          <w:tcPr>
            <w:tcW w:w="674" w:type="dxa"/>
            <w:vAlign w:val="center"/>
          </w:tcPr>
          <w:p>
            <w:pPr>
              <w:numPr>
                <w:ilvl w:val="0"/>
                <w:numId w:val="43"/>
              </w:numPr>
              <w:snapToGrid w:val="0"/>
              <w:jc w:val="center"/>
              <w:rPr>
                <w:ins w:id="10484" w:author="Zhang" w:date="2024-01-03T14:33:56Z"/>
                <w:rFonts w:ascii="宋体" w:hAnsi="宋体"/>
                <w:sz w:val="18"/>
                <w:szCs w:val="18"/>
                <w:highlight w:val="none"/>
              </w:rPr>
            </w:pPr>
          </w:p>
        </w:tc>
        <w:tc>
          <w:tcPr>
            <w:tcW w:w="1185" w:type="dxa"/>
            <w:vMerge w:val="continue"/>
            <w:vAlign w:val="center"/>
          </w:tcPr>
          <w:p>
            <w:pPr>
              <w:snapToGrid w:val="0"/>
              <w:jc w:val="center"/>
              <w:rPr>
                <w:ins w:id="10485" w:author="Zhang" w:date="2024-01-03T14:33:56Z"/>
                <w:rFonts w:ascii="宋体" w:hAnsi="宋体"/>
                <w:sz w:val="18"/>
                <w:szCs w:val="18"/>
                <w:highlight w:val="none"/>
              </w:rPr>
            </w:pPr>
          </w:p>
        </w:tc>
        <w:tc>
          <w:tcPr>
            <w:tcW w:w="4176" w:type="dxa"/>
            <w:vAlign w:val="center"/>
          </w:tcPr>
          <w:p>
            <w:pPr>
              <w:snapToGrid w:val="0"/>
              <w:rPr>
                <w:ins w:id="10486" w:author="Zhang" w:date="2024-01-03T14:33:56Z"/>
                <w:rFonts w:ascii="宋体" w:hAnsi="宋体"/>
                <w:sz w:val="18"/>
                <w:szCs w:val="18"/>
                <w:highlight w:val="none"/>
              </w:rPr>
            </w:pPr>
            <w:ins w:id="10487" w:author="Zhang" w:date="2024-01-03T16:26:08Z">
              <w:r>
                <w:rPr>
                  <w:rFonts w:hint="eastAsia" w:ascii="宋体" w:hAnsi="宋体"/>
                  <w:sz w:val="18"/>
                  <w:szCs w:val="18"/>
                  <w:highlight w:val="none"/>
                  <w:lang w:val="en-US" w:eastAsia="zh-CN"/>
                </w:rPr>
                <w:t>短</w:t>
              </w:r>
            </w:ins>
            <w:ins w:id="10488" w:author="Zhang" w:date="2024-01-03T16:26:10Z">
              <w:r>
                <w:rPr>
                  <w:rFonts w:hint="eastAsia" w:ascii="宋体" w:hAnsi="宋体"/>
                  <w:sz w:val="18"/>
                  <w:szCs w:val="18"/>
                  <w:highlight w:val="none"/>
                  <w:lang w:val="en-US" w:eastAsia="zh-CN"/>
                </w:rPr>
                <w:t>时</w:t>
              </w:r>
            </w:ins>
            <w:ins w:id="10489" w:author="Zhang" w:date="2024-01-03T16:26:13Z">
              <w:r>
                <w:rPr>
                  <w:rFonts w:hint="eastAsia" w:ascii="宋体" w:hAnsi="宋体"/>
                  <w:sz w:val="18"/>
                  <w:szCs w:val="18"/>
                  <w:highlight w:val="none"/>
                  <w:lang w:val="en-US" w:eastAsia="zh-CN"/>
                </w:rPr>
                <w:t>过电流</w:t>
              </w:r>
            </w:ins>
            <w:ins w:id="10490" w:author="Zhang" w:date="2024-01-03T14:33:56Z">
              <w:r>
                <w:rPr>
                  <w:rFonts w:ascii="宋体" w:hAnsi="宋体"/>
                  <w:sz w:val="18"/>
                  <w:szCs w:val="18"/>
                  <w:highlight w:val="none"/>
                </w:rPr>
                <w:t>试验</w:t>
              </w:r>
            </w:ins>
          </w:p>
        </w:tc>
        <w:tc>
          <w:tcPr>
            <w:tcW w:w="1132" w:type="dxa"/>
            <w:vAlign w:val="center"/>
          </w:tcPr>
          <w:p>
            <w:pPr>
              <w:snapToGrid w:val="0"/>
              <w:jc w:val="center"/>
              <w:rPr>
                <w:ins w:id="10491" w:author="Zhang" w:date="2024-01-03T14:33:56Z"/>
                <w:rFonts w:ascii="宋体" w:hAnsi="宋体"/>
                <w:sz w:val="18"/>
                <w:szCs w:val="18"/>
                <w:highlight w:val="none"/>
              </w:rPr>
            </w:pPr>
            <w:ins w:id="10492"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493" w:author="Zhang" w:date="2024-01-03T14:33:56Z"/>
                <w:rFonts w:ascii="宋体" w:hAnsi="宋体"/>
                <w:sz w:val="18"/>
                <w:szCs w:val="18"/>
                <w:highlight w:val="none"/>
              </w:rPr>
            </w:pPr>
          </w:p>
        </w:tc>
        <w:tc>
          <w:tcPr>
            <w:tcW w:w="963" w:type="dxa"/>
            <w:vAlign w:val="center"/>
          </w:tcPr>
          <w:p>
            <w:pPr>
              <w:snapToGrid w:val="0"/>
              <w:jc w:val="center"/>
              <w:rPr>
                <w:ins w:id="10494"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495" w:author="Zhang" w:date="2024-01-03T14:33:56Z"/>
        </w:trPr>
        <w:tc>
          <w:tcPr>
            <w:tcW w:w="674" w:type="dxa"/>
            <w:vAlign w:val="center"/>
          </w:tcPr>
          <w:p>
            <w:pPr>
              <w:numPr>
                <w:ilvl w:val="0"/>
                <w:numId w:val="43"/>
              </w:numPr>
              <w:snapToGrid w:val="0"/>
              <w:jc w:val="center"/>
              <w:rPr>
                <w:ins w:id="10496" w:author="Zhang" w:date="2024-01-03T14:33:56Z"/>
                <w:rFonts w:ascii="宋体" w:hAnsi="宋体"/>
                <w:sz w:val="18"/>
                <w:szCs w:val="18"/>
                <w:highlight w:val="none"/>
              </w:rPr>
            </w:pPr>
          </w:p>
        </w:tc>
        <w:tc>
          <w:tcPr>
            <w:tcW w:w="1185" w:type="dxa"/>
            <w:vMerge w:val="continue"/>
            <w:vAlign w:val="center"/>
          </w:tcPr>
          <w:p>
            <w:pPr>
              <w:snapToGrid w:val="0"/>
              <w:rPr>
                <w:ins w:id="10497" w:author="Zhang" w:date="2024-01-03T14:33:56Z"/>
                <w:rFonts w:ascii="宋体" w:hAnsi="宋体"/>
                <w:sz w:val="18"/>
                <w:szCs w:val="18"/>
                <w:highlight w:val="none"/>
              </w:rPr>
            </w:pPr>
          </w:p>
        </w:tc>
        <w:tc>
          <w:tcPr>
            <w:tcW w:w="4176" w:type="dxa"/>
            <w:vAlign w:val="top"/>
          </w:tcPr>
          <w:p>
            <w:pPr>
              <w:pStyle w:val="258"/>
              <w:tabs>
                <w:tab w:val="center" w:pos="4201"/>
                <w:tab w:val="right" w:leader="dot" w:pos="9298"/>
              </w:tabs>
              <w:ind w:firstLine="0" w:firstLineChars="0"/>
              <w:jc w:val="left"/>
              <w:rPr>
                <w:ins w:id="10498" w:author="Zhang" w:date="2024-01-03T14:33:56Z"/>
                <w:rFonts w:hAnsi="宋体"/>
                <w:sz w:val="18"/>
                <w:szCs w:val="18"/>
                <w:highlight w:val="none"/>
              </w:rPr>
            </w:pPr>
            <w:ins w:id="10499" w:author="Zhang" w:date="2024-01-03T16:28:35Z">
              <w:r>
                <w:rPr>
                  <w:rFonts w:hint="eastAsia" w:hAnsi="宋体"/>
                  <w:sz w:val="18"/>
                  <w:szCs w:val="18"/>
                  <w:highlight w:val="none"/>
                  <w:lang w:val="en-US" w:eastAsia="zh-CN"/>
                </w:rPr>
                <w:t>脉冲</w:t>
              </w:r>
            </w:ins>
            <w:ins w:id="10500" w:author="Zhang" w:date="2024-01-03T16:28:37Z">
              <w:r>
                <w:rPr>
                  <w:rFonts w:hint="eastAsia" w:hAnsi="宋体"/>
                  <w:sz w:val="18"/>
                  <w:szCs w:val="18"/>
                  <w:highlight w:val="none"/>
                  <w:lang w:val="en-US" w:eastAsia="zh-CN"/>
                </w:rPr>
                <w:t>电压</w:t>
              </w:r>
            </w:ins>
            <w:ins w:id="10501" w:author="Zhang" w:date="2024-01-03T14:33:56Z">
              <w:r>
                <w:rPr>
                  <w:rFonts w:hAnsi="宋体"/>
                  <w:sz w:val="18"/>
                  <w:szCs w:val="18"/>
                  <w:highlight w:val="none"/>
                </w:rPr>
                <w:t>试验</w:t>
              </w:r>
            </w:ins>
          </w:p>
        </w:tc>
        <w:tc>
          <w:tcPr>
            <w:tcW w:w="1132" w:type="dxa"/>
            <w:vAlign w:val="center"/>
          </w:tcPr>
          <w:p>
            <w:pPr>
              <w:snapToGrid w:val="0"/>
              <w:jc w:val="center"/>
              <w:rPr>
                <w:ins w:id="10502" w:author="Zhang" w:date="2024-01-03T14:33:56Z"/>
                <w:rFonts w:ascii="宋体" w:hAnsi="宋体"/>
                <w:sz w:val="18"/>
                <w:szCs w:val="18"/>
                <w:highlight w:val="none"/>
              </w:rPr>
            </w:pPr>
            <w:ins w:id="10503"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504" w:author="Zhang" w:date="2024-01-03T14:33:56Z"/>
                <w:rFonts w:ascii="宋体" w:hAnsi="宋体"/>
                <w:sz w:val="18"/>
                <w:szCs w:val="18"/>
                <w:highlight w:val="none"/>
              </w:rPr>
            </w:pPr>
          </w:p>
        </w:tc>
        <w:tc>
          <w:tcPr>
            <w:tcW w:w="963" w:type="dxa"/>
            <w:vAlign w:val="center"/>
          </w:tcPr>
          <w:p>
            <w:pPr>
              <w:snapToGrid w:val="0"/>
              <w:jc w:val="center"/>
              <w:rPr>
                <w:ins w:id="10505"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506" w:author="Zhang" w:date="2024-01-03T14:33:56Z"/>
        </w:trPr>
        <w:tc>
          <w:tcPr>
            <w:tcW w:w="674" w:type="dxa"/>
            <w:vAlign w:val="center"/>
          </w:tcPr>
          <w:p>
            <w:pPr>
              <w:numPr>
                <w:ilvl w:val="0"/>
                <w:numId w:val="43"/>
              </w:numPr>
              <w:snapToGrid w:val="0"/>
              <w:jc w:val="center"/>
              <w:rPr>
                <w:ins w:id="10507" w:author="Zhang" w:date="2024-01-03T14:33:56Z"/>
                <w:rFonts w:ascii="宋体" w:hAnsi="宋体"/>
                <w:sz w:val="18"/>
                <w:szCs w:val="18"/>
                <w:highlight w:val="none"/>
              </w:rPr>
            </w:pPr>
          </w:p>
        </w:tc>
        <w:tc>
          <w:tcPr>
            <w:tcW w:w="1185" w:type="dxa"/>
            <w:vMerge w:val="restart"/>
            <w:vAlign w:val="center"/>
          </w:tcPr>
          <w:p>
            <w:pPr>
              <w:snapToGrid w:val="0"/>
              <w:jc w:val="center"/>
              <w:rPr>
                <w:ins w:id="10508" w:author="Zhang" w:date="2024-01-03T14:33:56Z"/>
                <w:rFonts w:ascii="宋体" w:hAnsi="宋体"/>
                <w:sz w:val="18"/>
                <w:szCs w:val="18"/>
                <w:highlight w:val="none"/>
              </w:rPr>
            </w:pPr>
            <w:ins w:id="10509" w:author="Zhang" w:date="2024-01-03T16:30:05Z">
              <w:r>
                <w:rPr>
                  <w:rFonts w:hint="eastAsia" w:ascii="宋体" w:hAnsi="宋体"/>
                  <w:sz w:val="18"/>
                  <w:szCs w:val="18"/>
                  <w:highlight w:val="none"/>
                  <w:lang w:val="en-US" w:eastAsia="zh-CN"/>
                </w:rPr>
                <w:t>电磁兼容</w:t>
              </w:r>
            </w:ins>
            <w:ins w:id="10510" w:author="Zhang" w:date="2024-01-03T14:33:56Z">
              <w:r>
                <w:rPr>
                  <w:rFonts w:ascii="宋体" w:hAnsi="宋体"/>
                  <w:sz w:val="18"/>
                  <w:szCs w:val="18"/>
                  <w:highlight w:val="none"/>
                </w:rPr>
                <w:t>试验</w:t>
              </w:r>
            </w:ins>
          </w:p>
        </w:tc>
        <w:tc>
          <w:tcPr>
            <w:tcW w:w="4176" w:type="dxa"/>
            <w:vAlign w:val="center"/>
          </w:tcPr>
          <w:p>
            <w:pPr>
              <w:snapToGrid w:val="0"/>
              <w:rPr>
                <w:ins w:id="10511" w:author="Zhang" w:date="2024-01-03T14:33:56Z"/>
                <w:rFonts w:ascii="宋体" w:hAnsi="宋体"/>
                <w:sz w:val="18"/>
                <w:szCs w:val="18"/>
                <w:highlight w:val="none"/>
              </w:rPr>
            </w:pPr>
            <w:ins w:id="10512" w:author="Zhang" w:date="2024-01-03T16:30:57Z">
              <w:r>
                <w:rPr>
                  <w:rFonts w:hint="eastAsia" w:ascii="宋体" w:hAnsi="宋体"/>
                  <w:sz w:val="18"/>
                  <w:szCs w:val="18"/>
                  <w:highlight w:val="none"/>
                  <w:lang w:val="en-US" w:eastAsia="zh-CN"/>
                </w:rPr>
                <w:t>静电</w:t>
              </w:r>
            </w:ins>
            <w:ins w:id="10513" w:author="Zhang" w:date="2024-01-03T16:30:59Z">
              <w:r>
                <w:rPr>
                  <w:rFonts w:hint="eastAsia" w:ascii="宋体" w:hAnsi="宋体"/>
                  <w:sz w:val="18"/>
                  <w:szCs w:val="18"/>
                  <w:highlight w:val="none"/>
                  <w:lang w:val="en-US" w:eastAsia="zh-CN"/>
                </w:rPr>
                <w:t>放电</w:t>
              </w:r>
            </w:ins>
            <w:ins w:id="10514" w:author="Zhang" w:date="2024-01-03T14:33:56Z">
              <w:r>
                <w:rPr>
                  <w:rFonts w:ascii="宋体" w:hAnsi="宋体"/>
                  <w:sz w:val="18"/>
                  <w:szCs w:val="18"/>
                  <w:highlight w:val="none"/>
                </w:rPr>
                <w:t>试验*</w:t>
              </w:r>
            </w:ins>
          </w:p>
        </w:tc>
        <w:tc>
          <w:tcPr>
            <w:tcW w:w="1132" w:type="dxa"/>
            <w:vAlign w:val="center"/>
          </w:tcPr>
          <w:p>
            <w:pPr>
              <w:snapToGrid w:val="0"/>
              <w:jc w:val="center"/>
              <w:rPr>
                <w:ins w:id="10515" w:author="Zhang" w:date="2024-01-03T14:33:56Z"/>
                <w:rFonts w:ascii="宋体" w:hAnsi="宋体"/>
                <w:sz w:val="18"/>
                <w:szCs w:val="18"/>
                <w:highlight w:val="none"/>
              </w:rPr>
            </w:pPr>
            <w:ins w:id="10516"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517" w:author="Zhang" w:date="2024-01-03T14:33:56Z"/>
                <w:rFonts w:ascii="宋体" w:hAnsi="宋体"/>
                <w:sz w:val="18"/>
                <w:szCs w:val="18"/>
                <w:highlight w:val="none"/>
              </w:rPr>
            </w:pPr>
          </w:p>
        </w:tc>
        <w:tc>
          <w:tcPr>
            <w:tcW w:w="963" w:type="dxa"/>
            <w:vAlign w:val="center"/>
          </w:tcPr>
          <w:p>
            <w:pPr>
              <w:snapToGrid w:val="0"/>
              <w:jc w:val="center"/>
              <w:rPr>
                <w:ins w:id="10518"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519" w:author="Zhang" w:date="2024-01-03T14:33:56Z"/>
        </w:trPr>
        <w:tc>
          <w:tcPr>
            <w:tcW w:w="674" w:type="dxa"/>
            <w:vAlign w:val="center"/>
          </w:tcPr>
          <w:p>
            <w:pPr>
              <w:numPr>
                <w:ilvl w:val="0"/>
                <w:numId w:val="43"/>
              </w:numPr>
              <w:snapToGrid w:val="0"/>
              <w:jc w:val="center"/>
              <w:rPr>
                <w:ins w:id="10520" w:author="Zhang" w:date="2024-01-03T14:33:56Z"/>
                <w:rFonts w:ascii="宋体" w:hAnsi="宋体"/>
                <w:sz w:val="18"/>
                <w:szCs w:val="18"/>
                <w:highlight w:val="none"/>
              </w:rPr>
            </w:pPr>
          </w:p>
        </w:tc>
        <w:tc>
          <w:tcPr>
            <w:tcW w:w="1185" w:type="dxa"/>
            <w:vMerge w:val="continue"/>
            <w:vAlign w:val="center"/>
          </w:tcPr>
          <w:p>
            <w:pPr>
              <w:snapToGrid w:val="0"/>
              <w:rPr>
                <w:ins w:id="10521" w:author="Zhang" w:date="2024-01-03T14:33:56Z"/>
                <w:rFonts w:ascii="宋体" w:hAnsi="宋体"/>
                <w:sz w:val="18"/>
                <w:szCs w:val="18"/>
                <w:highlight w:val="none"/>
              </w:rPr>
            </w:pPr>
          </w:p>
        </w:tc>
        <w:tc>
          <w:tcPr>
            <w:tcW w:w="4176" w:type="dxa"/>
            <w:vAlign w:val="center"/>
          </w:tcPr>
          <w:p>
            <w:pPr>
              <w:snapToGrid w:val="0"/>
              <w:rPr>
                <w:ins w:id="10522" w:author="Zhang" w:date="2024-01-03T14:33:56Z"/>
                <w:rFonts w:ascii="宋体" w:hAnsi="宋体"/>
                <w:sz w:val="18"/>
                <w:szCs w:val="18"/>
                <w:highlight w:val="none"/>
              </w:rPr>
            </w:pPr>
            <w:ins w:id="10523" w:author="Zhang" w:date="2024-01-03T16:31:09Z">
              <w:r>
                <w:rPr>
                  <w:rFonts w:hint="eastAsia" w:ascii="宋体" w:hAnsi="宋体"/>
                  <w:sz w:val="18"/>
                  <w:szCs w:val="18"/>
                  <w:highlight w:val="none"/>
                  <w:lang w:val="en-US" w:eastAsia="zh-CN"/>
                </w:rPr>
                <w:t>快速</w:t>
              </w:r>
            </w:ins>
            <w:ins w:id="10524" w:author="Zhang" w:date="2024-01-03T16:31:11Z">
              <w:r>
                <w:rPr>
                  <w:rFonts w:hint="eastAsia" w:ascii="宋体" w:hAnsi="宋体"/>
                  <w:sz w:val="18"/>
                  <w:szCs w:val="18"/>
                  <w:highlight w:val="none"/>
                  <w:lang w:val="en-US" w:eastAsia="zh-CN"/>
                </w:rPr>
                <w:t>瞬变</w:t>
              </w:r>
            </w:ins>
            <w:ins w:id="10525" w:author="Zhang" w:date="2024-01-03T16:31:13Z">
              <w:r>
                <w:rPr>
                  <w:rFonts w:hint="eastAsia" w:ascii="宋体" w:hAnsi="宋体"/>
                  <w:sz w:val="18"/>
                  <w:szCs w:val="18"/>
                  <w:highlight w:val="none"/>
                  <w:lang w:val="en-US" w:eastAsia="zh-CN"/>
                </w:rPr>
                <w:t>脉冲</w:t>
              </w:r>
            </w:ins>
            <w:ins w:id="10526" w:author="Zhang" w:date="2024-01-03T16:31:14Z">
              <w:r>
                <w:rPr>
                  <w:rFonts w:hint="eastAsia" w:ascii="宋体" w:hAnsi="宋体"/>
                  <w:sz w:val="18"/>
                  <w:szCs w:val="18"/>
                  <w:highlight w:val="none"/>
                  <w:lang w:val="en-US" w:eastAsia="zh-CN"/>
                </w:rPr>
                <w:t>群</w:t>
              </w:r>
            </w:ins>
            <w:ins w:id="10527" w:author="Zhang" w:date="2024-01-03T14:33:56Z">
              <w:r>
                <w:rPr>
                  <w:rFonts w:ascii="宋体" w:hAnsi="宋体"/>
                  <w:sz w:val="18"/>
                  <w:szCs w:val="18"/>
                  <w:highlight w:val="none"/>
                </w:rPr>
                <w:t>试验*</w:t>
              </w:r>
            </w:ins>
          </w:p>
        </w:tc>
        <w:tc>
          <w:tcPr>
            <w:tcW w:w="1132" w:type="dxa"/>
            <w:vAlign w:val="center"/>
          </w:tcPr>
          <w:p>
            <w:pPr>
              <w:snapToGrid w:val="0"/>
              <w:jc w:val="center"/>
              <w:rPr>
                <w:ins w:id="10528" w:author="Zhang" w:date="2024-01-03T14:33:56Z"/>
                <w:rFonts w:ascii="宋体" w:hAnsi="宋体"/>
                <w:sz w:val="18"/>
                <w:szCs w:val="18"/>
                <w:highlight w:val="none"/>
              </w:rPr>
            </w:pPr>
            <w:ins w:id="10529"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530" w:author="Zhang" w:date="2024-01-03T14:33:56Z"/>
                <w:rFonts w:ascii="宋体" w:hAnsi="宋体"/>
                <w:sz w:val="18"/>
                <w:szCs w:val="18"/>
                <w:highlight w:val="none"/>
              </w:rPr>
            </w:pPr>
          </w:p>
        </w:tc>
        <w:tc>
          <w:tcPr>
            <w:tcW w:w="963" w:type="dxa"/>
            <w:vAlign w:val="center"/>
          </w:tcPr>
          <w:p>
            <w:pPr>
              <w:snapToGrid w:val="0"/>
              <w:jc w:val="center"/>
              <w:rPr>
                <w:ins w:id="10531"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532" w:author="Zhang" w:date="2024-01-03T14:33:56Z"/>
        </w:trPr>
        <w:tc>
          <w:tcPr>
            <w:tcW w:w="674" w:type="dxa"/>
            <w:vAlign w:val="center"/>
          </w:tcPr>
          <w:p>
            <w:pPr>
              <w:numPr>
                <w:ilvl w:val="0"/>
                <w:numId w:val="43"/>
              </w:numPr>
              <w:snapToGrid w:val="0"/>
              <w:jc w:val="center"/>
              <w:rPr>
                <w:ins w:id="10533" w:author="Zhang" w:date="2024-01-03T14:33:56Z"/>
                <w:rFonts w:ascii="宋体" w:hAnsi="宋体"/>
                <w:sz w:val="18"/>
                <w:szCs w:val="18"/>
                <w:highlight w:val="none"/>
              </w:rPr>
            </w:pPr>
          </w:p>
        </w:tc>
        <w:tc>
          <w:tcPr>
            <w:tcW w:w="1185" w:type="dxa"/>
            <w:vMerge w:val="continue"/>
            <w:vAlign w:val="center"/>
          </w:tcPr>
          <w:p>
            <w:pPr>
              <w:snapToGrid w:val="0"/>
              <w:rPr>
                <w:ins w:id="10534" w:author="Zhang" w:date="2024-01-03T14:33:56Z"/>
                <w:rFonts w:ascii="宋体" w:hAnsi="宋体"/>
                <w:sz w:val="18"/>
                <w:szCs w:val="18"/>
                <w:highlight w:val="none"/>
              </w:rPr>
            </w:pPr>
          </w:p>
        </w:tc>
        <w:tc>
          <w:tcPr>
            <w:tcW w:w="4176" w:type="dxa"/>
            <w:vAlign w:val="center"/>
          </w:tcPr>
          <w:p>
            <w:pPr>
              <w:snapToGrid w:val="0"/>
              <w:rPr>
                <w:ins w:id="10535" w:author="Zhang" w:date="2024-01-03T14:33:56Z"/>
                <w:rFonts w:ascii="宋体" w:hAnsi="宋体"/>
                <w:sz w:val="18"/>
                <w:szCs w:val="18"/>
                <w:highlight w:val="none"/>
              </w:rPr>
            </w:pPr>
            <w:ins w:id="10536" w:author="Zhang" w:date="2024-01-03T16:31:20Z">
              <w:r>
                <w:rPr>
                  <w:rFonts w:hint="eastAsia" w:ascii="宋体" w:hAnsi="宋体"/>
                  <w:sz w:val="18"/>
                  <w:szCs w:val="18"/>
                  <w:highlight w:val="none"/>
                  <w:lang w:val="en-US" w:eastAsia="zh-CN"/>
                </w:rPr>
                <w:t>浪涌</w:t>
              </w:r>
            </w:ins>
            <w:ins w:id="10537" w:author="Zhang" w:date="2024-01-03T14:33:56Z">
              <w:r>
                <w:rPr>
                  <w:rFonts w:ascii="宋体" w:hAnsi="宋体"/>
                  <w:sz w:val="18"/>
                  <w:szCs w:val="18"/>
                  <w:highlight w:val="none"/>
                </w:rPr>
                <w:t>试验*</w:t>
              </w:r>
            </w:ins>
          </w:p>
        </w:tc>
        <w:tc>
          <w:tcPr>
            <w:tcW w:w="1132" w:type="dxa"/>
            <w:vAlign w:val="center"/>
          </w:tcPr>
          <w:p>
            <w:pPr>
              <w:snapToGrid w:val="0"/>
              <w:jc w:val="center"/>
              <w:rPr>
                <w:ins w:id="10538" w:author="Zhang" w:date="2024-01-03T14:33:56Z"/>
                <w:rFonts w:ascii="宋体" w:hAnsi="宋体"/>
                <w:sz w:val="18"/>
                <w:szCs w:val="18"/>
                <w:highlight w:val="none"/>
              </w:rPr>
            </w:pPr>
            <w:ins w:id="10539"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540" w:author="Zhang" w:date="2024-01-03T14:33:56Z"/>
                <w:rFonts w:ascii="宋体" w:hAnsi="宋体"/>
                <w:sz w:val="18"/>
                <w:szCs w:val="18"/>
                <w:highlight w:val="none"/>
              </w:rPr>
            </w:pPr>
          </w:p>
        </w:tc>
        <w:tc>
          <w:tcPr>
            <w:tcW w:w="963" w:type="dxa"/>
            <w:vAlign w:val="center"/>
          </w:tcPr>
          <w:p>
            <w:pPr>
              <w:snapToGrid w:val="0"/>
              <w:jc w:val="center"/>
              <w:rPr>
                <w:ins w:id="10541"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542" w:author="Zhang" w:date="2024-01-03T14:33:56Z"/>
        </w:trPr>
        <w:tc>
          <w:tcPr>
            <w:tcW w:w="674" w:type="dxa"/>
            <w:vAlign w:val="center"/>
          </w:tcPr>
          <w:p>
            <w:pPr>
              <w:numPr>
                <w:ilvl w:val="0"/>
                <w:numId w:val="43"/>
              </w:numPr>
              <w:snapToGrid w:val="0"/>
              <w:jc w:val="center"/>
              <w:rPr>
                <w:ins w:id="10543" w:author="Zhang" w:date="2024-01-03T14:33:56Z"/>
                <w:rFonts w:ascii="宋体" w:hAnsi="宋体"/>
                <w:sz w:val="18"/>
                <w:szCs w:val="18"/>
                <w:highlight w:val="none"/>
              </w:rPr>
            </w:pPr>
          </w:p>
        </w:tc>
        <w:tc>
          <w:tcPr>
            <w:tcW w:w="1185" w:type="dxa"/>
            <w:vMerge w:val="continue"/>
            <w:vAlign w:val="center"/>
          </w:tcPr>
          <w:p>
            <w:pPr>
              <w:snapToGrid w:val="0"/>
              <w:rPr>
                <w:ins w:id="10544" w:author="Zhang" w:date="2024-01-03T14:33:56Z"/>
                <w:rFonts w:ascii="宋体" w:hAnsi="宋体"/>
                <w:sz w:val="18"/>
                <w:szCs w:val="18"/>
                <w:highlight w:val="none"/>
              </w:rPr>
            </w:pPr>
          </w:p>
        </w:tc>
        <w:tc>
          <w:tcPr>
            <w:tcW w:w="4176" w:type="dxa"/>
            <w:vAlign w:val="center"/>
          </w:tcPr>
          <w:p>
            <w:pPr>
              <w:snapToGrid w:val="0"/>
              <w:rPr>
                <w:ins w:id="10545" w:author="Zhang" w:date="2024-01-03T14:33:56Z"/>
                <w:rFonts w:ascii="宋体" w:hAnsi="宋体"/>
                <w:sz w:val="18"/>
                <w:szCs w:val="18"/>
                <w:highlight w:val="none"/>
              </w:rPr>
            </w:pPr>
            <w:ins w:id="10546" w:author="Zhang" w:date="2024-01-03T16:31:26Z">
              <w:r>
                <w:rPr>
                  <w:rFonts w:hint="eastAsia" w:ascii="宋体" w:hAnsi="宋体"/>
                  <w:sz w:val="18"/>
                  <w:szCs w:val="18"/>
                  <w:highlight w:val="none"/>
                  <w:lang w:val="en-US" w:eastAsia="zh-CN"/>
                </w:rPr>
                <w:t>传导</w:t>
              </w:r>
            </w:ins>
            <w:ins w:id="10547" w:author="Zhang" w:date="2024-01-03T16:31:27Z">
              <w:r>
                <w:rPr>
                  <w:rFonts w:hint="eastAsia" w:ascii="宋体" w:hAnsi="宋体"/>
                  <w:sz w:val="18"/>
                  <w:szCs w:val="18"/>
                  <w:highlight w:val="none"/>
                  <w:lang w:val="en-US" w:eastAsia="zh-CN"/>
                </w:rPr>
                <w:t>差模</w:t>
              </w:r>
            </w:ins>
            <w:ins w:id="10548" w:author="Zhang" w:date="2024-01-03T16:31:28Z">
              <w:r>
                <w:rPr>
                  <w:rFonts w:hint="eastAsia" w:ascii="宋体" w:hAnsi="宋体"/>
                  <w:sz w:val="18"/>
                  <w:szCs w:val="18"/>
                  <w:highlight w:val="none"/>
                  <w:lang w:val="en-US" w:eastAsia="zh-CN"/>
                </w:rPr>
                <w:t>电流</w:t>
              </w:r>
            </w:ins>
            <w:ins w:id="10549" w:author="Zhang" w:date="2024-01-03T14:33:56Z">
              <w:r>
                <w:rPr>
                  <w:rFonts w:ascii="宋体" w:hAnsi="宋体"/>
                  <w:sz w:val="18"/>
                  <w:szCs w:val="18"/>
                  <w:highlight w:val="none"/>
                </w:rPr>
                <w:t>试验</w:t>
              </w:r>
            </w:ins>
          </w:p>
        </w:tc>
        <w:tc>
          <w:tcPr>
            <w:tcW w:w="1132" w:type="dxa"/>
            <w:vAlign w:val="center"/>
          </w:tcPr>
          <w:p>
            <w:pPr>
              <w:snapToGrid w:val="0"/>
              <w:jc w:val="center"/>
              <w:rPr>
                <w:ins w:id="10550" w:author="Zhang" w:date="2024-01-03T14:33:56Z"/>
                <w:rFonts w:ascii="宋体" w:hAnsi="宋体"/>
                <w:sz w:val="18"/>
                <w:szCs w:val="18"/>
                <w:highlight w:val="none"/>
              </w:rPr>
            </w:pPr>
            <w:ins w:id="10551"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552" w:author="Zhang" w:date="2024-01-03T14:33:56Z"/>
                <w:rFonts w:ascii="宋体" w:hAnsi="宋体"/>
                <w:sz w:val="18"/>
                <w:szCs w:val="18"/>
                <w:highlight w:val="none"/>
              </w:rPr>
            </w:pPr>
          </w:p>
        </w:tc>
        <w:tc>
          <w:tcPr>
            <w:tcW w:w="963" w:type="dxa"/>
            <w:vAlign w:val="center"/>
          </w:tcPr>
          <w:p>
            <w:pPr>
              <w:snapToGrid w:val="0"/>
              <w:jc w:val="center"/>
              <w:rPr>
                <w:ins w:id="10553"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554" w:author="Zhang" w:date="2024-01-03T14:33:56Z"/>
        </w:trPr>
        <w:tc>
          <w:tcPr>
            <w:tcW w:w="674" w:type="dxa"/>
            <w:vAlign w:val="center"/>
          </w:tcPr>
          <w:p>
            <w:pPr>
              <w:numPr>
                <w:ilvl w:val="0"/>
                <w:numId w:val="43"/>
              </w:numPr>
              <w:snapToGrid w:val="0"/>
              <w:jc w:val="center"/>
              <w:rPr>
                <w:ins w:id="10555" w:author="Zhang" w:date="2024-01-03T14:33:56Z"/>
                <w:rFonts w:ascii="宋体" w:hAnsi="宋体"/>
                <w:sz w:val="18"/>
                <w:szCs w:val="18"/>
                <w:highlight w:val="none"/>
              </w:rPr>
            </w:pPr>
          </w:p>
        </w:tc>
        <w:tc>
          <w:tcPr>
            <w:tcW w:w="1185" w:type="dxa"/>
            <w:vMerge w:val="continue"/>
            <w:vAlign w:val="center"/>
          </w:tcPr>
          <w:p>
            <w:pPr>
              <w:snapToGrid w:val="0"/>
              <w:rPr>
                <w:ins w:id="10556" w:author="Zhang" w:date="2024-01-03T14:33:56Z"/>
                <w:rFonts w:ascii="宋体" w:hAnsi="宋体"/>
                <w:sz w:val="18"/>
                <w:szCs w:val="18"/>
                <w:highlight w:val="none"/>
              </w:rPr>
            </w:pPr>
          </w:p>
        </w:tc>
        <w:tc>
          <w:tcPr>
            <w:tcW w:w="4176" w:type="dxa"/>
            <w:vAlign w:val="center"/>
          </w:tcPr>
          <w:p>
            <w:pPr>
              <w:snapToGrid w:val="0"/>
              <w:rPr>
                <w:ins w:id="10557" w:author="Zhang" w:date="2024-01-03T14:33:56Z"/>
                <w:rFonts w:ascii="宋体" w:hAnsi="宋体"/>
                <w:sz w:val="18"/>
                <w:szCs w:val="18"/>
                <w:highlight w:val="none"/>
              </w:rPr>
            </w:pPr>
            <w:ins w:id="10558" w:author="Zhang" w:date="2024-01-03T16:31:36Z">
              <w:r>
                <w:rPr>
                  <w:rFonts w:hint="eastAsia" w:ascii="宋体" w:hAnsi="宋体"/>
                  <w:sz w:val="18"/>
                  <w:szCs w:val="18"/>
                  <w:highlight w:val="none"/>
                  <w:lang w:val="en-US" w:eastAsia="zh-CN"/>
                </w:rPr>
                <w:t>外部</w:t>
              </w:r>
            </w:ins>
            <w:ins w:id="10559" w:author="Zhang" w:date="2024-01-03T16:31:38Z">
              <w:r>
                <w:rPr>
                  <w:rFonts w:hint="eastAsia" w:ascii="宋体" w:hAnsi="宋体"/>
                  <w:sz w:val="18"/>
                  <w:szCs w:val="18"/>
                  <w:highlight w:val="none"/>
                  <w:lang w:val="en-US" w:eastAsia="zh-CN"/>
                </w:rPr>
                <w:t>恒定</w:t>
              </w:r>
            </w:ins>
            <w:ins w:id="10560" w:author="Zhang" w:date="2024-01-03T16:31:40Z">
              <w:r>
                <w:rPr>
                  <w:rFonts w:hint="eastAsia" w:ascii="宋体" w:hAnsi="宋体"/>
                  <w:sz w:val="18"/>
                  <w:szCs w:val="18"/>
                  <w:highlight w:val="none"/>
                  <w:lang w:val="en-US" w:eastAsia="zh-CN"/>
                </w:rPr>
                <w:t>磁场</w:t>
              </w:r>
            </w:ins>
            <w:ins w:id="10561" w:author="Zhang" w:date="2024-01-03T14:33:56Z">
              <w:r>
                <w:rPr>
                  <w:rFonts w:ascii="宋体" w:hAnsi="宋体"/>
                  <w:sz w:val="18"/>
                  <w:szCs w:val="18"/>
                  <w:highlight w:val="none"/>
                </w:rPr>
                <w:t>试验</w:t>
              </w:r>
            </w:ins>
          </w:p>
        </w:tc>
        <w:tc>
          <w:tcPr>
            <w:tcW w:w="1132" w:type="dxa"/>
            <w:vAlign w:val="center"/>
          </w:tcPr>
          <w:p>
            <w:pPr>
              <w:snapToGrid w:val="0"/>
              <w:jc w:val="center"/>
              <w:rPr>
                <w:ins w:id="10562" w:author="Zhang" w:date="2024-01-03T14:33:56Z"/>
                <w:rFonts w:ascii="宋体" w:hAnsi="宋体"/>
                <w:sz w:val="18"/>
                <w:szCs w:val="18"/>
                <w:highlight w:val="none"/>
              </w:rPr>
            </w:pPr>
            <w:ins w:id="10563"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564" w:author="Zhang" w:date="2024-01-03T14:33:56Z"/>
                <w:rFonts w:ascii="宋体" w:hAnsi="宋体"/>
                <w:sz w:val="18"/>
                <w:szCs w:val="18"/>
                <w:highlight w:val="none"/>
              </w:rPr>
            </w:pPr>
          </w:p>
        </w:tc>
        <w:tc>
          <w:tcPr>
            <w:tcW w:w="963" w:type="dxa"/>
            <w:vAlign w:val="center"/>
          </w:tcPr>
          <w:p>
            <w:pPr>
              <w:snapToGrid w:val="0"/>
              <w:jc w:val="center"/>
              <w:rPr>
                <w:ins w:id="10565"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566" w:author="Zhang" w:date="2024-01-03T16:31:53Z"/>
        </w:trPr>
        <w:tc>
          <w:tcPr>
            <w:tcW w:w="674" w:type="dxa"/>
            <w:vAlign w:val="center"/>
          </w:tcPr>
          <w:p>
            <w:pPr>
              <w:numPr>
                <w:ilvl w:val="0"/>
                <w:numId w:val="43"/>
              </w:numPr>
              <w:snapToGrid w:val="0"/>
              <w:jc w:val="center"/>
              <w:rPr>
                <w:ins w:id="10567" w:author="Zhang" w:date="2024-01-03T16:31:53Z"/>
                <w:rFonts w:ascii="宋体" w:hAnsi="宋体"/>
                <w:sz w:val="18"/>
                <w:szCs w:val="18"/>
                <w:highlight w:val="none"/>
              </w:rPr>
            </w:pPr>
          </w:p>
        </w:tc>
        <w:tc>
          <w:tcPr>
            <w:tcW w:w="1185" w:type="dxa"/>
            <w:vMerge w:val="continue"/>
            <w:vAlign w:val="center"/>
          </w:tcPr>
          <w:p>
            <w:pPr>
              <w:snapToGrid w:val="0"/>
              <w:rPr>
                <w:ins w:id="10568" w:author="Zhang" w:date="2024-01-03T16:31:53Z"/>
                <w:rFonts w:ascii="宋体" w:hAnsi="宋体"/>
                <w:sz w:val="18"/>
                <w:szCs w:val="18"/>
                <w:highlight w:val="none"/>
              </w:rPr>
            </w:pPr>
          </w:p>
        </w:tc>
        <w:tc>
          <w:tcPr>
            <w:tcW w:w="4176" w:type="dxa"/>
            <w:vAlign w:val="center"/>
          </w:tcPr>
          <w:p>
            <w:pPr>
              <w:snapToGrid w:val="0"/>
              <w:rPr>
                <w:ins w:id="10569" w:author="Zhang" w:date="2024-01-03T16:31:53Z"/>
                <w:rFonts w:hint="eastAsia" w:ascii="宋体" w:hAnsi="宋体"/>
                <w:sz w:val="18"/>
                <w:szCs w:val="18"/>
                <w:highlight w:val="none"/>
                <w:lang w:val="en-US" w:eastAsia="zh-CN"/>
              </w:rPr>
            </w:pPr>
            <w:ins w:id="10570" w:author="Zhang" w:date="2024-01-03T16:32:05Z">
              <w:r>
                <w:rPr>
                  <w:rFonts w:hint="eastAsia" w:ascii="宋体" w:hAnsi="宋体"/>
                  <w:sz w:val="18"/>
                  <w:szCs w:val="18"/>
                  <w:highlight w:val="none"/>
                  <w:lang w:val="en-US" w:eastAsia="zh-CN"/>
                </w:rPr>
                <w:t>外部工频磁场试验</w:t>
              </w:r>
            </w:ins>
          </w:p>
        </w:tc>
        <w:tc>
          <w:tcPr>
            <w:tcW w:w="1132" w:type="dxa"/>
            <w:vAlign w:val="center"/>
          </w:tcPr>
          <w:p>
            <w:pPr>
              <w:snapToGrid w:val="0"/>
              <w:jc w:val="center"/>
              <w:rPr>
                <w:ins w:id="10571" w:author="Zhang" w:date="2024-01-03T16:31:53Z"/>
                <w:rFonts w:ascii="宋体" w:hAnsi="宋体"/>
                <w:sz w:val="18"/>
                <w:szCs w:val="18"/>
                <w:highlight w:val="none"/>
              </w:rPr>
            </w:pPr>
            <w:ins w:id="10572" w:author="Zhang" w:date="2024-01-03T17:19:44Z">
              <w:r>
                <w:rPr>
                  <w:rFonts w:ascii="宋体" w:hAnsi="宋体"/>
                  <w:sz w:val="18"/>
                  <w:szCs w:val="18"/>
                  <w:highlight w:val="none"/>
                </w:rPr>
                <w:sym w:font="Symbol" w:char="F0B7"/>
              </w:r>
            </w:ins>
          </w:p>
        </w:tc>
        <w:tc>
          <w:tcPr>
            <w:tcW w:w="739" w:type="dxa"/>
            <w:vAlign w:val="center"/>
          </w:tcPr>
          <w:p>
            <w:pPr>
              <w:snapToGrid w:val="0"/>
              <w:jc w:val="center"/>
              <w:rPr>
                <w:ins w:id="10573" w:author="Zhang" w:date="2024-01-03T16:31:53Z"/>
                <w:rFonts w:ascii="宋体" w:hAnsi="宋体"/>
                <w:sz w:val="18"/>
                <w:szCs w:val="18"/>
                <w:highlight w:val="none"/>
              </w:rPr>
            </w:pPr>
          </w:p>
        </w:tc>
        <w:tc>
          <w:tcPr>
            <w:tcW w:w="963" w:type="dxa"/>
            <w:vAlign w:val="center"/>
          </w:tcPr>
          <w:p>
            <w:pPr>
              <w:snapToGrid w:val="0"/>
              <w:jc w:val="center"/>
              <w:rPr>
                <w:ins w:id="10574" w:author="Zhang" w:date="2024-01-03T16:31:53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575" w:author="Zhang" w:date="2024-01-03T16:31:52Z"/>
        </w:trPr>
        <w:tc>
          <w:tcPr>
            <w:tcW w:w="674" w:type="dxa"/>
            <w:vAlign w:val="center"/>
          </w:tcPr>
          <w:p>
            <w:pPr>
              <w:numPr>
                <w:ilvl w:val="0"/>
                <w:numId w:val="43"/>
              </w:numPr>
              <w:snapToGrid w:val="0"/>
              <w:jc w:val="center"/>
              <w:rPr>
                <w:ins w:id="10576" w:author="Zhang" w:date="2024-01-03T16:31:52Z"/>
                <w:rFonts w:ascii="宋体" w:hAnsi="宋体"/>
                <w:sz w:val="18"/>
                <w:szCs w:val="18"/>
                <w:highlight w:val="none"/>
              </w:rPr>
            </w:pPr>
          </w:p>
        </w:tc>
        <w:tc>
          <w:tcPr>
            <w:tcW w:w="1185" w:type="dxa"/>
            <w:vMerge w:val="continue"/>
            <w:vAlign w:val="center"/>
          </w:tcPr>
          <w:p>
            <w:pPr>
              <w:snapToGrid w:val="0"/>
              <w:rPr>
                <w:ins w:id="10577" w:author="Zhang" w:date="2024-01-03T16:31:52Z"/>
                <w:rFonts w:ascii="宋体" w:hAnsi="宋体"/>
                <w:sz w:val="18"/>
                <w:szCs w:val="18"/>
                <w:highlight w:val="none"/>
              </w:rPr>
            </w:pPr>
          </w:p>
        </w:tc>
        <w:tc>
          <w:tcPr>
            <w:tcW w:w="4176" w:type="dxa"/>
            <w:vAlign w:val="center"/>
          </w:tcPr>
          <w:p>
            <w:pPr>
              <w:snapToGrid w:val="0"/>
              <w:rPr>
                <w:ins w:id="10578" w:author="Zhang" w:date="2024-01-03T16:31:52Z"/>
                <w:rFonts w:hint="default" w:ascii="宋体" w:hAnsi="宋体"/>
                <w:sz w:val="18"/>
                <w:szCs w:val="18"/>
                <w:highlight w:val="none"/>
                <w:lang w:val="en-US" w:eastAsia="zh-CN"/>
              </w:rPr>
            </w:pPr>
            <w:ins w:id="10579" w:author="Zhang" w:date="2024-01-03T16:32:08Z">
              <w:r>
                <w:rPr>
                  <w:rFonts w:hint="eastAsia" w:ascii="宋体" w:hAnsi="宋体"/>
                  <w:sz w:val="18"/>
                  <w:szCs w:val="18"/>
                  <w:highlight w:val="none"/>
                  <w:lang w:val="en-US" w:eastAsia="zh-CN"/>
                </w:rPr>
                <w:t>射频</w:t>
              </w:r>
            </w:ins>
            <w:ins w:id="10580" w:author="Zhang" w:date="2024-01-03T16:32:09Z">
              <w:r>
                <w:rPr>
                  <w:rFonts w:hint="eastAsia" w:ascii="宋体" w:hAnsi="宋体"/>
                  <w:sz w:val="18"/>
                  <w:szCs w:val="18"/>
                  <w:highlight w:val="none"/>
                  <w:lang w:val="en-US" w:eastAsia="zh-CN"/>
                </w:rPr>
                <w:t>电磁场</w:t>
              </w:r>
            </w:ins>
            <w:ins w:id="10581" w:author="Zhang" w:date="2024-01-03T16:32:10Z">
              <w:r>
                <w:rPr>
                  <w:rFonts w:hint="eastAsia" w:ascii="宋体" w:hAnsi="宋体"/>
                  <w:sz w:val="18"/>
                  <w:szCs w:val="18"/>
                  <w:highlight w:val="none"/>
                  <w:lang w:val="en-US" w:eastAsia="zh-CN"/>
                </w:rPr>
                <w:t>试验</w:t>
              </w:r>
            </w:ins>
          </w:p>
        </w:tc>
        <w:tc>
          <w:tcPr>
            <w:tcW w:w="1132" w:type="dxa"/>
            <w:vAlign w:val="center"/>
          </w:tcPr>
          <w:p>
            <w:pPr>
              <w:snapToGrid w:val="0"/>
              <w:jc w:val="center"/>
              <w:rPr>
                <w:ins w:id="10582" w:author="Zhang" w:date="2024-01-03T16:31:52Z"/>
                <w:rFonts w:ascii="宋体" w:hAnsi="宋体"/>
                <w:sz w:val="18"/>
                <w:szCs w:val="18"/>
                <w:highlight w:val="none"/>
              </w:rPr>
            </w:pPr>
            <w:ins w:id="10583" w:author="Zhang" w:date="2024-01-03T17:19:44Z">
              <w:r>
                <w:rPr>
                  <w:rFonts w:ascii="宋体" w:hAnsi="宋体"/>
                  <w:sz w:val="18"/>
                  <w:szCs w:val="18"/>
                  <w:highlight w:val="none"/>
                </w:rPr>
                <w:sym w:font="Symbol" w:char="F0B7"/>
              </w:r>
            </w:ins>
          </w:p>
        </w:tc>
        <w:tc>
          <w:tcPr>
            <w:tcW w:w="739" w:type="dxa"/>
            <w:vAlign w:val="center"/>
          </w:tcPr>
          <w:p>
            <w:pPr>
              <w:snapToGrid w:val="0"/>
              <w:jc w:val="center"/>
              <w:rPr>
                <w:ins w:id="10584" w:author="Zhang" w:date="2024-01-03T16:31:52Z"/>
                <w:rFonts w:ascii="宋体" w:hAnsi="宋体"/>
                <w:sz w:val="18"/>
                <w:szCs w:val="18"/>
                <w:highlight w:val="none"/>
              </w:rPr>
            </w:pPr>
          </w:p>
        </w:tc>
        <w:tc>
          <w:tcPr>
            <w:tcW w:w="963" w:type="dxa"/>
            <w:vAlign w:val="center"/>
          </w:tcPr>
          <w:p>
            <w:pPr>
              <w:snapToGrid w:val="0"/>
              <w:jc w:val="center"/>
              <w:rPr>
                <w:ins w:id="10585" w:author="Zhang" w:date="2024-01-03T16:31:52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586" w:author="Zhang" w:date="2024-01-03T14:33:56Z"/>
        </w:trPr>
        <w:tc>
          <w:tcPr>
            <w:tcW w:w="674" w:type="dxa"/>
            <w:vAlign w:val="center"/>
          </w:tcPr>
          <w:p>
            <w:pPr>
              <w:numPr>
                <w:ilvl w:val="0"/>
                <w:numId w:val="43"/>
              </w:numPr>
              <w:snapToGrid w:val="0"/>
              <w:jc w:val="center"/>
              <w:rPr>
                <w:ins w:id="10587" w:author="Zhang" w:date="2024-01-03T14:33:56Z"/>
                <w:rFonts w:ascii="宋体" w:hAnsi="宋体"/>
                <w:sz w:val="18"/>
                <w:szCs w:val="18"/>
                <w:highlight w:val="none"/>
              </w:rPr>
            </w:pPr>
          </w:p>
        </w:tc>
        <w:tc>
          <w:tcPr>
            <w:tcW w:w="1185" w:type="dxa"/>
            <w:vMerge w:val="continue"/>
            <w:vAlign w:val="center"/>
          </w:tcPr>
          <w:p>
            <w:pPr>
              <w:snapToGrid w:val="0"/>
              <w:rPr>
                <w:ins w:id="10588" w:author="Zhang" w:date="2024-01-03T14:33:56Z"/>
                <w:rFonts w:ascii="宋体" w:hAnsi="宋体"/>
                <w:sz w:val="18"/>
                <w:szCs w:val="18"/>
                <w:highlight w:val="none"/>
              </w:rPr>
            </w:pPr>
          </w:p>
        </w:tc>
        <w:tc>
          <w:tcPr>
            <w:tcW w:w="4176" w:type="dxa"/>
            <w:vAlign w:val="center"/>
          </w:tcPr>
          <w:p>
            <w:pPr>
              <w:snapToGrid w:val="0"/>
              <w:rPr>
                <w:ins w:id="10589" w:author="Zhang" w:date="2024-01-03T14:33:56Z"/>
                <w:rFonts w:hint="default" w:ascii="宋体" w:hAnsi="宋体" w:eastAsia="宋体"/>
                <w:sz w:val="18"/>
                <w:szCs w:val="18"/>
                <w:highlight w:val="none"/>
                <w:lang w:val="en-US" w:eastAsia="zh-CN"/>
              </w:rPr>
            </w:pPr>
            <w:ins w:id="10590" w:author="Zhang" w:date="2024-01-03T16:32:13Z">
              <w:r>
                <w:rPr>
                  <w:rFonts w:hint="eastAsia" w:ascii="宋体" w:hAnsi="宋体"/>
                  <w:sz w:val="18"/>
                  <w:szCs w:val="18"/>
                  <w:highlight w:val="none"/>
                  <w:lang w:val="en-US" w:eastAsia="zh-CN"/>
                </w:rPr>
                <w:t>射频</w:t>
              </w:r>
            </w:ins>
            <w:ins w:id="10591" w:author="Zhang" w:date="2024-01-03T16:32:16Z">
              <w:r>
                <w:rPr>
                  <w:rFonts w:hint="eastAsia" w:ascii="宋体" w:hAnsi="宋体"/>
                  <w:sz w:val="18"/>
                  <w:szCs w:val="18"/>
                  <w:highlight w:val="none"/>
                  <w:lang w:val="en-US" w:eastAsia="zh-CN"/>
                </w:rPr>
                <w:t>场</w:t>
              </w:r>
            </w:ins>
            <w:ins w:id="10592" w:author="Zhang" w:date="2024-01-03T16:32:18Z">
              <w:r>
                <w:rPr>
                  <w:rFonts w:hint="eastAsia" w:ascii="宋体" w:hAnsi="宋体"/>
                  <w:sz w:val="18"/>
                  <w:szCs w:val="18"/>
                  <w:highlight w:val="none"/>
                  <w:lang w:val="en-US" w:eastAsia="zh-CN"/>
                </w:rPr>
                <w:t>感应的</w:t>
              </w:r>
            </w:ins>
            <w:ins w:id="10593" w:author="Zhang" w:date="2024-01-03T16:32:20Z">
              <w:r>
                <w:rPr>
                  <w:rFonts w:hint="eastAsia" w:ascii="宋体" w:hAnsi="宋体"/>
                  <w:sz w:val="18"/>
                  <w:szCs w:val="18"/>
                  <w:highlight w:val="none"/>
                  <w:lang w:val="en-US" w:eastAsia="zh-CN"/>
                </w:rPr>
                <w:t>传导</w:t>
              </w:r>
            </w:ins>
            <w:ins w:id="10594" w:author="Zhang" w:date="2024-01-03T16:32:22Z">
              <w:r>
                <w:rPr>
                  <w:rFonts w:hint="eastAsia" w:ascii="宋体" w:hAnsi="宋体"/>
                  <w:sz w:val="18"/>
                  <w:szCs w:val="18"/>
                  <w:highlight w:val="none"/>
                  <w:lang w:val="en-US" w:eastAsia="zh-CN"/>
                </w:rPr>
                <w:t>试验</w:t>
              </w:r>
            </w:ins>
          </w:p>
        </w:tc>
        <w:tc>
          <w:tcPr>
            <w:tcW w:w="1132" w:type="dxa"/>
            <w:vAlign w:val="center"/>
          </w:tcPr>
          <w:p>
            <w:pPr>
              <w:snapToGrid w:val="0"/>
              <w:jc w:val="center"/>
              <w:rPr>
                <w:ins w:id="10595" w:author="Zhang" w:date="2024-01-03T14:33:56Z"/>
                <w:rFonts w:ascii="宋体" w:hAnsi="宋体"/>
                <w:sz w:val="18"/>
                <w:szCs w:val="18"/>
                <w:highlight w:val="none"/>
              </w:rPr>
            </w:pPr>
            <w:ins w:id="10596"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597" w:author="Zhang" w:date="2024-01-03T14:33:56Z"/>
                <w:rFonts w:ascii="宋体" w:hAnsi="宋体"/>
                <w:sz w:val="18"/>
                <w:szCs w:val="18"/>
                <w:highlight w:val="none"/>
              </w:rPr>
            </w:pPr>
          </w:p>
        </w:tc>
        <w:tc>
          <w:tcPr>
            <w:tcW w:w="963" w:type="dxa"/>
            <w:vAlign w:val="center"/>
          </w:tcPr>
          <w:p>
            <w:pPr>
              <w:snapToGrid w:val="0"/>
              <w:jc w:val="center"/>
              <w:rPr>
                <w:ins w:id="10598"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599" w:author="Zhang" w:date="2024-01-03T14:33:56Z"/>
        </w:trPr>
        <w:tc>
          <w:tcPr>
            <w:tcW w:w="674" w:type="dxa"/>
            <w:vAlign w:val="center"/>
          </w:tcPr>
          <w:p>
            <w:pPr>
              <w:numPr>
                <w:ilvl w:val="0"/>
                <w:numId w:val="43"/>
              </w:numPr>
              <w:snapToGrid w:val="0"/>
              <w:jc w:val="center"/>
              <w:rPr>
                <w:ins w:id="10600" w:author="Zhang" w:date="2024-01-03T14:33:56Z"/>
                <w:rFonts w:ascii="宋体" w:hAnsi="宋体"/>
                <w:sz w:val="18"/>
                <w:szCs w:val="18"/>
                <w:highlight w:val="none"/>
              </w:rPr>
            </w:pPr>
          </w:p>
        </w:tc>
        <w:tc>
          <w:tcPr>
            <w:tcW w:w="1185" w:type="dxa"/>
            <w:vAlign w:val="center"/>
          </w:tcPr>
          <w:p>
            <w:pPr>
              <w:snapToGrid w:val="0"/>
              <w:jc w:val="center"/>
              <w:rPr>
                <w:ins w:id="10601" w:author="Zhang" w:date="2024-01-03T14:33:56Z"/>
                <w:rFonts w:ascii="宋体" w:hAnsi="宋体"/>
                <w:sz w:val="18"/>
                <w:szCs w:val="18"/>
                <w:highlight w:val="none"/>
              </w:rPr>
            </w:pPr>
            <w:ins w:id="10602" w:author="Zhang" w:date="2024-01-03T16:32:28Z">
              <w:r>
                <w:rPr>
                  <w:rFonts w:hint="eastAsia" w:ascii="宋体" w:hAnsi="宋体"/>
                  <w:sz w:val="18"/>
                  <w:szCs w:val="18"/>
                  <w:highlight w:val="none"/>
                  <w:lang w:val="en-US" w:eastAsia="zh-CN"/>
                </w:rPr>
                <w:t>耐久性</w:t>
              </w:r>
            </w:ins>
            <w:ins w:id="10603" w:author="Zhang" w:date="2024-01-03T14:33:56Z">
              <w:r>
                <w:rPr>
                  <w:rFonts w:ascii="宋体" w:hAnsi="宋体"/>
                  <w:sz w:val="18"/>
                  <w:szCs w:val="18"/>
                  <w:highlight w:val="none"/>
                </w:rPr>
                <w:t>试验</w:t>
              </w:r>
            </w:ins>
          </w:p>
        </w:tc>
        <w:tc>
          <w:tcPr>
            <w:tcW w:w="4176" w:type="dxa"/>
            <w:vAlign w:val="center"/>
          </w:tcPr>
          <w:p>
            <w:pPr>
              <w:snapToGrid w:val="0"/>
              <w:rPr>
                <w:ins w:id="10604" w:author="Zhang" w:date="2024-01-03T14:33:56Z"/>
                <w:rFonts w:hint="eastAsia" w:ascii="宋体" w:hAnsi="宋体" w:eastAsia="宋体"/>
                <w:sz w:val="18"/>
                <w:szCs w:val="18"/>
                <w:highlight w:val="none"/>
                <w:lang w:eastAsia="zh-CN"/>
              </w:rPr>
            </w:pPr>
            <w:ins w:id="10605" w:author="Zhang" w:date="2024-01-03T16:33:05Z">
              <w:r>
                <w:rPr>
                  <w:rFonts w:hint="eastAsia" w:ascii="宋体" w:hAnsi="宋体"/>
                  <w:sz w:val="18"/>
                  <w:szCs w:val="18"/>
                  <w:highlight w:val="none"/>
                  <w:lang w:val="en-US" w:eastAsia="zh-CN"/>
                </w:rPr>
                <w:t>/</w:t>
              </w:r>
            </w:ins>
          </w:p>
        </w:tc>
        <w:tc>
          <w:tcPr>
            <w:tcW w:w="1132" w:type="dxa"/>
            <w:vAlign w:val="center"/>
          </w:tcPr>
          <w:p>
            <w:pPr>
              <w:snapToGrid w:val="0"/>
              <w:jc w:val="center"/>
              <w:rPr>
                <w:ins w:id="10606" w:author="Zhang" w:date="2024-01-03T14:33:56Z"/>
                <w:rFonts w:ascii="宋体" w:hAnsi="宋体"/>
                <w:sz w:val="18"/>
                <w:szCs w:val="18"/>
                <w:highlight w:val="none"/>
              </w:rPr>
            </w:pPr>
            <w:ins w:id="10607"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608" w:author="Zhang" w:date="2024-01-03T14:33:56Z"/>
                <w:rFonts w:ascii="宋体" w:hAnsi="宋体"/>
                <w:sz w:val="18"/>
                <w:szCs w:val="18"/>
                <w:highlight w:val="none"/>
              </w:rPr>
            </w:pPr>
          </w:p>
        </w:tc>
        <w:tc>
          <w:tcPr>
            <w:tcW w:w="963" w:type="dxa"/>
            <w:vAlign w:val="center"/>
          </w:tcPr>
          <w:p>
            <w:pPr>
              <w:snapToGrid w:val="0"/>
              <w:jc w:val="center"/>
              <w:rPr>
                <w:ins w:id="10609" w:author="Zhang" w:date="2024-01-03T14:33:56Z"/>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610" w:author="Zhang" w:date="2024-01-03T14:33:56Z"/>
        </w:trPr>
        <w:tc>
          <w:tcPr>
            <w:tcW w:w="674" w:type="dxa"/>
            <w:vAlign w:val="center"/>
          </w:tcPr>
          <w:p>
            <w:pPr>
              <w:numPr>
                <w:ilvl w:val="0"/>
                <w:numId w:val="43"/>
              </w:numPr>
              <w:snapToGrid w:val="0"/>
              <w:jc w:val="center"/>
              <w:rPr>
                <w:ins w:id="10611" w:author="Zhang" w:date="2024-01-03T14:33:56Z"/>
                <w:rFonts w:ascii="宋体" w:hAnsi="宋体"/>
                <w:sz w:val="18"/>
                <w:szCs w:val="18"/>
                <w:highlight w:val="none"/>
              </w:rPr>
            </w:pPr>
          </w:p>
        </w:tc>
        <w:tc>
          <w:tcPr>
            <w:tcW w:w="1185" w:type="dxa"/>
            <w:vAlign w:val="center"/>
          </w:tcPr>
          <w:p>
            <w:pPr>
              <w:snapToGrid w:val="0"/>
              <w:jc w:val="center"/>
              <w:rPr>
                <w:ins w:id="10612" w:author="Zhang" w:date="2024-01-03T14:33:56Z"/>
                <w:rFonts w:hint="default" w:ascii="宋体" w:hAnsi="宋体" w:eastAsia="宋体"/>
                <w:sz w:val="18"/>
                <w:szCs w:val="18"/>
                <w:highlight w:val="none"/>
                <w:lang w:val="en-US" w:eastAsia="zh-CN"/>
              </w:rPr>
            </w:pPr>
            <w:ins w:id="10613" w:author="Zhang" w:date="2024-01-03T16:32:32Z">
              <w:r>
                <w:rPr>
                  <w:rFonts w:hint="eastAsia" w:ascii="宋体" w:hAnsi="宋体"/>
                  <w:sz w:val="18"/>
                  <w:szCs w:val="18"/>
                  <w:highlight w:val="none"/>
                  <w:lang w:val="en-US" w:eastAsia="zh-CN"/>
                </w:rPr>
                <w:t>外观</w:t>
              </w:r>
            </w:ins>
            <w:ins w:id="10614" w:author="Zhang" w:date="2024-01-03T16:32:33Z">
              <w:r>
                <w:rPr>
                  <w:rFonts w:hint="eastAsia" w:ascii="宋体" w:hAnsi="宋体"/>
                  <w:sz w:val="18"/>
                  <w:szCs w:val="18"/>
                  <w:highlight w:val="none"/>
                  <w:lang w:val="en-US" w:eastAsia="zh-CN"/>
                </w:rPr>
                <w:t>检查</w:t>
              </w:r>
            </w:ins>
          </w:p>
        </w:tc>
        <w:tc>
          <w:tcPr>
            <w:tcW w:w="4176" w:type="dxa"/>
            <w:vAlign w:val="center"/>
          </w:tcPr>
          <w:p>
            <w:pPr>
              <w:snapToGrid w:val="0"/>
              <w:rPr>
                <w:ins w:id="10615" w:author="Zhang" w:date="2024-01-03T14:33:56Z"/>
                <w:rFonts w:hint="eastAsia" w:ascii="宋体" w:hAnsi="宋体" w:eastAsia="宋体"/>
                <w:sz w:val="18"/>
                <w:szCs w:val="18"/>
                <w:highlight w:val="none"/>
                <w:lang w:eastAsia="zh-CN"/>
              </w:rPr>
            </w:pPr>
            <w:ins w:id="10616" w:author="Zhang" w:date="2024-01-03T16:33:16Z">
              <w:r>
                <w:rPr>
                  <w:rFonts w:hint="eastAsia" w:ascii="宋体" w:hAnsi="宋体"/>
                  <w:sz w:val="18"/>
                  <w:szCs w:val="18"/>
                  <w:highlight w:val="none"/>
                  <w:lang w:val="en-US" w:eastAsia="zh-CN"/>
                </w:rPr>
                <w:t>/</w:t>
              </w:r>
            </w:ins>
          </w:p>
        </w:tc>
        <w:tc>
          <w:tcPr>
            <w:tcW w:w="1132" w:type="dxa"/>
            <w:vAlign w:val="center"/>
          </w:tcPr>
          <w:p>
            <w:pPr>
              <w:snapToGrid w:val="0"/>
              <w:jc w:val="center"/>
              <w:rPr>
                <w:ins w:id="10617" w:author="Zhang" w:date="2024-01-03T14:33:56Z"/>
                <w:rFonts w:ascii="宋体" w:hAnsi="宋体"/>
                <w:sz w:val="18"/>
                <w:szCs w:val="18"/>
                <w:highlight w:val="none"/>
              </w:rPr>
            </w:pPr>
            <w:ins w:id="10618" w:author="Zhang" w:date="2024-01-03T14:33:56Z">
              <w:r>
                <w:rPr>
                  <w:rFonts w:ascii="宋体" w:hAnsi="宋体"/>
                  <w:sz w:val="18"/>
                  <w:szCs w:val="18"/>
                  <w:highlight w:val="none"/>
                </w:rPr>
                <w:sym w:font="Symbol" w:char="F0B7"/>
              </w:r>
            </w:ins>
          </w:p>
        </w:tc>
        <w:tc>
          <w:tcPr>
            <w:tcW w:w="739" w:type="dxa"/>
            <w:vAlign w:val="center"/>
          </w:tcPr>
          <w:p>
            <w:pPr>
              <w:snapToGrid w:val="0"/>
              <w:jc w:val="center"/>
              <w:rPr>
                <w:ins w:id="10619" w:author="Zhang" w:date="2024-01-03T14:33:56Z"/>
                <w:rFonts w:ascii="宋体" w:hAnsi="宋体"/>
                <w:sz w:val="18"/>
                <w:szCs w:val="18"/>
                <w:highlight w:val="none"/>
              </w:rPr>
            </w:pPr>
            <w:ins w:id="10620" w:author="Zhang" w:date="2024-01-03T14:33:56Z">
              <w:r>
                <w:rPr>
                  <w:rFonts w:ascii="宋体" w:hAnsi="宋体"/>
                  <w:sz w:val="18"/>
                  <w:szCs w:val="18"/>
                  <w:highlight w:val="none"/>
                </w:rPr>
                <w:sym w:font="Symbol" w:char="F0B7"/>
              </w:r>
            </w:ins>
          </w:p>
        </w:tc>
        <w:tc>
          <w:tcPr>
            <w:tcW w:w="963" w:type="dxa"/>
            <w:vAlign w:val="center"/>
          </w:tcPr>
          <w:p>
            <w:pPr>
              <w:snapToGrid w:val="0"/>
              <w:jc w:val="center"/>
              <w:rPr>
                <w:ins w:id="10621" w:author="Zhang" w:date="2024-01-03T14:33:56Z"/>
                <w:rFonts w:ascii="宋体" w:hAnsi="宋体"/>
                <w:sz w:val="18"/>
                <w:szCs w:val="18"/>
                <w:highlight w:val="none"/>
              </w:rPr>
            </w:pPr>
            <w:ins w:id="10622" w:author="Zhang" w:date="2024-01-03T17:19:50Z">
              <w:r>
                <w:rPr>
                  <w:rFonts w:ascii="宋体" w:hAnsi="宋体"/>
                  <w:sz w:val="18"/>
                  <w:szCs w:val="18"/>
                  <w:highlight w:val="none"/>
                </w:rPr>
                <w:sym w:font="Symbol" w:char="F0B7"/>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ins w:id="10623" w:author="大萝卜" w:date="2024-01-31T12:53:14Z"/>
        </w:trPr>
        <w:tc>
          <w:tcPr>
            <w:tcW w:w="8869" w:type="dxa"/>
            <w:gridSpan w:val="6"/>
            <w:vAlign w:val="center"/>
          </w:tcPr>
          <w:p>
            <w:pPr>
              <w:snapToGrid w:val="0"/>
              <w:jc w:val="left"/>
              <w:rPr>
                <w:ins w:id="10625" w:author="大萝卜" w:date="2024-01-31T12:53:14Z"/>
                <w:rFonts w:ascii="宋体" w:hAnsi="宋体"/>
                <w:sz w:val="18"/>
                <w:szCs w:val="18"/>
                <w:highlight w:val="none"/>
              </w:rPr>
              <w:pPrChange w:id="10624" w:author="大萝卜" w:date="2024-01-31T12:55:20Z">
                <w:pPr>
                  <w:snapToGrid w:val="0"/>
                  <w:jc w:val="center"/>
                </w:pPr>
              </w:pPrChange>
            </w:pPr>
            <w:ins w:id="10626" w:author="大萝卜" w:date="2024-01-31T12:55:18Z">
              <w:r>
                <w:rPr>
                  <w:rFonts w:hint="eastAsia" w:ascii="黑体" w:hAnsi="黑体" w:eastAsia="黑体"/>
                  <w:color w:val="FF0000"/>
                  <w:sz w:val="18"/>
                  <w:szCs w:val="18"/>
                </w:rPr>
                <w:t>注：</w:t>
              </w:r>
            </w:ins>
            <w:ins w:id="10627" w:author="大萝卜" w:date="2024-01-31T12:55:18Z">
              <w:r>
                <w:rPr>
                  <w:rFonts w:hint="eastAsia"/>
                  <w:color w:val="FF0000"/>
                  <w:sz w:val="18"/>
                  <w:szCs w:val="18"/>
                </w:rPr>
                <w:t>“</w:t>
              </w:r>
            </w:ins>
            <w:ins w:id="10628" w:author="大萝卜" w:date="2024-01-31T12:55:30Z">
              <w:r>
                <w:rPr>
                  <w:rFonts w:ascii="宋体" w:hAnsi="宋体"/>
                  <w:sz w:val="18"/>
                  <w:szCs w:val="18"/>
                  <w:highlight w:val="none"/>
                </w:rPr>
                <w:sym w:font="Symbol" w:char="F0B7"/>
              </w:r>
            </w:ins>
            <w:ins w:id="10629" w:author="大萝卜" w:date="2024-01-31T12:55:18Z">
              <w:r>
                <w:rPr>
                  <w:rFonts w:hint="eastAsia"/>
                  <w:color w:val="FF0000"/>
                  <w:sz w:val="18"/>
                  <w:szCs w:val="18"/>
                </w:rPr>
                <w:t>”表示应进行试验的项目，</w:t>
              </w:r>
            </w:ins>
          </w:p>
        </w:tc>
      </w:tr>
    </w:tbl>
    <w:p>
      <w:pPr>
        <w:pStyle w:val="258"/>
        <w:rPr>
          <w:ins w:id="10630" w:author="Zhang" w:date="2023-12-27T09:29:36Z"/>
          <w:rFonts w:hint="default"/>
          <w:highlight w:val="none"/>
          <w:lang w:val="en-US" w:eastAsia="zh-CN"/>
        </w:rPr>
      </w:pPr>
    </w:p>
    <w:p>
      <w:pPr>
        <w:pStyle w:val="259"/>
        <w:numPr>
          <w:ins w:id="10632" w:author="Zhang" w:date="2023-12-27T09:29:41Z"/>
        </w:numPr>
        <w:rPr>
          <w:ins w:id="10633" w:author="Zhang" w:date="2023-12-27T09:29:38Z"/>
          <w:rFonts w:hint="default"/>
          <w:highlight w:val="none"/>
          <w:lang w:val="en-US" w:eastAsia="zh-CN"/>
        </w:rPr>
        <w:pPrChange w:id="10631" w:author="Zhang" w:date="2023-12-27T09:29:41Z">
          <w:pPr>
            <w:pStyle w:val="258"/>
          </w:pPr>
        </w:pPrChange>
      </w:pPr>
      <w:ins w:id="10634" w:author="Zhang" w:date="2023-12-27T09:29:56Z">
        <w:bookmarkStart w:id="1750" w:name="_Toc9400"/>
        <w:bookmarkStart w:id="1751" w:name="_Toc10437"/>
        <w:bookmarkStart w:id="1752" w:name="_Toc13459"/>
        <w:r>
          <w:rPr>
            <w:rFonts w:hint="eastAsia"/>
            <w:highlight w:val="none"/>
            <w:lang w:val="en-US" w:eastAsia="zh-CN"/>
          </w:rPr>
          <w:t>包装、运输与贮存</w:t>
        </w:r>
        <w:bookmarkEnd w:id="1750"/>
        <w:bookmarkEnd w:id="1751"/>
        <w:bookmarkEnd w:id="1752"/>
      </w:ins>
      <w:bookmarkStart w:id="1815" w:name="_GoBack"/>
      <w:bookmarkEnd w:id="1815"/>
    </w:p>
    <w:p>
      <w:pPr>
        <w:pStyle w:val="260"/>
        <w:numPr>
          <w:ins w:id="10636" w:author="Zhang" w:date="2023-12-27T09:30:12Z"/>
        </w:numPr>
        <w:rPr>
          <w:ins w:id="10637" w:author="Zhang" w:date="2023-12-27T09:30:08Z"/>
          <w:rFonts w:hint="default"/>
          <w:highlight w:val="none"/>
          <w:lang w:val="en-US" w:eastAsia="zh-CN"/>
          <w:rPrChange w:id="10638" w:author="Zhang" w:date="2023-12-27T09:30:12Z">
            <w:rPr>
              <w:ins w:id="10639" w:author="Zhang" w:date="2023-12-27T09:30:08Z"/>
              <w:rFonts w:hint="default"/>
              <w:highlight w:val="none"/>
              <w:lang w:val="en-US" w:eastAsia="zh-CN"/>
            </w:rPr>
          </w:rPrChange>
        </w:rPr>
        <w:pPrChange w:id="10635" w:author="Zhang" w:date="2023-12-27T09:30:12Z">
          <w:pPr>
            <w:pStyle w:val="258"/>
          </w:pPr>
        </w:pPrChange>
      </w:pPr>
      <w:ins w:id="10640" w:author="Zhang" w:date="2023-12-27T09:30:30Z">
        <w:bookmarkStart w:id="1753" w:name="_Toc11281"/>
        <w:bookmarkStart w:id="1754" w:name="_Toc23353"/>
        <w:bookmarkStart w:id="1755" w:name="_Toc27803"/>
        <w:r>
          <w:rPr>
            <w:rFonts w:hint="eastAsia"/>
            <w:lang w:val="en-US" w:eastAsia="zh-CN"/>
          </w:rPr>
          <w:t>包装</w:t>
        </w:r>
        <w:bookmarkEnd w:id="1753"/>
        <w:bookmarkEnd w:id="1754"/>
        <w:bookmarkEnd w:id="1755"/>
      </w:ins>
    </w:p>
    <w:p>
      <w:pPr>
        <w:pStyle w:val="258"/>
        <w:rPr>
          <w:ins w:id="10641" w:author="Zhang" w:date="2023-12-27T09:30:18Z"/>
          <w:rFonts w:hint="default"/>
          <w:highlight w:val="none"/>
          <w:lang w:val="en-US" w:eastAsia="zh-CN"/>
        </w:rPr>
      </w:pPr>
      <w:ins w:id="10642" w:author="Zhang" w:date="2023-12-28T11:20:11Z">
        <w:r>
          <w:rPr>
            <w:rFonts w:hint="default"/>
            <w:highlight w:val="none"/>
            <w:lang w:val="en-US" w:eastAsia="zh-CN"/>
          </w:rPr>
          <w:t>包装箱应标示有制造厂名称、产品名称、产品型号、检验日期、生产周期和包装数量。包装箱外应印刷或贴有</w:t>
        </w:r>
      </w:ins>
      <w:ins w:id="10643" w:author="Zhang" w:date="2023-12-28T11:20:18Z">
        <w:r>
          <w:rPr>
            <w:rFonts w:hint="eastAsia"/>
            <w:highlight w:val="none"/>
            <w:lang w:val="en-US" w:eastAsia="zh-CN"/>
          </w:rPr>
          <w:t>“</w:t>
        </w:r>
      </w:ins>
      <w:ins w:id="10644" w:author="Zhang" w:date="2023-12-28T11:20:11Z">
        <w:r>
          <w:rPr>
            <w:rFonts w:hint="default"/>
            <w:highlight w:val="none"/>
            <w:lang w:val="en-US" w:eastAsia="zh-CN"/>
          </w:rPr>
          <w:t>小心轻放</w:t>
        </w:r>
      </w:ins>
      <w:ins w:id="10645" w:author="Zhang" w:date="2023-12-28T11:20:20Z">
        <w:r>
          <w:rPr>
            <w:rFonts w:hint="eastAsia"/>
            <w:highlight w:val="none"/>
            <w:lang w:val="en-US" w:eastAsia="zh-CN"/>
          </w:rPr>
          <w:t>”</w:t>
        </w:r>
      </w:ins>
      <w:ins w:id="10646" w:author="Zhang" w:date="2023-12-28T11:20:11Z">
        <w:r>
          <w:rPr>
            <w:rFonts w:hint="default"/>
            <w:highlight w:val="none"/>
            <w:lang w:val="en-US" w:eastAsia="zh-CN"/>
          </w:rPr>
          <w:t>、</w:t>
        </w:r>
      </w:ins>
      <w:ins w:id="10647" w:author="Zhang" w:date="2023-12-28T11:20:23Z">
        <w:r>
          <w:rPr>
            <w:rFonts w:hint="eastAsia"/>
            <w:highlight w:val="none"/>
            <w:lang w:val="en-US" w:eastAsia="zh-CN"/>
          </w:rPr>
          <w:t>“</w:t>
        </w:r>
      </w:ins>
      <w:ins w:id="10648" w:author="Zhang" w:date="2023-12-28T11:20:11Z">
        <w:r>
          <w:rPr>
            <w:rFonts w:hint="default"/>
            <w:highlight w:val="none"/>
            <w:lang w:val="en-US" w:eastAsia="zh-CN"/>
          </w:rPr>
          <w:t>怕湿</w:t>
        </w:r>
      </w:ins>
      <w:ins w:id="10649" w:author="Zhang" w:date="2023-12-28T11:20:26Z">
        <w:r>
          <w:rPr>
            <w:rFonts w:hint="eastAsia"/>
            <w:highlight w:val="none"/>
            <w:lang w:val="en-US" w:eastAsia="zh-CN"/>
          </w:rPr>
          <w:t>”</w:t>
        </w:r>
      </w:ins>
      <w:ins w:id="10650" w:author="Zhang" w:date="2023-12-28T11:20:11Z">
        <w:r>
          <w:rPr>
            <w:rFonts w:hint="default"/>
            <w:highlight w:val="none"/>
            <w:lang w:val="en-US" w:eastAsia="zh-CN"/>
          </w:rPr>
          <w:t>等运输标志。包装箱外印刷或贴的标志不可因运输条件和自然条件而褪色、脱落。包装箱应符合防潮、防尘、防震的要求，包装向内应有装箱清单、产品合格证、附件及相关随机文件。</w:t>
        </w:r>
      </w:ins>
    </w:p>
    <w:p>
      <w:pPr>
        <w:pStyle w:val="260"/>
        <w:numPr>
          <w:ins w:id="10652" w:author="Zhang" w:date="2023-12-27T09:30:26Z"/>
        </w:numPr>
        <w:rPr>
          <w:ins w:id="10653" w:author="Zhang" w:date="2023-12-27T09:30:19Z"/>
          <w:rFonts w:hint="default"/>
          <w:highlight w:val="none"/>
          <w:lang w:val="en-US" w:eastAsia="zh-CN"/>
          <w:rPrChange w:id="10654" w:author="Zhang" w:date="2023-12-27T09:30:26Z">
            <w:rPr>
              <w:ins w:id="10655" w:author="Zhang" w:date="2023-12-27T09:30:19Z"/>
              <w:rFonts w:hint="default"/>
              <w:highlight w:val="none"/>
              <w:lang w:val="en-US" w:eastAsia="zh-CN"/>
            </w:rPr>
          </w:rPrChange>
        </w:rPr>
        <w:pPrChange w:id="10651" w:author="Zhang" w:date="2023-12-27T09:30:26Z">
          <w:pPr>
            <w:pStyle w:val="258"/>
          </w:pPr>
        </w:pPrChange>
      </w:pPr>
      <w:ins w:id="10656" w:author="Zhang" w:date="2023-12-27T09:30:32Z">
        <w:bookmarkStart w:id="1756" w:name="_Toc28195"/>
        <w:bookmarkStart w:id="1757" w:name="_Toc1819"/>
        <w:bookmarkStart w:id="1758" w:name="_Toc9158"/>
        <w:r>
          <w:rPr>
            <w:rFonts w:hint="eastAsia"/>
            <w:lang w:val="en-US" w:eastAsia="zh-CN"/>
          </w:rPr>
          <w:t>运输</w:t>
        </w:r>
        <w:bookmarkEnd w:id="1756"/>
        <w:bookmarkEnd w:id="1757"/>
        <w:bookmarkEnd w:id="1758"/>
      </w:ins>
    </w:p>
    <w:p>
      <w:pPr>
        <w:pStyle w:val="258"/>
        <w:rPr>
          <w:ins w:id="10657" w:author="Zhang" w:date="2023-12-27T09:30:21Z"/>
          <w:rFonts w:hint="default"/>
          <w:highlight w:val="none"/>
          <w:lang w:val="en-US" w:eastAsia="zh-CN"/>
        </w:rPr>
      </w:pPr>
      <w:ins w:id="10658" w:author="Zhang" w:date="2023-12-28T11:20:43Z">
        <w:r>
          <w:rPr>
            <w:rFonts w:hint="default"/>
            <w:highlight w:val="none"/>
            <w:lang w:val="en-US" w:eastAsia="zh-CN"/>
          </w:rPr>
          <w:t>除非另有规定，允许用任何运输工具运输，在运输过程中应避免雨淋、撞击和靠近酸、碱等腐蚀性物质。</w:t>
        </w:r>
      </w:ins>
    </w:p>
    <w:p>
      <w:pPr>
        <w:pStyle w:val="260"/>
        <w:numPr>
          <w:ins w:id="10660" w:author="Zhang" w:date="2023-12-27T09:30:28Z"/>
        </w:numPr>
        <w:rPr>
          <w:ins w:id="10661" w:author="Zhang" w:date="2023-12-27T09:30:21Z"/>
          <w:rFonts w:hint="default"/>
          <w:highlight w:val="none"/>
          <w:lang w:val="en-US" w:eastAsia="zh-CN"/>
          <w:rPrChange w:id="10662" w:author="Zhang" w:date="2023-12-27T09:30:28Z">
            <w:rPr>
              <w:ins w:id="10663" w:author="Zhang" w:date="2023-12-27T09:30:21Z"/>
              <w:rFonts w:hint="default"/>
              <w:highlight w:val="none"/>
              <w:lang w:val="en-US" w:eastAsia="zh-CN"/>
            </w:rPr>
          </w:rPrChange>
        </w:rPr>
        <w:pPrChange w:id="10659" w:author="Zhang" w:date="2023-12-27T09:30:28Z">
          <w:pPr>
            <w:pStyle w:val="258"/>
          </w:pPr>
        </w:pPrChange>
      </w:pPr>
      <w:ins w:id="10664" w:author="Zhang" w:date="2023-12-27T09:30:35Z">
        <w:bookmarkStart w:id="1759" w:name="_Toc13066"/>
        <w:bookmarkStart w:id="1760" w:name="_Toc1502"/>
        <w:bookmarkStart w:id="1761" w:name="_Toc10229"/>
        <w:r>
          <w:rPr>
            <w:rFonts w:hint="eastAsia"/>
            <w:lang w:val="en-US" w:eastAsia="zh-CN"/>
          </w:rPr>
          <w:t>贮存</w:t>
        </w:r>
        <w:bookmarkEnd w:id="1759"/>
        <w:bookmarkEnd w:id="1760"/>
        <w:bookmarkEnd w:id="1761"/>
      </w:ins>
    </w:p>
    <w:p>
      <w:pPr>
        <w:pStyle w:val="258"/>
        <w:rPr>
          <w:ins w:id="10665" w:author="Zhang" w:date="2023-12-27T09:30:09Z"/>
          <w:rFonts w:hint="default"/>
          <w:highlight w:val="none"/>
          <w:lang w:val="en-US" w:eastAsia="zh-CN"/>
        </w:rPr>
      </w:pPr>
      <w:ins w:id="10666" w:author="Zhang" w:date="2023-12-28T11:21:00Z">
        <w:r>
          <w:rPr>
            <w:rFonts w:hint="default"/>
            <w:highlight w:val="none"/>
            <w:lang w:val="en-US" w:eastAsia="zh-CN"/>
          </w:rPr>
          <w:t>包装完好的</w:t>
        </w:r>
      </w:ins>
      <w:ins w:id="10667" w:author="Zhang" w:date="2023-12-28T11:21:15Z">
        <w:r>
          <w:rPr>
            <w:rFonts w:hint="eastAsia"/>
            <w:highlight w:val="none"/>
            <w:lang w:val="en-US" w:eastAsia="zh-CN"/>
          </w:rPr>
          <w:t>设备</w:t>
        </w:r>
      </w:ins>
      <w:ins w:id="10668" w:author="Zhang" w:date="2023-12-28T11:21:00Z">
        <w:r>
          <w:rPr>
            <w:rFonts w:hint="default"/>
            <w:highlight w:val="none"/>
            <w:lang w:val="en-US" w:eastAsia="zh-CN"/>
          </w:rPr>
          <w:t>贮存温度符合</w:t>
        </w:r>
      </w:ins>
      <w:ins w:id="10669" w:author="Zhang" w:date="2023-12-28T11:21:46Z">
        <w:r>
          <w:rPr>
            <w:rFonts w:hint="eastAsia"/>
            <w:highlight w:val="none"/>
            <w:lang w:val="en-US" w:eastAsia="zh-CN"/>
          </w:rPr>
          <w:t>4.3</w:t>
        </w:r>
      </w:ins>
      <w:ins w:id="10670" w:author="Zhang" w:date="2023-12-28T11:21:47Z">
        <w:r>
          <w:rPr>
            <w:rFonts w:hint="eastAsia"/>
            <w:highlight w:val="none"/>
            <w:lang w:val="en-US" w:eastAsia="zh-CN"/>
          </w:rPr>
          <w:t>.1</w:t>
        </w:r>
      </w:ins>
      <w:ins w:id="10671" w:author="Zhang" w:date="2023-12-28T11:21:00Z">
        <w:r>
          <w:rPr>
            <w:rFonts w:hint="default"/>
            <w:highlight w:val="none"/>
            <w:lang w:val="en-US" w:eastAsia="zh-CN"/>
          </w:rPr>
          <w:t>的要求、相对湿度＜70%、大气压力为86kPa～106kPa、通风和无腐蚀性气体的仓库中贮存。</w:t>
        </w:r>
      </w:ins>
    </w:p>
    <w:p>
      <w:pPr>
        <w:pStyle w:val="258"/>
        <w:rPr>
          <w:ins w:id="10672" w:author="Zhang" w:date="2023-12-27T09:29:34Z"/>
          <w:rFonts w:hint="default"/>
          <w:highlight w:val="none"/>
          <w:lang w:val="en-US" w:eastAsia="zh-CN"/>
        </w:rPr>
      </w:pPr>
    </w:p>
    <w:p>
      <w:pPr>
        <w:pStyle w:val="258"/>
        <w:rPr>
          <w:rFonts w:hint="default"/>
          <w:highlight w:val="none"/>
          <w:lang w:val="en-US" w:eastAsia="zh-CN"/>
        </w:rPr>
        <w:sectPr>
          <w:headerReference r:id="rId17" w:type="first"/>
          <w:footerReference r:id="rId20" w:type="first"/>
          <w:footerReference r:id="rId18" w:type="default"/>
          <w:footerReference r:id="rId19" w:type="even"/>
          <w:pgSz w:w="11907" w:h="16839"/>
          <w:pgMar w:top="1418" w:right="1134" w:bottom="1134" w:left="1418" w:header="1418" w:footer="1134" w:gutter="0"/>
          <w:pgBorders>
            <w:top w:val="none" w:sz="0" w:space="0"/>
            <w:left w:val="none" w:sz="0" w:space="0"/>
            <w:bottom w:val="none" w:sz="0" w:space="0"/>
            <w:right w:val="none" w:sz="0" w:space="0"/>
          </w:pgBorders>
          <w:lnNumType w:countBy="0" w:restart="continuous"/>
          <w:pgNumType w:fmt="decimal" w:start="1"/>
          <w:cols w:space="425" w:num="1"/>
          <w:rtlGutter w:val="0"/>
          <w:docGrid w:type="lines" w:linePitch="312" w:charSpace="0"/>
        </w:sectPr>
      </w:pPr>
    </w:p>
    <w:p>
      <w:pPr>
        <w:pStyle w:val="347"/>
        <w:bidi w:val="0"/>
        <w:rPr>
          <w:rFonts w:hint="eastAsia"/>
          <w:lang w:val="en-US" w:eastAsia="zh-CN"/>
        </w:rPr>
      </w:pPr>
      <w:bookmarkStart w:id="1762" w:name="附录头部信息书签_1"/>
    </w:p>
    <w:p>
      <w:pPr>
        <w:pStyle w:val="348"/>
        <w:bidi w:val="0"/>
        <w:rPr>
          <w:rFonts w:hint="eastAsia"/>
          <w:lang w:val="en-US" w:eastAsia="zh-CN"/>
        </w:rPr>
      </w:pPr>
    </w:p>
    <w:p>
      <w:pPr>
        <w:pStyle w:val="274"/>
        <w:bidi w:val="0"/>
        <w:jc w:val="center"/>
        <w:rPr>
          <w:rFonts w:hint="eastAsia"/>
          <w:lang w:val="en-US" w:eastAsia="zh-CN"/>
        </w:rPr>
      </w:pPr>
      <w:bookmarkStart w:id="1763" w:name="_Toc11042"/>
      <w:bookmarkStart w:id="1764" w:name="_Toc16095"/>
      <w:bookmarkStart w:id="1765" w:name="_Toc8589"/>
      <w:bookmarkStart w:id="1766" w:name="_Toc17423"/>
      <w:bookmarkStart w:id="1767" w:name="_Toc31123"/>
      <w:bookmarkStart w:id="1768" w:name="_Toc12103"/>
      <w:bookmarkStart w:id="1769" w:name="_Toc8041"/>
      <w:bookmarkStart w:id="1770" w:name="_Toc4585"/>
      <w:bookmarkStart w:id="1771" w:name="_Toc13053"/>
      <w:bookmarkStart w:id="1772" w:name="_Toc24531"/>
      <w:r>
        <w:rPr>
          <w:rFonts w:hint="eastAsia"/>
          <w:lang w:val="en-US" w:eastAsia="zh-CN"/>
        </w:rPr>
        <w:br w:type="textWrapping"/>
      </w:r>
      <w:r>
        <w:rPr>
          <w:rFonts w:hint="eastAsia"/>
          <w:lang w:val="en-US" w:eastAsia="zh-CN"/>
        </w:rPr>
        <w:t>（资料性）</w:t>
      </w:r>
      <w:r>
        <w:rPr>
          <w:rFonts w:hint="eastAsia"/>
          <w:lang w:val="en-US" w:eastAsia="zh-CN"/>
        </w:rPr>
        <w:br w:type="textWrapping"/>
      </w:r>
      <w:bookmarkEnd w:id="1763"/>
      <w:r>
        <w:rPr>
          <w:rFonts w:hint="eastAsia"/>
          <w:lang w:val="en-US" w:eastAsia="zh-CN"/>
        </w:rPr>
        <w:t>计量点配置安装要求</w:t>
      </w:r>
      <w:bookmarkEnd w:id="1764"/>
      <w:bookmarkEnd w:id="1765"/>
      <w:bookmarkEnd w:id="1766"/>
      <w:bookmarkEnd w:id="1767"/>
      <w:bookmarkEnd w:id="1768"/>
      <w:bookmarkEnd w:id="1769"/>
      <w:bookmarkEnd w:id="1770"/>
      <w:bookmarkEnd w:id="1771"/>
      <w:bookmarkEnd w:id="1772"/>
    </w:p>
    <w:bookmarkEnd w:id="1762"/>
    <w:p>
      <w:pPr>
        <w:pStyle w:val="276"/>
        <w:bidi w:val="0"/>
        <w:rPr>
          <w:rFonts w:hint="eastAsia"/>
          <w:highlight w:val="none"/>
          <w:lang w:val="en-US" w:eastAsia="zh-CN"/>
        </w:rPr>
      </w:pPr>
      <w:bookmarkStart w:id="1773" w:name="_Toc700"/>
      <w:bookmarkStart w:id="1774" w:name="_Toc5194"/>
      <w:bookmarkStart w:id="1775" w:name="_Toc18195"/>
      <w:bookmarkStart w:id="1776" w:name="_Toc7881"/>
      <w:bookmarkStart w:id="1777" w:name="_Toc20358"/>
      <w:bookmarkStart w:id="1778" w:name="_Toc10591"/>
      <w:bookmarkStart w:id="1779" w:name="_Toc20960"/>
      <w:bookmarkStart w:id="1780" w:name="_Toc4389"/>
      <w:bookmarkStart w:id="1781" w:name="_Toc21727"/>
      <w:bookmarkStart w:id="1782" w:name="_Toc16311"/>
      <w:bookmarkStart w:id="1783" w:name="_Toc13489"/>
      <w:bookmarkStart w:id="1784" w:name="_Toc26997"/>
      <w:bookmarkStart w:id="1785" w:name="_Toc6305"/>
      <w:bookmarkStart w:id="1786" w:name="_Toc10823"/>
      <w:bookmarkStart w:id="1787" w:name="_Toc3806"/>
      <w:bookmarkStart w:id="1788" w:name="_Toc10288"/>
      <w:r>
        <w:rPr>
          <w:rFonts w:hint="eastAsia"/>
          <w:lang w:val="en-US" w:eastAsia="zh-CN"/>
        </w:rPr>
        <w:t>通用</w:t>
      </w:r>
      <w:r>
        <w:rPr>
          <w:rFonts w:hint="eastAsia"/>
          <w:highlight w:val="none"/>
          <w:lang w:val="en-US" w:eastAsia="zh-CN"/>
        </w:rPr>
        <w:t>配置安装要求</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258"/>
        <w:rPr>
          <w:rFonts w:hint="eastAsia"/>
          <w:lang w:val="en-US" w:eastAsia="zh-CN"/>
        </w:rPr>
      </w:pPr>
      <w:r>
        <w:rPr>
          <w:rFonts w:hint="eastAsia"/>
          <w:lang w:val="en-US" w:eastAsia="zh-CN"/>
        </w:rPr>
        <w:t>交流输入电动汽车无线电能传输系统原理图符合GB/T 38775.1-2020要求，如图A.1所示。</w:t>
      </w:r>
    </w:p>
    <w:p>
      <w:pPr>
        <w:pStyle w:val="258"/>
        <w:bidi w:val="0"/>
        <w:ind w:left="0" w:leftChars="0" w:firstLine="0" w:firstLineChars="0"/>
        <w:jc w:val="center"/>
        <w:rPr>
          <w:rFonts w:hint="eastAsia"/>
          <w:highlight w:val="none"/>
          <w:lang w:val="en-US" w:eastAsia="zh-CN"/>
        </w:rPr>
      </w:pPr>
      <w:ins w:id="10673" w:author="Zhang" w:date="2023-12-25T17:34:14Z"/>
      <w:ins w:id="10674" w:author="Zhang" w:date="2023-12-25T17:34:14Z"/>
      <w:ins w:id="10675" w:author="Zhang" w:date="2023-12-25T17:34:14Z"/>
      <w:ins w:id="10676" w:author="Zhang" w:date="2023-12-25T17:34:14Z">
        <w:r>
          <w:rPr>
            <w:rFonts w:hint="eastAsia"/>
            <w:highlight w:val="none"/>
            <w:lang w:val="en-US" w:eastAsia="zh-CN"/>
          </w:rPr>
          <w:object>
            <v:shape id="_x0000_i1026" o:spt="75" type="#_x0000_t75" style="height:216.85pt;width:343.1pt;" o:ole="t" filled="f" o:preferrelative="t" stroked="f" coordsize="21600,21600">
              <v:path/>
              <v:fill on="f" focussize="0,0"/>
              <v:stroke on="f"/>
              <v:imagedata r:id="rId27" o:title=""/>
              <o:lock v:ext="edit" aspectratio="f"/>
              <w10:wrap type="none"/>
              <w10:anchorlock/>
            </v:shape>
            <o:OLEObject Type="Embed" ProgID="Visio.Drawing.15" ShapeID="_x0000_i1026" DrawAspect="Content" ObjectID="_1468075726" r:id="rId26">
              <o:LockedField>false</o:LockedField>
            </o:OLEObject>
          </w:object>
        </w:r>
      </w:ins>
      <w:ins w:id="10678" w:author="Zhang" w:date="2023-12-25T17:34:14Z"/>
    </w:p>
    <w:p>
      <w:pPr>
        <w:pStyle w:val="281"/>
        <w:bidi w:val="0"/>
        <w:rPr>
          <w:rFonts w:hint="eastAsia"/>
          <w:lang w:val="en-US" w:eastAsia="zh-CN"/>
        </w:rPr>
      </w:pPr>
      <w:bookmarkStart w:id="1789" w:name="OLE_LINK36"/>
      <w:bookmarkStart w:id="1790" w:name="_Toc12382"/>
      <w:bookmarkStart w:id="1791" w:name="_Toc10146"/>
      <w:bookmarkStart w:id="1792" w:name="_Toc13761"/>
      <w:bookmarkStart w:id="1793" w:name="_Toc8653"/>
      <w:bookmarkStart w:id="1794" w:name="_Toc29913"/>
      <w:bookmarkStart w:id="1795" w:name="_Toc1953"/>
      <w:bookmarkStart w:id="1796" w:name="_Toc5853"/>
      <w:bookmarkStart w:id="1797" w:name="_Toc15002"/>
      <w:bookmarkStart w:id="1798" w:name="_Toc25450"/>
      <w:r>
        <w:rPr>
          <w:rFonts w:hint="eastAsia"/>
          <w:lang w:val="en-US" w:eastAsia="zh-CN"/>
        </w:rPr>
        <w:t>交流输入电动汽车无线电能传输系统</w:t>
      </w:r>
      <w:bookmarkEnd w:id="1789"/>
      <w:bookmarkEnd w:id="1790"/>
      <w:bookmarkEnd w:id="1791"/>
    </w:p>
    <w:p>
      <w:pPr>
        <w:pStyle w:val="258"/>
        <w:bidi w:val="0"/>
        <w:rPr>
          <w:rFonts w:hint="eastAsia" w:eastAsia="宋体"/>
          <w:lang w:val="en-US" w:eastAsia="zh-CN"/>
        </w:rPr>
      </w:pPr>
      <w:r>
        <w:rPr>
          <w:rFonts w:hint="eastAsia"/>
          <w:lang w:val="en-US" w:eastAsia="zh-CN"/>
        </w:rPr>
        <w:t>图中各个序号代表的含义见表A.1。</w:t>
      </w:r>
    </w:p>
    <w:p>
      <w:pPr>
        <w:pStyle w:val="275"/>
        <w:bidi w:val="0"/>
        <w:rPr>
          <w:rFonts w:hint="eastAsia"/>
          <w:lang w:val="en-US" w:eastAsia="zh-CN"/>
        </w:rPr>
      </w:pPr>
      <w:bookmarkStart w:id="1799" w:name="_Toc7696"/>
      <w:bookmarkStart w:id="1800" w:name="_Toc5934"/>
      <w:r>
        <w:rPr>
          <w:rFonts w:hint="eastAsia"/>
          <w:lang w:val="en-US" w:eastAsia="zh-CN"/>
        </w:rPr>
        <w:t>电动汽车无线电能传输系统各部分名称</w:t>
      </w:r>
      <w:bookmarkEnd w:id="1799"/>
      <w:bookmarkEnd w:id="1800"/>
    </w:p>
    <w:tbl>
      <w:tblPr>
        <w:tblStyle w:val="8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82"/>
        <w:gridCol w:w="46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785" w:type="dxa"/>
            <w:tcBorders>
              <w:bottom w:val="single" w:color="auto" w:sz="8" w:space="0"/>
            </w:tcBorders>
            <w:vAlign w:val="center"/>
          </w:tcPr>
          <w:p>
            <w:pPr>
              <w:pStyle w:val="525"/>
              <w:bidi w:val="0"/>
              <w:spacing w:line="240" w:lineRule="auto"/>
              <w:jc w:val="center"/>
              <w:rPr>
                <w:rFonts w:hint="eastAsia"/>
                <w:b/>
                <w:lang w:val="en-US" w:eastAsia="zh-CN"/>
              </w:rPr>
            </w:pPr>
            <w:r>
              <w:rPr>
                <w:rFonts w:hint="eastAsia"/>
                <w:b/>
                <w:lang w:val="en-US" w:eastAsia="zh-CN"/>
              </w:rPr>
              <w:t>图中序号</w:t>
            </w:r>
          </w:p>
        </w:tc>
        <w:tc>
          <w:tcPr>
            <w:tcW w:w="4786" w:type="dxa"/>
            <w:tcBorders>
              <w:bottom w:val="single" w:color="auto" w:sz="8" w:space="0"/>
            </w:tcBorders>
          </w:tcPr>
          <w:p>
            <w:pPr>
              <w:pStyle w:val="525"/>
              <w:bidi w:val="0"/>
              <w:spacing w:line="240" w:lineRule="auto"/>
              <w:jc w:val="center"/>
              <w:rPr>
                <w:rFonts w:hint="eastAsia"/>
                <w:b/>
                <w:lang w:val="en-US" w:eastAsia="zh-CN"/>
              </w:rPr>
            </w:pPr>
            <w:r>
              <w:rPr>
                <w:rFonts w:hint="eastAsia"/>
                <w:b/>
                <w:lang w:val="en-US" w:eastAsia="zh-CN"/>
              </w:rPr>
              <w:t>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785" w:type="dxa"/>
            <w:tcBorders>
              <w:top w:val="single" w:color="auto" w:sz="8" w:space="0"/>
            </w:tcBorders>
          </w:tcPr>
          <w:p>
            <w:pPr>
              <w:pStyle w:val="525"/>
              <w:bidi w:val="0"/>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4786" w:type="dxa"/>
            <w:tcBorders>
              <w:top w:val="single" w:color="auto" w:sz="8" w:space="0"/>
            </w:tcBorders>
          </w:tcPr>
          <w:p>
            <w:pPr>
              <w:pStyle w:val="525"/>
              <w:bidi w:val="0"/>
              <w:spacing w:line="240" w:lineRule="auto"/>
              <w:jc w:val="center"/>
              <w:rPr>
                <w:rFonts w:hint="eastAsia" w:ascii="宋体" w:hAnsi="宋体" w:eastAsia="宋体" w:cs="宋体"/>
                <w:lang w:val="en-US" w:eastAsia="zh-CN"/>
              </w:rPr>
            </w:pPr>
            <w:r>
              <w:rPr>
                <w:rFonts w:hint="eastAsia" w:hAnsi="宋体" w:cs="宋体"/>
                <w:lang w:val="en-US" w:eastAsia="zh-CN"/>
              </w:rPr>
              <w:t>非车载功率组件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785" w:type="dxa"/>
          </w:tcPr>
          <w:p>
            <w:pPr>
              <w:pStyle w:val="525"/>
              <w:bidi w:val="0"/>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4786" w:type="dxa"/>
          </w:tcPr>
          <w:p>
            <w:pPr>
              <w:pStyle w:val="525"/>
              <w:bidi w:val="0"/>
              <w:spacing w:line="240" w:lineRule="auto"/>
              <w:jc w:val="center"/>
              <w:rPr>
                <w:rFonts w:hint="eastAsia" w:ascii="宋体" w:hAnsi="宋体" w:eastAsia="宋体" w:cs="宋体"/>
                <w:lang w:val="en-US" w:eastAsia="zh-CN"/>
              </w:rPr>
            </w:pPr>
            <w:r>
              <w:rPr>
                <w:rFonts w:hint="eastAsia" w:hAnsi="宋体" w:cs="宋体"/>
                <w:lang w:val="en-US" w:eastAsia="zh-CN"/>
              </w:rPr>
              <w:t>原边设备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785" w:type="dxa"/>
          </w:tcPr>
          <w:p>
            <w:pPr>
              <w:pStyle w:val="525"/>
              <w:bidi w:val="0"/>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4786" w:type="dxa"/>
          </w:tcPr>
          <w:p>
            <w:pPr>
              <w:pStyle w:val="525"/>
              <w:bidi w:val="0"/>
              <w:spacing w:line="240" w:lineRule="auto"/>
              <w:jc w:val="center"/>
              <w:rPr>
                <w:rFonts w:hint="eastAsia" w:ascii="宋体" w:hAnsi="宋体" w:eastAsia="宋体" w:cs="宋体"/>
                <w:lang w:val="en-US" w:eastAsia="zh-CN"/>
              </w:rPr>
            </w:pPr>
            <w:r>
              <w:rPr>
                <w:rFonts w:hint="eastAsia" w:hAnsi="宋体" w:cs="宋体"/>
                <w:lang w:val="en-US" w:eastAsia="zh-CN"/>
              </w:rPr>
              <w:t>副边设备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785" w:type="dxa"/>
          </w:tcPr>
          <w:p>
            <w:pPr>
              <w:pStyle w:val="525"/>
              <w:bidi w:val="0"/>
              <w:spacing w:line="240" w:lineRule="auto"/>
              <w:jc w:val="center"/>
              <w:rPr>
                <w:rFonts w:hint="default" w:ascii="宋体" w:hAnsi="宋体" w:eastAsia="宋体" w:cs="宋体"/>
                <w:lang w:val="en-US" w:eastAsia="zh-CN"/>
              </w:rPr>
            </w:pPr>
            <w:r>
              <w:rPr>
                <w:rFonts w:hint="eastAsia" w:hAnsi="宋体" w:cs="宋体"/>
                <w:lang w:val="en-US" w:eastAsia="zh-CN"/>
              </w:rPr>
              <w:t>4</w:t>
            </w:r>
          </w:p>
        </w:tc>
        <w:tc>
          <w:tcPr>
            <w:tcW w:w="4786" w:type="dxa"/>
          </w:tcPr>
          <w:p>
            <w:pPr>
              <w:pStyle w:val="525"/>
              <w:bidi w:val="0"/>
              <w:spacing w:line="240" w:lineRule="auto"/>
              <w:jc w:val="center"/>
              <w:rPr>
                <w:rFonts w:hint="eastAsia" w:ascii="宋体" w:hAnsi="宋体" w:eastAsia="宋体" w:cs="宋体"/>
                <w:lang w:val="en-US" w:eastAsia="zh-CN"/>
              </w:rPr>
            </w:pPr>
            <w:r>
              <w:rPr>
                <w:rFonts w:hint="eastAsia" w:hAnsi="宋体" w:cs="宋体"/>
                <w:lang w:val="en-US" w:eastAsia="zh-CN"/>
              </w:rPr>
              <w:t>车载功率组件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785" w:type="dxa"/>
          </w:tcPr>
          <w:p>
            <w:pPr>
              <w:pStyle w:val="525"/>
              <w:bidi w:val="0"/>
              <w:spacing w:line="240" w:lineRule="auto"/>
              <w:jc w:val="center"/>
              <w:rPr>
                <w:rFonts w:hint="default" w:ascii="宋体" w:hAnsi="宋体" w:eastAsia="宋体" w:cs="宋体"/>
                <w:lang w:val="en-US" w:eastAsia="zh-CN"/>
              </w:rPr>
            </w:pPr>
            <w:r>
              <w:rPr>
                <w:rFonts w:hint="eastAsia" w:hAnsi="宋体" w:cs="宋体"/>
                <w:lang w:val="en-US" w:eastAsia="zh-CN"/>
              </w:rPr>
              <w:t>5</w:t>
            </w:r>
          </w:p>
        </w:tc>
        <w:tc>
          <w:tcPr>
            <w:tcW w:w="4786" w:type="dxa"/>
          </w:tcPr>
          <w:p>
            <w:pPr>
              <w:pStyle w:val="525"/>
              <w:bidi w:val="0"/>
              <w:spacing w:line="240" w:lineRule="auto"/>
              <w:jc w:val="center"/>
              <w:rPr>
                <w:rFonts w:hint="eastAsia" w:ascii="宋体" w:hAnsi="宋体" w:eastAsia="宋体" w:cs="宋体"/>
                <w:lang w:val="en-US" w:eastAsia="zh-CN"/>
              </w:rPr>
            </w:pPr>
            <w:r>
              <w:rPr>
                <w:rFonts w:hint="eastAsia" w:hAnsi="宋体" w:cs="宋体"/>
                <w:lang w:val="en-US" w:eastAsia="zh-CN"/>
              </w:rPr>
              <w:t>地面设备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4785" w:type="dxa"/>
          </w:tcPr>
          <w:p>
            <w:pPr>
              <w:pStyle w:val="525"/>
              <w:bidi w:val="0"/>
              <w:spacing w:line="240" w:lineRule="auto"/>
              <w:jc w:val="center"/>
              <w:rPr>
                <w:rFonts w:hint="default" w:ascii="宋体" w:hAnsi="宋体" w:eastAsia="宋体" w:cs="宋体"/>
                <w:lang w:val="en-US" w:eastAsia="zh-CN"/>
              </w:rPr>
            </w:pPr>
            <w:r>
              <w:rPr>
                <w:rFonts w:hint="eastAsia" w:hAnsi="宋体" w:cs="宋体"/>
                <w:lang w:val="en-US" w:eastAsia="zh-CN"/>
              </w:rPr>
              <w:t>6</w:t>
            </w:r>
          </w:p>
        </w:tc>
        <w:tc>
          <w:tcPr>
            <w:tcW w:w="4786" w:type="dxa"/>
          </w:tcPr>
          <w:p>
            <w:pPr>
              <w:pStyle w:val="525"/>
              <w:bidi w:val="0"/>
              <w:spacing w:line="240" w:lineRule="auto"/>
              <w:jc w:val="center"/>
              <w:rPr>
                <w:rFonts w:hint="eastAsia" w:ascii="宋体" w:hAnsi="宋体" w:eastAsia="宋体" w:cs="宋体"/>
                <w:lang w:val="en-US" w:eastAsia="zh-CN"/>
              </w:rPr>
            </w:pPr>
            <w:r>
              <w:rPr>
                <w:rFonts w:hint="eastAsia" w:hAnsi="宋体" w:cs="宋体"/>
                <w:lang w:val="en-US" w:eastAsia="zh-CN"/>
              </w:rPr>
              <w:t>车载设备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785" w:type="dxa"/>
          </w:tcPr>
          <w:p>
            <w:pPr>
              <w:pStyle w:val="525"/>
              <w:bidi w:val="0"/>
              <w:spacing w:line="240" w:lineRule="auto"/>
              <w:jc w:val="center"/>
              <w:rPr>
                <w:rFonts w:hint="default" w:ascii="宋体" w:hAnsi="宋体" w:eastAsia="宋体" w:cs="宋体"/>
                <w:lang w:val="en-US" w:eastAsia="zh-CN"/>
              </w:rPr>
            </w:pPr>
            <w:r>
              <w:rPr>
                <w:rFonts w:hint="eastAsia" w:hAnsi="宋体" w:cs="宋体"/>
                <w:lang w:val="en-US" w:eastAsia="zh-CN"/>
              </w:rPr>
              <w:t>7</w:t>
            </w:r>
          </w:p>
        </w:tc>
        <w:tc>
          <w:tcPr>
            <w:tcW w:w="4786" w:type="dxa"/>
          </w:tcPr>
          <w:p>
            <w:pPr>
              <w:pStyle w:val="525"/>
              <w:bidi w:val="0"/>
              <w:spacing w:line="240" w:lineRule="auto"/>
              <w:jc w:val="center"/>
              <w:rPr>
                <w:rFonts w:hint="eastAsia" w:ascii="宋体" w:hAnsi="宋体" w:eastAsia="宋体" w:cs="宋体"/>
                <w:lang w:val="en-US" w:eastAsia="zh-CN"/>
              </w:rPr>
            </w:pPr>
            <w:r>
              <w:rPr>
                <w:rFonts w:hint="eastAsia" w:hAnsi="宋体" w:cs="宋体"/>
                <w:lang w:val="en-US" w:eastAsia="zh-CN"/>
              </w:rPr>
              <w:t>地面通信控制单元（CSU）</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785" w:type="dxa"/>
          </w:tcPr>
          <w:p>
            <w:pPr>
              <w:pStyle w:val="525"/>
              <w:bidi w:val="0"/>
              <w:spacing w:line="240" w:lineRule="auto"/>
              <w:jc w:val="center"/>
              <w:rPr>
                <w:rFonts w:hint="default" w:ascii="宋体" w:hAnsi="宋体" w:eastAsia="宋体" w:cs="宋体"/>
                <w:lang w:val="en-US" w:eastAsia="zh-CN"/>
              </w:rPr>
            </w:pPr>
            <w:r>
              <w:rPr>
                <w:rFonts w:hint="eastAsia" w:hAnsi="宋体" w:cs="宋体"/>
                <w:lang w:val="en-US" w:eastAsia="zh-CN"/>
              </w:rPr>
              <w:t>8</w:t>
            </w:r>
          </w:p>
        </w:tc>
        <w:tc>
          <w:tcPr>
            <w:tcW w:w="4786" w:type="dxa"/>
          </w:tcPr>
          <w:p>
            <w:pPr>
              <w:pStyle w:val="525"/>
              <w:bidi w:val="0"/>
              <w:spacing w:line="240" w:lineRule="auto"/>
              <w:jc w:val="center"/>
              <w:rPr>
                <w:rFonts w:hint="eastAsia" w:ascii="宋体" w:hAnsi="宋体" w:eastAsia="宋体" w:cs="宋体"/>
                <w:lang w:val="en-US" w:eastAsia="zh-CN"/>
              </w:rPr>
            </w:pPr>
            <w:r>
              <w:rPr>
                <w:rFonts w:hint="eastAsia" w:hAnsi="宋体" w:cs="宋体"/>
                <w:lang w:val="en-US" w:eastAsia="zh-CN"/>
              </w:rPr>
              <w:t>车载</w:t>
            </w:r>
            <w:r>
              <w:rPr>
                <w:rFonts w:hint="eastAsia" w:ascii="宋体" w:hAnsi="宋体" w:eastAsia="宋体" w:cs="宋体"/>
                <w:lang w:val="en-US" w:eastAsia="zh-CN"/>
              </w:rPr>
              <w:t>通信控制单元（</w:t>
            </w:r>
            <w:r>
              <w:rPr>
                <w:rFonts w:hint="eastAsia" w:hAnsi="宋体" w:cs="宋体"/>
                <w:lang w:val="en-US" w:eastAsia="zh-CN"/>
              </w:rPr>
              <w:t>IV</w:t>
            </w:r>
            <w:r>
              <w:rPr>
                <w:rFonts w:hint="eastAsia" w:ascii="宋体" w:hAnsi="宋体" w:eastAsia="宋体" w:cs="宋体"/>
                <w:lang w:val="en-US" w:eastAsia="zh-CN"/>
              </w:rPr>
              <w:t>U）</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785" w:type="dxa"/>
          </w:tcPr>
          <w:p>
            <w:pPr>
              <w:pStyle w:val="525"/>
              <w:bidi w:val="0"/>
              <w:spacing w:line="240" w:lineRule="auto"/>
              <w:jc w:val="center"/>
              <w:rPr>
                <w:rFonts w:hint="default" w:ascii="宋体" w:hAnsi="宋体" w:eastAsia="宋体" w:cs="宋体"/>
                <w:lang w:val="en-US" w:eastAsia="zh-CN"/>
              </w:rPr>
            </w:pPr>
            <w:r>
              <w:rPr>
                <w:rFonts w:hint="eastAsia" w:hAnsi="宋体" w:cs="宋体"/>
                <w:lang w:val="en-US" w:eastAsia="zh-CN"/>
              </w:rPr>
              <w:t>9</w:t>
            </w:r>
          </w:p>
        </w:tc>
        <w:tc>
          <w:tcPr>
            <w:tcW w:w="4786" w:type="dxa"/>
          </w:tcPr>
          <w:p>
            <w:pPr>
              <w:pStyle w:val="525"/>
              <w:bidi w:val="0"/>
              <w:spacing w:line="240" w:lineRule="auto"/>
              <w:jc w:val="center"/>
              <w:rPr>
                <w:rFonts w:hint="eastAsia" w:ascii="宋体" w:hAnsi="宋体" w:eastAsia="宋体" w:cs="宋体"/>
                <w:lang w:val="en-US" w:eastAsia="zh-CN"/>
              </w:rPr>
            </w:pPr>
            <w:r>
              <w:rPr>
                <w:rFonts w:hint="eastAsia" w:hAnsi="宋体" w:cs="宋体"/>
                <w:lang w:val="en-US" w:eastAsia="zh-CN"/>
              </w:rPr>
              <w:t>地面设备（便携式）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785" w:type="dxa"/>
          </w:tcPr>
          <w:p>
            <w:pPr>
              <w:pStyle w:val="525"/>
              <w:bidi w:val="0"/>
              <w:spacing w:line="240" w:lineRule="auto"/>
              <w:jc w:val="center"/>
              <w:rPr>
                <w:rFonts w:hint="default" w:ascii="宋体" w:hAnsi="宋体" w:eastAsia="宋体" w:cs="宋体"/>
                <w:lang w:val="en-US" w:eastAsia="zh-CN"/>
              </w:rPr>
            </w:pPr>
            <w:r>
              <w:rPr>
                <w:rFonts w:hint="eastAsia" w:hAnsi="宋体" w:cs="宋体"/>
                <w:lang w:val="en-US" w:eastAsia="zh-CN"/>
              </w:rPr>
              <w:t>10</w:t>
            </w:r>
          </w:p>
        </w:tc>
        <w:tc>
          <w:tcPr>
            <w:tcW w:w="4786" w:type="dxa"/>
          </w:tcPr>
          <w:p>
            <w:pPr>
              <w:pStyle w:val="525"/>
              <w:bidi w:val="0"/>
              <w:spacing w:line="240" w:lineRule="auto"/>
              <w:jc w:val="center"/>
              <w:rPr>
                <w:rFonts w:hint="default" w:ascii="宋体" w:hAnsi="宋体" w:eastAsia="宋体" w:cs="宋体"/>
                <w:lang w:val="en-US" w:eastAsia="zh-CN"/>
              </w:rPr>
            </w:pPr>
            <w:r>
              <w:rPr>
                <w:rFonts w:hint="eastAsia" w:hAnsi="宋体" w:cs="宋体"/>
                <w:lang w:val="en-US" w:eastAsia="zh-CN"/>
              </w:rPr>
              <w:t>CB或者RCD或者RCBO</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785" w:type="dxa"/>
          </w:tcPr>
          <w:p>
            <w:pPr>
              <w:pStyle w:val="525"/>
              <w:bidi w:val="0"/>
              <w:spacing w:line="240" w:lineRule="auto"/>
              <w:jc w:val="center"/>
              <w:rPr>
                <w:rFonts w:hint="default" w:ascii="宋体" w:hAnsi="宋体" w:eastAsia="宋体" w:cs="宋体"/>
                <w:lang w:val="en-US" w:eastAsia="zh-CN"/>
              </w:rPr>
            </w:pPr>
            <w:r>
              <w:rPr>
                <w:rFonts w:hint="eastAsia" w:hAnsi="宋体" w:cs="宋体"/>
                <w:lang w:val="en-US" w:eastAsia="zh-CN"/>
              </w:rPr>
              <w:t>11</w:t>
            </w:r>
          </w:p>
        </w:tc>
        <w:tc>
          <w:tcPr>
            <w:tcW w:w="4786" w:type="dxa"/>
          </w:tcPr>
          <w:p>
            <w:pPr>
              <w:pStyle w:val="525"/>
              <w:bidi w:val="0"/>
              <w:spacing w:line="240" w:lineRule="auto"/>
              <w:jc w:val="center"/>
              <w:rPr>
                <w:rFonts w:hint="default" w:ascii="宋体" w:hAnsi="宋体" w:eastAsia="宋体" w:cs="宋体"/>
                <w:lang w:val="en-US" w:eastAsia="zh-CN"/>
              </w:rPr>
            </w:pPr>
            <w:r>
              <w:rPr>
                <w:rFonts w:hint="eastAsia" w:hAnsi="宋体" w:cs="宋体"/>
                <w:lang w:val="en-US" w:eastAsia="zh-CN"/>
              </w:rPr>
              <w:t>效率测试点1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785" w:type="dxa"/>
          </w:tcPr>
          <w:p>
            <w:pPr>
              <w:pStyle w:val="525"/>
              <w:bidi w:val="0"/>
              <w:spacing w:line="240" w:lineRule="auto"/>
              <w:jc w:val="center"/>
              <w:rPr>
                <w:rFonts w:hint="default" w:ascii="宋体" w:hAnsi="宋体" w:eastAsia="宋体" w:cs="宋体"/>
                <w:lang w:val="en-US" w:eastAsia="zh-CN"/>
              </w:rPr>
            </w:pPr>
            <w:r>
              <w:rPr>
                <w:rFonts w:hint="eastAsia" w:hAnsi="宋体" w:cs="宋体"/>
                <w:lang w:val="en-US" w:eastAsia="zh-CN"/>
              </w:rPr>
              <w:t>12</w:t>
            </w:r>
          </w:p>
        </w:tc>
        <w:tc>
          <w:tcPr>
            <w:tcW w:w="4786" w:type="dxa"/>
          </w:tcPr>
          <w:p>
            <w:pPr>
              <w:pStyle w:val="525"/>
              <w:bidi w:val="0"/>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效率测试点</w:t>
            </w:r>
            <w:r>
              <w:rPr>
                <w:rFonts w:hint="eastAsia" w:hAnsi="宋体" w:cs="宋体"/>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785" w:type="dxa"/>
          </w:tcPr>
          <w:p>
            <w:pPr>
              <w:pStyle w:val="525"/>
              <w:bidi w:val="0"/>
              <w:spacing w:line="240" w:lineRule="auto"/>
              <w:jc w:val="center"/>
              <w:rPr>
                <w:rFonts w:hint="default" w:ascii="宋体" w:hAnsi="宋体" w:eastAsia="宋体" w:cs="宋体"/>
                <w:lang w:val="en-US" w:eastAsia="zh-CN"/>
              </w:rPr>
            </w:pPr>
            <w:r>
              <w:rPr>
                <w:rFonts w:hint="eastAsia" w:hAnsi="宋体" w:cs="宋体"/>
                <w:lang w:val="en-US" w:eastAsia="zh-CN"/>
              </w:rPr>
              <w:t>13</w:t>
            </w:r>
          </w:p>
        </w:tc>
        <w:tc>
          <w:tcPr>
            <w:tcW w:w="4786" w:type="dxa"/>
          </w:tcPr>
          <w:p>
            <w:pPr>
              <w:pStyle w:val="525"/>
              <w:bidi w:val="0"/>
              <w:spacing w:line="240" w:lineRule="auto"/>
              <w:jc w:val="center"/>
              <w:rPr>
                <w:rFonts w:hint="eastAsia" w:ascii="宋体" w:hAnsi="宋体" w:eastAsia="宋体" w:cs="宋体"/>
                <w:lang w:val="en-US" w:eastAsia="zh-CN"/>
              </w:rPr>
            </w:pPr>
            <w:r>
              <w:rPr>
                <w:rFonts w:hint="eastAsia" w:hAnsi="宋体" w:cs="宋体"/>
                <w:lang w:val="en-US" w:eastAsia="zh-CN"/>
              </w:rPr>
              <w:t>插头和插座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785" w:type="dxa"/>
          </w:tcPr>
          <w:p>
            <w:pPr>
              <w:pStyle w:val="525"/>
              <w:bidi w:val="0"/>
              <w:spacing w:line="240" w:lineRule="auto"/>
              <w:jc w:val="center"/>
              <w:rPr>
                <w:rFonts w:hint="default" w:ascii="宋体" w:hAnsi="宋体" w:eastAsia="宋体" w:cs="宋体"/>
                <w:lang w:val="en-US" w:eastAsia="zh-CN"/>
              </w:rPr>
            </w:pPr>
            <w:r>
              <w:rPr>
                <w:rFonts w:hint="eastAsia" w:hAnsi="宋体" w:cs="宋体"/>
                <w:lang w:val="en-US" w:eastAsia="zh-CN"/>
              </w:rPr>
              <w:t>a</w:t>
            </w:r>
          </w:p>
        </w:tc>
        <w:tc>
          <w:tcPr>
            <w:tcW w:w="4786" w:type="dxa"/>
          </w:tcPr>
          <w:p>
            <w:pPr>
              <w:pStyle w:val="525"/>
              <w:bidi w:val="0"/>
              <w:spacing w:line="240" w:lineRule="auto"/>
              <w:jc w:val="center"/>
              <w:rPr>
                <w:rFonts w:hint="eastAsia" w:ascii="宋体" w:hAnsi="宋体" w:eastAsia="宋体" w:cs="宋体"/>
                <w:lang w:val="en-US" w:eastAsia="zh-CN"/>
              </w:rPr>
            </w:pPr>
            <w:r>
              <w:rPr>
                <w:rFonts w:hint="eastAsia" w:hAnsi="宋体" w:cs="宋体"/>
                <w:lang w:val="en-US" w:eastAsia="zh-CN"/>
              </w:rPr>
              <w:t>无线电能传输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785" w:type="dxa"/>
          </w:tcPr>
          <w:p>
            <w:pPr>
              <w:pStyle w:val="525"/>
              <w:bidi w:val="0"/>
              <w:spacing w:line="240" w:lineRule="auto"/>
              <w:jc w:val="center"/>
              <w:rPr>
                <w:rFonts w:hint="default" w:ascii="宋体" w:hAnsi="宋体" w:eastAsia="宋体" w:cs="宋体"/>
                <w:lang w:val="en-US" w:eastAsia="zh-CN"/>
              </w:rPr>
            </w:pPr>
            <w:r>
              <w:rPr>
                <w:rFonts w:hint="eastAsia" w:hAnsi="宋体" w:cs="宋体"/>
                <w:lang w:val="en-US" w:eastAsia="zh-CN"/>
              </w:rPr>
              <w:t>b</w:t>
            </w:r>
          </w:p>
        </w:tc>
        <w:tc>
          <w:tcPr>
            <w:tcW w:w="4786" w:type="dxa"/>
          </w:tcPr>
          <w:p>
            <w:pPr>
              <w:pStyle w:val="525"/>
              <w:bidi w:val="0"/>
              <w:spacing w:line="240" w:lineRule="auto"/>
              <w:jc w:val="center"/>
              <w:rPr>
                <w:rFonts w:hint="eastAsia" w:ascii="宋体" w:hAnsi="宋体" w:eastAsia="宋体" w:cs="宋体"/>
                <w:lang w:val="en-US" w:eastAsia="zh-CN"/>
              </w:rPr>
            </w:pPr>
            <w:r>
              <w:rPr>
                <w:rFonts w:hint="eastAsia" w:hAnsi="宋体" w:cs="宋体"/>
                <w:lang w:val="en-US" w:eastAsia="zh-CN"/>
              </w:rPr>
              <w:t>通讯</w:t>
            </w:r>
          </w:p>
        </w:tc>
      </w:tr>
    </w:tbl>
    <w:p>
      <w:pPr>
        <w:pStyle w:val="258"/>
        <w:bidi w:val="0"/>
        <w:rPr>
          <w:rFonts w:hint="eastAsia"/>
          <w:highlight w:val="none"/>
          <w:lang w:val="en-US" w:eastAsia="zh-CN"/>
        </w:rPr>
      </w:pPr>
      <w:r>
        <w:rPr>
          <w:rFonts w:hint="eastAsia"/>
          <w:highlight w:val="none"/>
          <w:lang w:val="en-US" w:eastAsia="zh-CN"/>
        </w:rPr>
        <w:t>电能测量设备应安装在效率测试点1</w:t>
      </w:r>
      <w:ins w:id="10679" w:author="Zhang" w:date="2023-12-26T10:37:36Z">
        <w:r>
          <w:rPr>
            <w:rFonts w:hint="eastAsia"/>
            <w:highlight w:val="none"/>
            <w:lang w:val="en-US" w:eastAsia="zh-CN"/>
          </w:rPr>
          <w:t>或11</w:t>
        </w:r>
      </w:ins>
      <w:r>
        <w:rPr>
          <w:rFonts w:hint="eastAsia"/>
          <w:highlight w:val="none"/>
          <w:lang w:val="en-US" w:eastAsia="zh-CN"/>
        </w:rPr>
        <w:t>处。</w:t>
      </w:r>
      <w:bookmarkEnd w:id="1792"/>
      <w:bookmarkEnd w:id="1793"/>
      <w:bookmarkEnd w:id="1794"/>
      <w:bookmarkEnd w:id="1795"/>
      <w:bookmarkEnd w:id="1796"/>
      <w:bookmarkEnd w:id="1797"/>
      <w:bookmarkEnd w:id="1798"/>
    </w:p>
    <w:p>
      <w:pPr>
        <w:pStyle w:val="258"/>
        <w:bidi w:val="0"/>
        <w:rPr>
          <w:rFonts w:hint="eastAsia"/>
          <w:highlight w:val="none"/>
          <w:lang w:val="en-US" w:eastAsia="zh-CN"/>
        </w:rPr>
      </w:pPr>
      <w:bookmarkStart w:id="1801" w:name="_Toc11119"/>
      <w:bookmarkStart w:id="1802" w:name="_Toc12540"/>
      <w:bookmarkStart w:id="1803" w:name="_Toc8499"/>
      <w:bookmarkStart w:id="1804" w:name="_Toc24282"/>
      <w:bookmarkStart w:id="1805" w:name="_Toc18733"/>
      <w:bookmarkStart w:id="1806" w:name="_Toc852"/>
      <w:bookmarkStart w:id="1807" w:name="_Toc30578"/>
      <w:r>
        <w:rPr>
          <w:rFonts w:hint="eastAsia"/>
          <w:highlight w:val="none"/>
          <w:lang w:val="en-US" w:eastAsia="zh-CN"/>
        </w:rPr>
        <w:t>无线电力传输系统为多个地面充电位充电时，每个充电位应配置独立的电能测量设备或测量系统。</w:t>
      </w:r>
      <w:bookmarkEnd w:id="1801"/>
      <w:bookmarkEnd w:id="1802"/>
      <w:bookmarkEnd w:id="1803"/>
      <w:bookmarkEnd w:id="1804"/>
      <w:bookmarkEnd w:id="1805"/>
      <w:bookmarkEnd w:id="1806"/>
      <w:bookmarkEnd w:id="1807"/>
    </w:p>
    <w:p>
      <w:pPr>
        <w:pStyle w:val="258"/>
        <w:bidi w:val="0"/>
        <w:rPr>
          <w:rFonts w:hint="eastAsia"/>
          <w:highlight w:val="none"/>
          <w:lang w:val="en-US" w:eastAsia="zh-CN"/>
        </w:rPr>
      </w:pPr>
      <w:bookmarkStart w:id="1808" w:name="_Toc9269"/>
      <w:bookmarkStart w:id="1809" w:name="_Toc26502"/>
      <w:bookmarkStart w:id="1810" w:name="_Toc29696"/>
      <w:bookmarkStart w:id="1811" w:name="_Toc2487"/>
      <w:bookmarkStart w:id="1812" w:name="_Toc9415"/>
      <w:bookmarkStart w:id="1813" w:name="_Toc413"/>
      <w:bookmarkStart w:id="1814" w:name="_Toc15309"/>
      <w:r>
        <w:rPr>
          <w:rFonts w:hint="eastAsia"/>
          <w:highlight w:val="none"/>
          <w:lang w:val="en-US" w:eastAsia="zh-CN"/>
        </w:rPr>
        <w:t>若电能测量设备位于地面设备或地面设备（便携式）内部，应预留电能测量设备现场检验用的</w:t>
      </w:r>
      <w:del w:id="10680" w:author="Zhang" w:date="2023-11-21T11:09:32Z">
        <w:r>
          <w:rPr>
            <w:rFonts w:hint="eastAsia"/>
            <w:highlight w:val="none"/>
            <w:lang w:val="en-US" w:eastAsia="zh-CN"/>
          </w:rPr>
          <w:delText>接口</w:delText>
        </w:r>
      </w:del>
      <w:ins w:id="10681" w:author="Zhang" w:date="2023-11-21T11:09:32Z">
        <w:r>
          <w:rPr>
            <w:rFonts w:hint="eastAsia"/>
            <w:highlight w:val="none"/>
            <w:lang w:val="en-US" w:eastAsia="zh-CN"/>
          </w:rPr>
          <w:t>端口</w:t>
        </w:r>
      </w:ins>
      <w:r>
        <w:rPr>
          <w:rFonts w:hint="eastAsia"/>
          <w:highlight w:val="none"/>
          <w:lang w:val="en-US" w:eastAsia="zh-CN"/>
        </w:rPr>
        <w:t>，该</w:t>
      </w:r>
      <w:del w:id="10682" w:author="Zhang" w:date="2023-11-21T11:09:32Z">
        <w:r>
          <w:rPr>
            <w:rFonts w:hint="eastAsia"/>
            <w:highlight w:val="none"/>
            <w:lang w:val="en-US" w:eastAsia="zh-CN"/>
          </w:rPr>
          <w:delText>接口</w:delText>
        </w:r>
      </w:del>
      <w:ins w:id="10683" w:author="Zhang" w:date="2023-11-21T11:09:32Z">
        <w:r>
          <w:rPr>
            <w:rFonts w:hint="eastAsia"/>
            <w:highlight w:val="none"/>
            <w:lang w:val="en-US" w:eastAsia="zh-CN"/>
          </w:rPr>
          <w:t>端口</w:t>
        </w:r>
      </w:ins>
      <w:r>
        <w:rPr>
          <w:rFonts w:hint="eastAsia"/>
          <w:highlight w:val="none"/>
          <w:lang w:val="en-US" w:eastAsia="zh-CN"/>
        </w:rPr>
        <w:t>应有封印措施。</w:t>
      </w:r>
      <w:bookmarkEnd w:id="1808"/>
      <w:bookmarkEnd w:id="1809"/>
      <w:bookmarkEnd w:id="1810"/>
      <w:bookmarkEnd w:id="1811"/>
      <w:bookmarkEnd w:id="1812"/>
      <w:bookmarkEnd w:id="1813"/>
      <w:bookmarkEnd w:id="1814"/>
    </w:p>
    <w:p>
      <w:pPr>
        <w:pStyle w:val="258"/>
        <w:bidi w:val="0"/>
        <w:rPr>
          <w:rFonts w:hint="eastAsia"/>
          <w:lang w:val="en-US" w:eastAsia="zh-CN"/>
        </w:rPr>
      </w:pPr>
    </w:p>
    <w:p/>
    <w:sectPr>
      <w:pgSz w:w="11907" w:h="16839"/>
      <w:pgMar w:top="1418" w:right="1134" w:bottom="1134" w:left="1418" w:header="1418" w:footer="1134" w:gutter="0"/>
      <w:pgBorders>
        <w:top w:val="none" w:sz="0" w:space="0"/>
        <w:left w:val="none" w:sz="0" w:space="0"/>
        <w:bottom w:val="none" w:sz="0" w:space="0"/>
        <w:right w:val="none" w:sz="0" w:space="0"/>
      </w:pgBorders>
      <w:lnNumType w:countBy="0" w:restart="continuous"/>
      <w:pgNumType w:fmt="decimal"/>
      <w:cols w:space="425" w:num="1"/>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hang" w:date="2024-01-29T17:04:56Z" w:initials="">
    <w:p w14:paraId="1A14216E">
      <w:pPr>
        <w:pStyle w:val="36"/>
        <w:rPr>
          <w:rFonts w:hint="eastAsia" w:eastAsia="宋体"/>
          <w:lang w:val="en-US" w:eastAsia="zh-CN"/>
        </w:rPr>
      </w:pPr>
      <w:r>
        <w:rPr>
          <w:rFonts w:hint="eastAsia"/>
        </w:rPr>
        <w:t>GB/T 17626.19-2022</w:t>
      </w:r>
      <w:r>
        <w:rPr>
          <w:rFonts w:hint="eastAsia"/>
          <w:lang w:val="en-US" w:eastAsia="zh-CN"/>
        </w:rPr>
        <w:t xml:space="preserve"> 电磁兼容 试验和测量技术 第19部分：交流电源端口2kHz~150kHz差模传导骚扰和通信信号抗扰度试验</w:t>
      </w:r>
    </w:p>
  </w:comment>
  <w:comment w:id="1" w:author="Zhang" w:date="2023-11-22T15:09:15Z" w:initials="">
    <w:p w14:paraId="699C7EE4">
      <w:pPr>
        <w:pStyle w:val="36"/>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A14216E" w15:done="0"/>
  <w15:commentEx w15:paraId="699C7EE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Britannic Bold">
    <w:panose1 w:val="020B0903060703020204"/>
    <w:charset w:val="00"/>
    <w:family w:val="swiss"/>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Style w:val="234"/>
        <w:rFonts w:hint="eastAsia" w:eastAsia="宋体"/>
        <w:lang w:eastAsia="zh-CN"/>
      </w:rPr>
    </w:pPr>
    <w:r>
      <w:rPr>
        <w:rStyle w:val="234"/>
        <w:rFonts w:hint="eastAsia"/>
        <w:lang w:eastAsia="zh-CN"/>
      </w:rPr>
      <w:t xml:space="preserve"> </w:t>
    </w:r>
  </w:p>
  <w:p>
    <w:pPr>
      <w:pStyle w:val="252"/>
      <w:spacing w:before="0"/>
      <w:ind w:right="360" w:firstLine="360" w:firstLineChars="0"/>
      <w:rPr>
        <w:rStyle w:val="234"/>
      </w:rPr>
    </w:pPr>
  </w:p>
  <w:p>
    <w:pPr>
      <w:pStyle w:val="252"/>
      <w:spacing w:before="0"/>
      <w:rPr>
        <w:sz w:val="10"/>
        <w:szCs w:val="1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60"/>
      <w:ind w:right="360" w:firstLine="36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1"/>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1"/>
      <w:spacing w:before="0"/>
      <w:ind w:right="360" w:firstLine="360" w:firstLineChars="0"/>
      <w:rPr>
        <w:rStyle w:val="234"/>
      </w:rPr>
    </w:pPr>
  </w:p>
  <w:p>
    <w:pPr>
      <w:pStyle w:val="251"/>
      <w:spacing w:before="0"/>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ins w:id="0" w:author="大萝卜" w:date="2024-01-29T15:47:09Z"/>
        <w:rStyle w:val="234"/>
      </w:rPr>
    </w:pPr>
    <w:ins w:id="1" w:author="大萝卜" w:date="2024-01-29T15:47:09Z">
      <w:r>
        <w:rPr>
          <w:rStyle w:val="234"/>
        </w:rPr>
        <w:fldChar w:fldCharType="begin"/>
      </w:r>
    </w:ins>
    <w:ins w:id="2" w:author="大萝卜" w:date="2024-01-29T15:47:09Z">
      <w:r>
        <w:rPr>
          <w:rStyle w:val="234"/>
        </w:rPr>
        <w:instrText xml:space="preserve"> PAGE  </w:instrText>
      </w:r>
    </w:ins>
    <w:ins w:id="3" w:author="大萝卜" w:date="2024-01-29T15:47:09Z">
      <w:r>
        <w:rPr>
          <w:rStyle w:val="234"/>
        </w:rPr>
        <w:fldChar w:fldCharType="separate"/>
      </w:r>
    </w:ins>
    <w:ins w:id="4" w:author="大萝卜" w:date="2024-01-29T15:47:09Z">
      <w:r>
        <w:rPr>
          <w:rStyle w:val="234"/>
        </w:rPr>
        <w:t>1</w:t>
      </w:r>
    </w:ins>
    <w:ins w:id="5" w:author="大萝卜" w:date="2024-01-29T15:47:09Z">
      <w:r>
        <w:rPr>
          <w:rStyle w:val="234"/>
        </w:rPr>
        <w:fldChar w:fldCharType="end"/>
      </w:r>
    </w:ins>
  </w:p>
  <w:p>
    <w:pPr>
      <w:pStyle w:val="252"/>
      <w:spacing w:before="0"/>
      <w:ind w:right="360" w:firstLine="360" w:firstLineChars="0"/>
      <w:rPr>
        <w:ins w:id="6" w:author="大萝卜" w:date="2024-01-29T15:47:09Z"/>
        <w:rStyle w:val="234"/>
      </w:rPr>
    </w:pPr>
  </w:p>
  <w:p>
    <w:pPr>
      <w:pStyle w:val="252"/>
      <w:spacing w:before="0"/>
      <w:rPr>
        <w:ins w:id="7" w:author="大萝卜" w:date="2024-01-29T15:47:09Z"/>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ins w:id="8" w:author="Zhang" w:date="2023-12-06T16:39:47Z"/>
      </w:rPr>
    </w:pPr>
    <w:ins w:id="9" w:author="Zhang" w:date="2023-12-06T16:39:47Z">
      <w:r>
        <w:rPr>
          <w:rStyle w:val="234"/>
        </w:rPr>
        <w:fldChar w:fldCharType="begin"/>
      </w:r>
    </w:ins>
    <w:ins w:id="10" w:author="Zhang" w:date="2023-12-06T16:39:47Z">
      <w:r>
        <w:rPr>
          <w:rStyle w:val="234"/>
        </w:rPr>
        <w:instrText xml:space="preserve"> PAGE  </w:instrText>
      </w:r>
    </w:ins>
    <w:ins w:id="11" w:author="Zhang" w:date="2023-12-06T16:39:47Z">
      <w:r>
        <w:rPr>
          <w:rStyle w:val="234"/>
        </w:rPr>
        <w:fldChar w:fldCharType="separate"/>
      </w:r>
    </w:ins>
    <w:ins w:id="12" w:author="Zhang" w:date="2023-12-06T16:39:47Z">
      <w:r>
        <w:rPr>
          <w:rStyle w:val="234"/>
        </w:rPr>
        <w:t>I</w:t>
      </w:r>
    </w:ins>
    <w:ins w:id="13" w:author="Zhang" w:date="2023-12-06T16:39:47Z">
      <w:r>
        <w:rPr>
          <w:rStyle w:val="234"/>
        </w:rPr>
        <w:fldChar w:fldCharType="end"/>
      </w:r>
    </w:ins>
  </w:p>
  <w:p>
    <w:pPr>
      <w:pStyle w:val="60"/>
      <w:ind w:right="360" w:firstLine="360" w:firstLineChars="0"/>
      <w:rPr>
        <w:ins w:id="14" w:author="Zhang" w:date="2023-12-06T16:39:47Z"/>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spacing w:before="0"/>
      <w:ind w:right="360" w:firstLine="360" w:firstLineChars="0"/>
      <w:rPr>
        <w:rStyle w:val="234"/>
      </w:rPr>
    </w:pPr>
  </w:p>
  <w:p>
    <w:pPr>
      <w:pStyle w:val="252"/>
      <w:spacing w:before="0"/>
      <w:rPr>
        <w:sz w:val="10"/>
        <w:szCs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60"/>
      <w:ind w:right="360" w:firstLine="360" w:firstLineChars="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spacing w:before="0"/>
      <w:ind w:right="360" w:firstLine="360" w:firstLineChars="0"/>
      <w:rPr>
        <w:rStyle w:val="234"/>
      </w:rPr>
    </w:pPr>
  </w:p>
  <w:p>
    <w:pPr>
      <w:pStyle w:val="252"/>
      <w:spacing w:before="0"/>
      <w:rPr>
        <w:sz w:val="10"/>
        <w:szCs w:val="1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1"/>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1"/>
      <w:spacing w:before="0"/>
      <w:ind w:right="360" w:firstLine="360" w:firstLineChars="0"/>
      <w:rPr>
        <w:rStyle w:val="234"/>
      </w:rPr>
    </w:pPr>
  </w:p>
  <w:p>
    <w:pPr>
      <w:pStyle w:val="251"/>
      <w:spacing w:before="0"/>
      <w:rPr>
        <w:sz w:val="10"/>
        <w:szCs w:val="1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bidi w:val="0"/>
      <w:rPr>
        <w:rFonts w:hint="eastAsia"/>
        <w:lang w:eastAsia="zh-CN"/>
      </w:rPr>
    </w:pPr>
    <w:r>
      <w:rPr>
        <w:rFonts w:hint="eastAsia"/>
        <w:lang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bidi w:val="0"/>
      <w:rPr>
        <w:rFonts w:hint="eastAsia"/>
        <w:lang w:eastAsia="zh-CN"/>
      </w:rPr>
    </w:pPr>
    <w:r>
      <w:rPr>
        <w:rFonts w:hint="eastAsia"/>
        <w:lang w:eastAsia="zh-CN"/>
      </w:rPr>
      <w:t>T/CIMA-XXX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bidi w:val="0"/>
      <w:rPr>
        <w:rFonts w:hint="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bidi w:val="0"/>
      <w:rPr>
        <w:rFonts w:hint="eastAsia"/>
        <w:lang w:eastAsia="zh-CN"/>
      </w:rPr>
    </w:pPr>
    <w:r>
      <w:rPr>
        <w:rFonts w:hint="eastAsia"/>
        <w:lang w:eastAsia="zh-CN"/>
      </w:rPr>
      <w:t>T/CIMA-</w:t>
    </w:r>
    <w:ins w:id="15" w:author="大萝卜" w:date="2024-01-29T15:47:28Z">
      <w:r>
        <w:rPr>
          <w:rFonts w:hint="eastAsia"/>
          <w:lang w:val="en-US" w:eastAsia="zh-CN"/>
        </w:rPr>
        <w:t>0102</w:t>
      </w:r>
    </w:ins>
    <w:ins w:id="16" w:author="大萝卜" w:date="2024-01-29T15:47:30Z">
      <w:r>
        <w:rPr>
          <w:rFonts w:hint="eastAsia"/>
          <w:lang w:val="en-US" w:eastAsia="zh-CN"/>
        </w:rPr>
        <w:t>-</w:t>
      </w:r>
    </w:ins>
    <w:r>
      <w:rPr>
        <w:rFonts w:hint="eastAsia"/>
        <w:lang w:eastAsia="zh-CN"/>
      </w:rPr>
      <w:t>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2E21F"/>
    <w:multiLevelType w:val="multilevel"/>
    <w:tmpl w:val="8BB2E21F"/>
    <w:lvl w:ilvl="0" w:tentative="0">
      <w:start w:val="1"/>
      <w:numFmt w:val="lowerLetter"/>
      <w:pStyle w:val="527"/>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
    <w:nsid w:val="BC6A58B2"/>
    <w:multiLevelType w:val="multilevel"/>
    <w:tmpl w:val="BC6A58B2"/>
    <w:lvl w:ilvl="0" w:tentative="0">
      <w:start w:val="1"/>
      <w:numFmt w:val="lowerLetter"/>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
    <w:nsid w:val="BD1AF6DA"/>
    <w:multiLevelType w:val="multilevel"/>
    <w:tmpl w:val="BD1AF6DA"/>
    <w:lvl w:ilvl="0" w:tentative="0">
      <w:start w:val="1"/>
      <w:numFmt w:val="lowerLetter"/>
      <w:pStyle w:val="3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CBACFA95"/>
    <w:multiLevelType w:val="multilevel"/>
    <w:tmpl w:val="CBACFA95"/>
    <w:lvl w:ilvl="0" w:tentative="0">
      <w:start w:val="1"/>
      <w:numFmt w:val="lowerLetter"/>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4">
    <w:nsid w:val="E2ADEBE8"/>
    <w:multiLevelType w:val="multilevel"/>
    <w:tmpl w:val="E2ADEBE8"/>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FFFFFF7C"/>
    <w:multiLevelType w:val="singleLevel"/>
    <w:tmpl w:val="FFFFFF7C"/>
    <w:lvl w:ilvl="0" w:tentative="0">
      <w:start w:val="1"/>
      <w:numFmt w:val="decimal"/>
      <w:pStyle w:val="68"/>
      <w:lvlText w:val="%1."/>
      <w:lvlJc w:val="left"/>
      <w:pPr>
        <w:tabs>
          <w:tab w:val="left" w:pos="2040"/>
        </w:tabs>
        <w:ind w:left="2040" w:leftChars="800" w:hanging="360" w:hangingChars="200"/>
      </w:pPr>
    </w:lvl>
  </w:abstractNum>
  <w:abstractNum w:abstractNumId="6">
    <w:nsid w:val="FFFFFF7D"/>
    <w:multiLevelType w:val="singleLevel"/>
    <w:tmpl w:val="FFFFFF7D"/>
    <w:lvl w:ilvl="0" w:tentative="0">
      <w:start w:val="1"/>
      <w:numFmt w:val="decimal"/>
      <w:pStyle w:val="52"/>
      <w:lvlText w:val="%1."/>
      <w:lvlJc w:val="left"/>
      <w:pPr>
        <w:tabs>
          <w:tab w:val="left" w:pos="1620"/>
        </w:tabs>
        <w:ind w:left="1620" w:leftChars="600" w:hanging="360" w:hangingChars="200"/>
      </w:pPr>
    </w:lvl>
  </w:abstractNum>
  <w:abstractNum w:abstractNumId="7">
    <w:nsid w:val="FFFFFF7E"/>
    <w:multiLevelType w:val="singleLevel"/>
    <w:tmpl w:val="FFFFFF7E"/>
    <w:lvl w:ilvl="0" w:tentative="0">
      <w:start w:val="1"/>
      <w:numFmt w:val="decimal"/>
      <w:pStyle w:val="43"/>
      <w:lvlText w:val="%1."/>
      <w:lvlJc w:val="left"/>
      <w:pPr>
        <w:tabs>
          <w:tab w:val="left" w:pos="1200"/>
        </w:tabs>
        <w:ind w:left="1200" w:leftChars="400" w:hanging="360" w:hangingChars="200"/>
      </w:pPr>
    </w:lvl>
  </w:abstractNum>
  <w:abstractNum w:abstractNumId="8">
    <w:nsid w:val="FFFFFF7F"/>
    <w:multiLevelType w:val="singleLevel"/>
    <w:tmpl w:val="FFFFFF7F"/>
    <w:lvl w:ilvl="0" w:tentative="0">
      <w:start w:val="1"/>
      <w:numFmt w:val="decimal"/>
      <w:pStyle w:val="22"/>
      <w:lvlText w:val="%1."/>
      <w:lvlJc w:val="left"/>
      <w:pPr>
        <w:tabs>
          <w:tab w:val="left" w:pos="780"/>
        </w:tabs>
        <w:ind w:left="780" w:leftChars="200" w:hanging="360" w:hangingChars="200"/>
      </w:pPr>
    </w:lvl>
  </w:abstractNum>
  <w:abstractNum w:abstractNumId="9">
    <w:nsid w:val="FFFFFF80"/>
    <w:multiLevelType w:val="singleLevel"/>
    <w:tmpl w:val="FFFFFF80"/>
    <w:lvl w:ilvl="0" w:tentative="0">
      <w:start w:val="1"/>
      <w:numFmt w:val="bullet"/>
      <w:pStyle w:val="51"/>
      <w:lvlText w:val=""/>
      <w:lvlJc w:val="left"/>
      <w:pPr>
        <w:tabs>
          <w:tab w:val="left" w:pos="2040"/>
        </w:tabs>
        <w:ind w:left="2040" w:leftChars="800" w:hanging="360" w:hangingChars="200"/>
      </w:pPr>
      <w:rPr>
        <w:rFonts w:hint="default" w:ascii="Wingdings" w:hAnsi="Wingdings"/>
      </w:rPr>
    </w:lvl>
  </w:abstractNum>
  <w:abstractNum w:abstractNumId="10">
    <w:nsid w:val="FFFFFF81"/>
    <w:multiLevelType w:val="singleLevel"/>
    <w:tmpl w:val="FFFFFF81"/>
    <w:lvl w:ilvl="0" w:tentative="0">
      <w:start w:val="1"/>
      <w:numFmt w:val="bullet"/>
      <w:pStyle w:val="25"/>
      <w:lvlText w:val=""/>
      <w:lvlJc w:val="left"/>
      <w:pPr>
        <w:tabs>
          <w:tab w:val="left" w:pos="1620"/>
        </w:tabs>
        <w:ind w:left="1620" w:leftChars="600" w:hanging="360" w:hangingChars="200"/>
      </w:pPr>
      <w:rPr>
        <w:rFonts w:hint="default" w:ascii="Wingdings" w:hAnsi="Wingdings"/>
      </w:rPr>
    </w:lvl>
  </w:abstractNum>
  <w:abstractNum w:abstractNumId="11">
    <w:nsid w:val="FFFFFF82"/>
    <w:multiLevelType w:val="singleLevel"/>
    <w:tmpl w:val="FFFFFF82"/>
    <w:lvl w:ilvl="0" w:tentative="0">
      <w:start w:val="1"/>
      <w:numFmt w:val="bullet"/>
      <w:pStyle w:val="41"/>
      <w:lvlText w:val=""/>
      <w:lvlJc w:val="left"/>
      <w:pPr>
        <w:tabs>
          <w:tab w:val="left" w:pos="1200"/>
        </w:tabs>
        <w:ind w:left="1200" w:leftChars="400" w:hanging="360" w:hangingChars="200"/>
      </w:pPr>
      <w:rPr>
        <w:rFonts w:hint="default" w:ascii="Wingdings" w:hAnsi="Wingdings"/>
      </w:rPr>
    </w:lvl>
  </w:abstractNum>
  <w:abstractNum w:abstractNumId="12">
    <w:nsid w:val="FFFFFF83"/>
    <w:multiLevelType w:val="singleLevel"/>
    <w:tmpl w:val="FFFFFF83"/>
    <w:lvl w:ilvl="0" w:tentative="0">
      <w:start w:val="1"/>
      <w:numFmt w:val="bullet"/>
      <w:pStyle w:val="47"/>
      <w:lvlText w:val=""/>
      <w:lvlJc w:val="left"/>
      <w:pPr>
        <w:tabs>
          <w:tab w:val="left" w:pos="780"/>
        </w:tabs>
        <w:ind w:left="780" w:leftChars="200" w:hanging="360" w:hangingChars="200"/>
      </w:pPr>
      <w:rPr>
        <w:rFonts w:hint="default" w:ascii="Wingdings" w:hAnsi="Wingdings"/>
      </w:rPr>
    </w:lvl>
  </w:abstractNum>
  <w:abstractNum w:abstractNumId="13">
    <w:nsid w:val="FFFFFF88"/>
    <w:multiLevelType w:val="singleLevel"/>
    <w:tmpl w:val="FFFFFF88"/>
    <w:lvl w:ilvl="0" w:tentative="0">
      <w:start w:val="1"/>
      <w:numFmt w:val="decimal"/>
      <w:pStyle w:val="28"/>
      <w:lvlText w:val="%1."/>
      <w:lvlJc w:val="left"/>
      <w:pPr>
        <w:tabs>
          <w:tab w:val="left" w:pos="360"/>
        </w:tabs>
        <w:ind w:left="360" w:hanging="360" w:hangingChars="200"/>
      </w:pPr>
    </w:lvl>
  </w:abstractNum>
  <w:abstractNum w:abstractNumId="14">
    <w:nsid w:val="FFFFFF89"/>
    <w:multiLevelType w:val="singleLevel"/>
    <w:tmpl w:val="FFFFFF89"/>
    <w:lvl w:ilvl="0" w:tentative="0">
      <w:start w:val="1"/>
      <w:numFmt w:val="bullet"/>
      <w:pStyle w:val="32"/>
      <w:lvlText w:val=""/>
      <w:lvlJc w:val="left"/>
      <w:pPr>
        <w:tabs>
          <w:tab w:val="left" w:pos="360"/>
        </w:tabs>
        <w:ind w:left="360" w:hanging="360" w:hangingChars="200"/>
      </w:pPr>
      <w:rPr>
        <w:rFonts w:hint="default" w:ascii="Wingdings" w:hAnsi="Wingdings"/>
      </w:rPr>
    </w:lvl>
  </w:abstractNum>
  <w:abstractNum w:abstractNumId="15">
    <w:nsid w:val="07ED3FEA"/>
    <w:multiLevelType w:val="multilevel"/>
    <w:tmpl w:val="07ED3FEA"/>
    <w:lvl w:ilvl="0" w:tentative="0">
      <w:start w:val="1"/>
      <w:numFmt w:val="none"/>
      <w:lvlText w:val="%1"/>
      <w:lvlJc w:val="left"/>
      <w:pPr>
        <w:ind w:left="425" w:hanging="425"/>
      </w:pPr>
      <w:rPr>
        <w:rFonts w:hint="eastAsia"/>
      </w:rPr>
    </w:lvl>
    <w:lvl w:ilvl="1" w:tentative="0">
      <w:start w:val="1"/>
      <w:numFmt w:val="decimal"/>
      <w:pStyle w:val="519"/>
      <w:suff w:val="nothing"/>
      <w:lvlText w:val="%10.%2 "/>
      <w:lvlJc w:val="left"/>
      <w:pPr>
        <w:ind w:left="0" w:firstLine="0"/>
      </w:pPr>
      <w:rPr>
        <w:rFonts w:hint="eastAsia" w:ascii="黑体" w:eastAsia="黑体" w:hAnsiTheme="minorHAnsi"/>
        <w:b w:val="0"/>
        <w:i w:val="0"/>
        <w:sz w:val="21"/>
      </w:rPr>
    </w:lvl>
    <w:lvl w:ilvl="2" w:tentative="0">
      <w:start w:val="1"/>
      <w:numFmt w:val="decimal"/>
      <w:pStyle w:val="511"/>
      <w:suff w:val="nothing"/>
      <w:lvlText w:val="%10.%2.%3 "/>
      <w:lvlJc w:val="left"/>
      <w:pPr>
        <w:ind w:left="0" w:firstLine="0"/>
      </w:pPr>
      <w:rPr>
        <w:rFonts w:hint="eastAsia" w:ascii="黑体" w:eastAsia="黑体" w:hAnsiTheme="minorHAnsi"/>
        <w:b w:val="0"/>
        <w:i w:val="0"/>
        <w:sz w:val="21"/>
      </w:rPr>
    </w:lvl>
    <w:lvl w:ilvl="3" w:tentative="0">
      <w:start w:val="1"/>
      <w:numFmt w:val="decimal"/>
      <w:pStyle w:val="513"/>
      <w:suff w:val="nothing"/>
      <w:lvlText w:val="%10.%2.%3.%4 "/>
      <w:lvlJc w:val="left"/>
      <w:pPr>
        <w:ind w:left="0" w:firstLine="0"/>
      </w:pPr>
      <w:rPr>
        <w:rFonts w:hint="eastAsia" w:ascii="黑体" w:eastAsia="黑体" w:hAnsiTheme="minorHAnsi"/>
        <w:b w:val="0"/>
        <w:i w:val="0"/>
        <w:sz w:val="21"/>
      </w:rPr>
    </w:lvl>
    <w:lvl w:ilvl="4" w:tentative="0">
      <w:start w:val="1"/>
      <w:numFmt w:val="decimal"/>
      <w:pStyle w:val="515"/>
      <w:suff w:val="nothing"/>
      <w:lvlText w:val="%10.%2.%3.%4.%5 "/>
      <w:lvlJc w:val="left"/>
      <w:pPr>
        <w:ind w:left="0" w:firstLine="0"/>
      </w:pPr>
      <w:rPr>
        <w:rFonts w:hint="eastAsia" w:ascii="黑体" w:eastAsia="黑体" w:hAnsiTheme="minorHAnsi"/>
        <w:b w:val="0"/>
        <w:i w:val="0"/>
        <w:sz w:val="21"/>
      </w:rPr>
    </w:lvl>
    <w:lvl w:ilvl="5" w:tentative="0">
      <w:start w:val="1"/>
      <w:numFmt w:val="decimal"/>
      <w:pStyle w:val="51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1"/>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14:cntxtalts w14:val="0"/>
      </w:rPr>
    </w:lvl>
    <w:lvl w:ilvl="2" w:tentative="0">
      <w:start w:val="1"/>
      <w:numFmt w:val="none"/>
      <w:pStyle w:val="316"/>
      <w:suff w:val="nothing"/>
      <w:lvlText w:val="%1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7">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8">
    <w:nsid w:val="0D46713A"/>
    <w:multiLevelType w:val="multilevel"/>
    <w:tmpl w:val="0D46713A"/>
    <w:lvl w:ilvl="0" w:tentative="0">
      <w:start w:val="1"/>
      <w:numFmt w:val="bullet"/>
      <w:pStyle w:val="325"/>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19">
    <w:nsid w:val="1B22D09C"/>
    <w:multiLevelType w:val="multilevel"/>
    <w:tmpl w:val="1B22D09C"/>
    <w:lvl w:ilvl="0" w:tentative="0">
      <w:start w:val="1"/>
      <w:numFmt w:val="decimal"/>
      <w:pStyle w:val="304"/>
      <w:suff w:val="nothing"/>
      <w:lvlText w:val="注%1："/>
      <w:lvlJc w:val="left"/>
      <w:pPr>
        <w:ind w:left="811" w:hanging="448"/>
      </w:pPr>
      <w:rPr>
        <w:rFonts w:ascii="黑体" w:hAnsi="黑体" w:eastAsia="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0">
    <w:nsid w:val="1DBF583A"/>
    <w:multiLevelType w:val="multilevel"/>
    <w:tmpl w:val="1DBF583A"/>
    <w:lvl w:ilvl="0" w:tentative="0">
      <w:start w:val="1"/>
      <w:numFmt w:val="decimal"/>
      <w:pStyle w:val="529"/>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1">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61"/>
      <w:suff w:val="nothing"/>
      <w:lvlText w:val="%1.%2.%3　"/>
      <w:lvlJc w:val="left"/>
      <w:pPr>
        <w:ind w:left="0" w:firstLine="0"/>
      </w:pPr>
      <w:rPr>
        <w:rFonts w:hint="eastAsia" w:ascii="黑体" w:hAnsi="Times New Roman" w:eastAsia="黑体"/>
        <w:b w:val="0"/>
        <w:i w:val="0"/>
        <w:sz w:val="21"/>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5"/>
      <w:suff w:val="nothing"/>
      <w:lvlText w:val="%1.%2.%3.%4.%5　"/>
      <w:lvlJc w:val="left"/>
      <w:pPr>
        <w:ind w:left="0" w:firstLine="0"/>
      </w:pPr>
      <w:rPr>
        <w:rFonts w:hint="eastAsia" w:ascii="黑体" w:hAnsi="Times New Roman" w:eastAsia="黑体"/>
        <w:b w:val="0"/>
        <w:i w:val="0"/>
        <w:sz w:val="21"/>
      </w:rPr>
    </w:lvl>
    <w:lvl w:ilvl="5" w:tentative="0">
      <w:start w:val="1"/>
      <w:numFmt w:val="decimal"/>
      <w:pStyle w:val="30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2">
    <w:nsid w:val="278DB044"/>
    <w:multiLevelType w:val="multilevel"/>
    <w:tmpl w:val="278DB044"/>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3">
    <w:nsid w:val="2A8F7113"/>
    <w:multiLevelType w:val="multilevel"/>
    <w:tmpl w:val="2A8F7113"/>
    <w:lvl w:ilvl="0" w:tentative="0">
      <w:start w:val="1"/>
      <w:numFmt w:val="upperLetter"/>
      <w:pStyle w:val="348"/>
      <w:suff w:val="space"/>
      <w:lvlText w:val="%1"/>
      <w:lvlJc w:val="left"/>
      <w:pPr>
        <w:ind w:left="0" w:firstLine="0"/>
      </w:pPr>
      <w:rPr>
        <w:rFonts w:hint="eastAsia"/>
      </w:rPr>
    </w:lvl>
    <w:lvl w:ilvl="1" w:tentative="0">
      <w:start w:val="1"/>
      <w:numFmt w:val="decimal"/>
      <w:pStyle w:val="281"/>
      <w:suff w:val="nothing"/>
      <w:lvlText w:val="图%1.%2　"/>
      <w:lvlJc w:val="left"/>
      <w:pPr>
        <w:ind w:left="0" w:firstLine="0"/>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4">
    <w:nsid w:val="2C107121"/>
    <w:multiLevelType w:val="multilevel"/>
    <w:tmpl w:val="2C107121"/>
    <w:lvl w:ilvl="0" w:tentative="0">
      <w:start w:val="1"/>
      <w:numFmt w:val="lowerLetter"/>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2C5917C3"/>
    <w:multiLevelType w:val="multilevel"/>
    <w:tmpl w:val="2C5917C3"/>
    <w:lvl w:ilvl="0" w:tentative="0">
      <w:start w:val="1"/>
      <w:numFmt w:val="none"/>
      <w:pStyle w:val="528"/>
      <w:suff w:val="nothing"/>
      <w:lvlText w:val="%1——"/>
      <w:lvlJc w:val="left"/>
      <w:pPr>
        <w:ind w:left="426" w:hanging="426"/>
      </w:pPr>
      <w:rPr>
        <w:rFonts w:hint="default" w:ascii="宋体" w:hAnsi="Times New Roman" w:eastAsia="宋体" w:cs="Times New Roman"/>
        <w:b/>
        <w:bCs/>
        <w:i w:val="0"/>
        <w:color w:val="auto"/>
        <w:lang w:val="en-US"/>
      </w:rPr>
    </w:lvl>
    <w:lvl w:ilvl="1" w:tentative="0">
      <w:start w:val="1"/>
      <w:numFmt w:val="bullet"/>
      <w:pStyle w:val="530"/>
      <w:lvlText w:val=""/>
      <w:lvlJc w:val="left"/>
      <w:pPr>
        <w:tabs>
          <w:tab w:val="left" w:pos="902"/>
        </w:tabs>
        <w:ind w:left="1406" w:hanging="413"/>
      </w:pPr>
      <w:rPr>
        <w:rFonts w:hint="default" w:ascii="Symbol" w:hAnsi="Symbol"/>
        <w:color w:val="auto"/>
      </w:rPr>
    </w:lvl>
    <w:lvl w:ilvl="2" w:tentative="0">
      <w:start w:val="1"/>
      <w:numFmt w:val="bullet"/>
      <w:lvlText w:val=""/>
      <w:lvlJc w:val="left"/>
      <w:pPr>
        <w:tabs>
          <w:tab w:val="left" w:pos="1820"/>
        </w:tabs>
        <w:ind w:left="1820" w:hanging="414"/>
      </w:pPr>
      <w:rPr>
        <w:rFonts w:hint="default" w:ascii="Symbol" w:hAnsi="Symbol"/>
        <w:color w:val="auto"/>
      </w:rPr>
    </w:lvl>
    <w:lvl w:ilvl="3" w:tentative="0">
      <w:start w:val="1"/>
      <w:numFmt w:val="decimal"/>
      <w:lvlText w:val="%4."/>
      <w:lvlJc w:val="left"/>
      <w:pPr>
        <w:tabs>
          <w:tab w:val="left" w:pos="2213"/>
        </w:tabs>
        <w:ind w:left="2026" w:hanging="528"/>
      </w:pPr>
      <w:rPr>
        <w:rFonts w:hint="eastAsia"/>
      </w:rPr>
    </w:lvl>
    <w:lvl w:ilvl="4" w:tentative="0">
      <w:start w:val="1"/>
      <w:numFmt w:val="lowerLetter"/>
      <w:lvlText w:val="%5)"/>
      <w:lvlJc w:val="left"/>
      <w:pPr>
        <w:tabs>
          <w:tab w:val="left" w:pos="2525"/>
        </w:tabs>
        <w:ind w:left="2338" w:hanging="528"/>
      </w:pPr>
      <w:rPr>
        <w:rFonts w:hint="eastAsia"/>
      </w:rPr>
    </w:lvl>
    <w:lvl w:ilvl="5" w:tentative="0">
      <w:start w:val="1"/>
      <w:numFmt w:val="lowerRoman"/>
      <w:lvlText w:val="%6."/>
      <w:lvlJc w:val="right"/>
      <w:pPr>
        <w:tabs>
          <w:tab w:val="left" w:pos="2837"/>
        </w:tabs>
        <w:ind w:left="2650" w:hanging="528"/>
      </w:pPr>
      <w:rPr>
        <w:rFonts w:hint="eastAsia"/>
      </w:rPr>
    </w:lvl>
    <w:lvl w:ilvl="6" w:tentative="0">
      <w:start w:val="1"/>
      <w:numFmt w:val="decimal"/>
      <w:lvlText w:val="%7."/>
      <w:lvlJc w:val="left"/>
      <w:pPr>
        <w:tabs>
          <w:tab w:val="left" w:pos="3149"/>
        </w:tabs>
        <w:ind w:left="2962" w:hanging="528"/>
      </w:pPr>
      <w:rPr>
        <w:rFonts w:hint="eastAsia"/>
      </w:rPr>
    </w:lvl>
    <w:lvl w:ilvl="7" w:tentative="0">
      <w:start w:val="1"/>
      <w:numFmt w:val="lowerLetter"/>
      <w:lvlText w:val="%8)"/>
      <w:lvlJc w:val="left"/>
      <w:pPr>
        <w:tabs>
          <w:tab w:val="left" w:pos="3461"/>
        </w:tabs>
        <w:ind w:left="3274" w:hanging="528"/>
      </w:pPr>
      <w:rPr>
        <w:rFonts w:hint="eastAsia"/>
      </w:rPr>
    </w:lvl>
    <w:lvl w:ilvl="8" w:tentative="0">
      <w:start w:val="1"/>
      <w:numFmt w:val="lowerRoman"/>
      <w:lvlText w:val="%9."/>
      <w:lvlJc w:val="right"/>
      <w:pPr>
        <w:tabs>
          <w:tab w:val="left" w:pos="3773"/>
        </w:tabs>
        <w:ind w:left="3586" w:hanging="528"/>
      </w:pPr>
      <w:rPr>
        <w:rFonts w:hint="eastAsia"/>
      </w:rPr>
    </w:lvl>
  </w:abstractNum>
  <w:abstractNum w:abstractNumId="26">
    <w:nsid w:val="34431F99"/>
    <w:multiLevelType w:val="multilevel"/>
    <w:tmpl w:val="34431F99"/>
    <w:lvl w:ilvl="0" w:tentative="0">
      <w:start w:val="1"/>
      <w:numFmt w:val="upperLetter"/>
      <w:pStyle w:val="509"/>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510"/>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7">
    <w:nsid w:val="4B733A5F"/>
    <w:multiLevelType w:val="multilevel"/>
    <w:tmpl w:val="4B733A5F"/>
    <w:lvl w:ilvl="0" w:tentative="0">
      <w:start w:val="1"/>
      <w:numFmt w:val="decimal"/>
      <w:pStyle w:val="30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8">
    <w:nsid w:val="55E02EF4"/>
    <w:multiLevelType w:val="multilevel"/>
    <w:tmpl w:val="55E02EF4"/>
    <w:lvl w:ilvl="0" w:tentative="0">
      <w:start w:val="1"/>
      <w:numFmt w:val="decimal"/>
      <w:pStyle w:val="302"/>
      <w:lvlText w:val="图%1"/>
      <w:lvlJc w:val="left"/>
      <w:pPr>
        <w:tabs>
          <w:tab w:val="left" w:pos="510"/>
        </w:tabs>
        <w:ind w:left="0" w:firstLine="0"/>
      </w:pPr>
      <w:rPr>
        <w:rFonts w:hint="eastAsia" w:ascii="黑体" w:eastAsia="黑体"/>
        <w:b w:val="0"/>
        <w:i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59641F7A"/>
    <w:multiLevelType w:val="multilevel"/>
    <w:tmpl w:val="59641F7A"/>
    <w:lvl w:ilvl="0" w:tentative="0">
      <w:start w:val="1"/>
      <w:numFmt w:val="decimal"/>
      <w:pStyle w:val="524"/>
      <w:suff w:val="nothing"/>
      <w:lvlText w:val="[%1] "/>
      <w:lvlJc w:val="left"/>
      <w:pPr>
        <w:ind w:left="0" w:firstLine="0"/>
      </w:pPr>
      <w:rPr>
        <w:rFonts w:hint="eastAsia" w:ascii="宋体"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5B7E3733"/>
    <w:multiLevelType w:val="multilevel"/>
    <w:tmpl w:val="5B7E3733"/>
    <w:lvl w:ilvl="0" w:tentative="0">
      <w:start w:val="1"/>
      <w:numFmt w:val="decimal"/>
      <w:pStyle w:val="29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1">
    <w:nsid w:val="60B55DC2"/>
    <w:multiLevelType w:val="multilevel"/>
    <w:tmpl w:val="60B55DC2"/>
    <w:lvl w:ilvl="0" w:tentative="0">
      <w:start w:val="1"/>
      <w:numFmt w:val="upperLetter"/>
      <w:pStyle w:val="347"/>
      <w:lvlText w:val="%1"/>
      <w:lvlJc w:val="left"/>
      <w:pPr>
        <w:tabs>
          <w:tab w:val="left" w:pos="0"/>
        </w:tabs>
        <w:ind w:left="0" w:firstLine="0"/>
      </w:pPr>
      <w:rPr>
        <w:rFonts w:hint="eastAsia"/>
      </w:rPr>
    </w:lvl>
    <w:lvl w:ilvl="1" w:tentative="0">
      <w:start w:val="1"/>
      <w:numFmt w:val="decimal"/>
      <w:pStyle w:val="275"/>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14:cntxtalts w14:val="0"/>
      </w:rPr>
    </w:lvl>
    <w:lvl w:ilvl="2" w:tentative="0">
      <w:start w:val="1"/>
      <w:numFmt w:val="none"/>
      <w:pStyle w:val="317"/>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2">
    <w:nsid w:val="657D3FBC"/>
    <w:multiLevelType w:val="multilevel"/>
    <w:tmpl w:val="657D3FBC"/>
    <w:lvl w:ilvl="0" w:tentative="0">
      <w:start w:val="1"/>
      <w:numFmt w:val="upperLetter"/>
      <w:pStyle w:val="2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77"/>
      <w:suff w:val="nothing"/>
      <w:lvlText w:val="%1.%2.%3　"/>
      <w:lvlJc w:val="left"/>
      <w:pPr>
        <w:ind w:left="0" w:firstLine="0"/>
      </w:pPr>
      <w:rPr>
        <w:rFonts w:hint="eastAsia" w:ascii="黑体" w:hAnsi="Times New Roman" w:eastAsia="黑体"/>
        <w:b w:val="0"/>
        <w:i w:val="0"/>
        <w:sz w:val="21"/>
      </w:rPr>
    </w:lvl>
    <w:lvl w:ilvl="3" w:tentative="0">
      <w:start w:val="1"/>
      <w:numFmt w:val="decimal"/>
      <w:pStyle w:val="278"/>
      <w:suff w:val="nothing"/>
      <w:lvlText w:val="%1.%2.%3.%4　"/>
      <w:lvlJc w:val="left"/>
      <w:pPr>
        <w:ind w:left="0" w:firstLine="0"/>
      </w:pPr>
      <w:rPr>
        <w:rFonts w:hint="eastAsia" w:ascii="黑体" w:hAnsi="Times New Roman" w:eastAsia="黑体"/>
        <w:b w:val="0"/>
        <w:i w:val="0"/>
        <w:sz w:val="21"/>
      </w:rPr>
    </w:lvl>
    <w:lvl w:ilvl="4" w:tentative="0">
      <w:start w:val="1"/>
      <w:numFmt w:val="decimal"/>
      <w:pStyle w:val="279"/>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pPr>
        <w:ind w:left="0" w:firstLine="0"/>
      </w:pPr>
      <w:rPr>
        <w:rFonts w:ascii="黑体" w:hAnsi="黑体"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6" w:tentative="0">
      <w:start w:val="1"/>
      <w:numFmt w:val="decimal"/>
      <w:pStyle w:val="2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3">
    <w:nsid w:val="6CEA2025"/>
    <w:multiLevelType w:val="multilevel"/>
    <w:tmpl w:val="6CEA2025"/>
    <w:lvl w:ilvl="0" w:tentative="0">
      <w:start w:val="1"/>
      <w:numFmt w:val="none"/>
      <w:pStyle w:val="521"/>
      <w:suff w:val="nothing"/>
      <w:lvlText w:val="%1"/>
      <w:lvlJc w:val="left"/>
      <w:pPr>
        <w:ind w:left="0" w:firstLine="0"/>
      </w:pPr>
      <w:rPr>
        <w:rFonts w:hint="eastAsia"/>
      </w:rPr>
    </w:lvl>
    <w:lvl w:ilvl="1" w:tentative="0">
      <w:start w:val="1"/>
      <w:numFmt w:val="decimal"/>
      <w:pStyle w:val="536"/>
      <w:suff w:val="nothing"/>
      <w:lvlText w:val="%1%2　"/>
      <w:lvlJc w:val="left"/>
      <w:pPr>
        <w:ind w:left="0" w:firstLine="0"/>
      </w:pPr>
      <w:rPr>
        <w:rFonts w:hint="eastAsia" w:ascii="黑体" w:eastAsia="黑体"/>
        <w:b w:val="0"/>
        <w:i w:val="0"/>
        <w:sz w:val="21"/>
      </w:rPr>
    </w:lvl>
    <w:lvl w:ilvl="2" w:tentative="0">
      <w:start w:val="1"/>
      <w:numFmt w:val="decimal"/>
      <w:pStyle w:val="53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535"/>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4">
    <w:nsid w:val="6D723505"/>
    <w:multiLevelType w:val="multilevel"/>
    <w:tmpl w:val="6D72350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5">
    <w:nsid w:val="6DBF04F4"/>
    <w:multiLevelType w:val="multilevel"/>
    <w:tmpl w:val="6DBF04F4"/>
    <w:lvl w:ilvl="0" w:tentative="0">
      <w:start w:val="1"/>
      <w:numFmt w:val="none"/>
      <w:pStyle w:val="30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6">
    <w:nsid w:val="71B44D9A"/>
    <w:multiLevelType w:val="multilevel"/>
    <w:tmpl w:val="71B44D9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7"/>
      <w:suff w:val="nothing"/>
      <w:lvlText w:val="%1%2 "/>
      <w:lvlJc w:val="left"/>
      <w:pPr>
        <w:ind w:left="0" w:firstLine="0"/>
      </w:pPr>
      <w:rPr>
        <w:rFonts w:hint="eastAsia" w:ascii="黑体" w:hAnsi="Times New Roman" w:eastAsia="黑体"/>
        <w:b/>
        <w:i w:val="0"/>
        <w:sz w:val="28"/>
      </w:rPr>
    </w:lvl>
    <w:lvl w:ilvl="2" w:tentative="0">
      <w:start w:val="1"/>
      <w:numFmt w:val="decimal"/>
      <w:pStyle w:val="308"/>
      <w:suff w:val="nothing"/>
      <w:lvlText w:val="%1%2.%3　"/>
      <w:lvlJc w:val="left"/>
      <w:pPr>
        <w:ind w:left="0" w:firstLine="0"/>
      </w:pPr>
      <w:rPr>
        <w:rFonts w:hint="eastAsia" w:ascii="黑体" w:hAnsi="Times New Roman" w:eastAsia="黑体"/>
        <w:b/>
        <w:i w:val="0"/>
        <w:sz w:val="21"/>
      </w:rPr>
    </w:lvl>
    <w:lvl w:ilvl="3" w:tentative="0">
      <w:start w:val="1"/>
      <w:numFmt w:val="decimal"/>
      <w:pStyle w:val="309"/>
      <w:suff w:val="nothing"/>
      <w:lvlText w:val="%1%2.%3.%4　"/>
      <w:lvlJc w:val="left"/>
      <w:pPr>
        <w:ind w:left="0" w:firstLine="0"/>
      </w:pPr>
      <w:rPr>
        <w:rFonts w:hint="eastAsia" w:ascii="黑体" w:hAnsi="Times New Roman" w:eastAsia="黑体"/>
        <w:b/>
        <w:i w:val="0"/>
        <w:sz w:val="21"/>
      </w:rPr>
    </w:lvl>
    <w:lvl w:ilvl="4" w:tentative="0">
      <w:start w:val="1"/>
      <w:numFmt w:val="decimal"/>
      <w:pStyle w:val="310"/>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1"/>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2"/>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4"/>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3"/>
      <w:lvlText w:val="%2.0.%9"/>
      <w:lvlJc w:val="left"/>
      <w:pPr>
        <w:tabs>
          <w:tab w:val="left" w:pos="720"/>
        </w:tabs>
        <w:ind w:left="0" w:firstLine="0"/>
      </w:pPr>
      <w:rPr>
        <w:rFonts w:hint="eastAsia" w:ascii="黑体" w:hAnsi="华文细黑" w:eastAsia="黑体"/>
        <w:b/>
        <w:i w:val="0"/>
        <w:sz w:val="21"/>
      </w:rPr>
    </w:lvl>
  </w:abstractNum>
  <w:abstractNum w:abstractNumId="38">
    <w:nsid w:val="76933334"/>
    <w:multiLevelType w:val="multilevel"/>
    <w:tmpl w:val="76933334"/>
    <w:lvl w:ilvl="0" w:tentative="0">
      <w:start w:val="1"/>
      <w:numFmt w:val="none"/>
      <w:pStyle w:val="285"/>
      <w:lvlText w:val="%1——"/>
      <w:lvlJc w:val="left"/>
      <w:pPr>
        <w:tabs>
          <w:tab w:val="left" w:pos="1140"/>
        </w:tabs>
        <w:ind w:left="84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10"/>
  </w:num>
  <w:num w:numId="3">
    <w:abstractNumId w:val="13"/>
  </w:num>
  <w:num w:numId="4">
    <w:abstractNumId w:val="14"/>
  </w:num>
  <w:num w:numId="5">
    <w:abstractNumId w:val="11"/>
  </w:num>
  <w:num w:numId="6">
    <w:abstractNumId w:val="7"/>
  </w:num>
  <w:num w:numId="7">
    <w:abstractNumId w:val="12"/>
  </w:num>
  <w:num w:numId="8">
    <w:abstractNumId w:val="9"/>
  </w:num>
  <w:num w:numId="9">
    <w:abstractNumId w:val="6"/>
  </w:num>
  <w:num w:numId="10">
    <w:abstractNumId w:val="5"/>
  </w:num>
  <w:num w:numId="11">
    <w:abstractNumId w:val="21"/>
  </w:num>
  <w:num w:numId="12">
    <w:abstractNumId w:val="32"/>
  </w:num>
  <w:num w:numId="13">
    <w:abstractNumId w:val="31"/>
  </w:num>
  <w:num w:numId="14">
    <w:abstractNumId w:val="23"/>
  </w:num>
  <w:num w:numId="15">
    <w:abstractNumId w:val="38"/>
  </w:num>
  <w:num w:numId="16">
    <w:abstractNumId w:val="17"/>
  </w:num>
  <w:num w:numId="17">
    <w:abstractNumId w:val="2"/>
  </w:num>
  <w:num w:numId="18">
    <w:abstractNumId w:val="30"/>
  </w:num>
  <w:num w:numId="19">
    <w:abstractNumId w:val="16"/>
  </w:num>
  <w:num w:numId="20">
    <w:abstractNumId w:val="28"/>
  </w:num>
  <w:num w:numId="21">
    <w:abstractNumId w:val="35"/>
  </w:num>
  <w:num w:numId="22">
    <w:abstractNumId w:val="19"/>
  </w:num>
  <w:num w:numId="23">
    <w:abstractNumId w:val="27"/>
  </w:num>
  <w:num w:numId="24">
    <w:abstractNumId w:val="37"/>
  </w:num>
  <w:num w:numId="25">
    <w:abstractNumId w:val="18"/>
  </w:num>
  <w:num w:numId="26">
    <w:abstractNumId w:val="26"/>
  </w:num>
  <w:num w:numId="27">
    <w:abstractNumId w:val="15"/>
  </w:num>
  <w:num w:numId="28">
    <w:abstractNumId w:val="33"/>
  </w:num>
  <w:num w:numId="29">
    <w:abstractNumId w:val="29"/>
  </w:num>
  <w:num w:numId="30">
    <w:abstractNumId w:val="0"/>
  </w:num>
  <w:num w:numId="31">
    <w:abstractNumId w:val="25"/>
  </w:num>
  <w:num w:numId="32">
    <w:abstractNumId w:val="2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大萝卜">
    <w15:presenceInfo w15:providerId="WPS Office" w15:userId="5501574370"/>
  </w15:person>
  <w15:person w15:author="ROY">
    <w15:presenceInfo w15:providerId="WPS Office" w15:userId="3505005340"/>
  </w15:person>
  <w15:person w15:author="Zhang">
    <w15:presenceInfo w15:providerId="WPS Office" w15:userId="276646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mirrorMargins w:val="1"/>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attachedTemplate r:id="rId1"/>
  <w:trackRevisions w:val="1"/>
  <w:documentProtection w:formatting="1" w:enforcement="0"/>
  <w:defaultTabStop w:val="210"/>
  <w:evenAndOddHeaders w:val="1"/>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2ZmIwNmJmZTI5ZWNhNTI3M2U2MzliNWE3ZmM3MWEifQ=="/>
  </w:docVars>
  <w:rsids>
    <w:rsidRoot w:val="6CEA292C"/>
    <w:rsid w:val="00006548"/>
    <w:rsid w:val="00027BD3"/>
    <w:rsid w:val="00031EEE"/>
    <w:rsid w:val="00036B39"/>
    <w:rsid w:val="000372EA"/>
    <w:rsid w:val="00040BBF"/>
    <w:rsid w:val="00043421"/>
    <w:rsid w:val="00050E91"/>
    <w:rsid w:val="00053FB5"/>
    <w:rsid w:val="00075DD9"/>
    <w:rsid w:val="00076F59"/>
    <w:rsid w:val="0009271F"/>
    <w:rsid w:val="0009648F"/>
    <w:rsid w:val="000A23AE"/>
    <w:rsid w:val="000A568D"/>
    <w:rsid w:val="000A6E5F"/>
    <w:rsid w:val="000B6ECB"/>
    <w:rsid w:val="000C21DC"/>
    <w:rsid w:val="000C2EFF"/>
    <w:rsid w:val="000D2D03"/>
    <w:rsid w:val="000E2B29"/>
    <w:rsid w:val="000E7B1D"/>
    <w:rsid w:val="000F1341"/>
    <w:rsid w:val="00123BF9"/>
    <w:rsid w:val="00127602"/>
    <w:rsid w:val="00144633"/>
    <w:rsid w:val="001517CF"/>
    <w:rsid w:val="00164C6D"/>
    <w:rsid w:val="00164EC3"/>
    <w:rsid w:val="00170B1F"/>
    <w:rsid w:val="00172236"/>
    <w:rsid w:val="001748CC"/>
    <w:rsid w:val="0017737E"/>
    <w:rsid w:val="001830DE"/>
    <w:rsid w:val="001A5BF9"/>
    <w:rsid w:val="001B0DE6"/>
    <w:rsid w:val="001C2054"/>
    <w:rsid w:val="001D5AA4"/>
    <w:rsid w:val="001D71BA"/>
    <w:rsid w:val="001E5A95"/>
    <w:rsid w:val="001F0E09"/>
    <w:rsid w:val="001F724D"/>
    <w:rsid w:val="00216264"/>
    <w:rsid w:val="00227E52"/>
    <w:rsid w:val="002310FD"/>
    <w:rsid w:val="00235CB0"/>
    <w:rsid w:val="00245A17"/>
    <w:rsid w:val="00247E6D"/>
    <w:rsid w:val="00267674"/>
    <w:rsid w:val="00277D91"/>
    <w:rsid w:val="00282FBE"/>
    <w:rsid w:val="00287FD8"/>
    <w:rsid w:val="00290905"/>
    <w:rsid w:val="002917C0"/>
    <w:rsid w:val="002A3BE2"/>
    <w:rsid w:val="002A4DD0"/>
    <w:rsid w:val="002A6433"/>
    <w:rsid w:val="002A6B18"/>
    <w:rsid w:val="002B778D"/>
    <w:rsid w:val="002C6C4A"/>
    <w:rsid w:val="002E08C1"/>
    <w:rsid w:val="002E5F3F"/>
    <w:rsid w:val="002F1862"/>
    <w:rsid w:val="002F4E22"/>
    <w:rsid w:val="00303CA5"/>
    <w:rsid w:val="00316CBA"/>
    <w:rsid w:val="00324802"/>
    <w:rsid w:val="00337CA1"/>
    <w:rsid w:val="00366B99"/>
    <w:rsid w:val="00397925"/>
    <w:rsid w:val="003A4F7B"/>
    <w:rsid w:val="003B65E2"/>
    <w:rsid w:val="003C5C82"/>
    <w:rsid w:val="003D636C"/>
    <w:rsid w:val="003E7CE2"/>
    <w:rsid w:val="003F2DA8"/>
    <w:rsid w:val="003F603C"/>
    <w:rsid w:val="003F764E"/>
    <w:rsid w:val="00405B77"/>
    <w:rsid w:val="00406CC1"/>
    <w:rsid w:val="00407D23"/>
    <w:rsid w:val="0041207A"/>
    <w:rsid w:val="00436ECC"/>
    <w:rsid w:val="004414E6"/>
    <w:rsid w:val="00447DDB"/>
    <w:rsid w:val="004548A9"/>
    <w:rsid w:val="0046160C"/>
    <w:rsid w:val="004619AC"/>
    <w:rsid w:val="00463A10"/>
    <w:rsid w:val="00465B7B"/>
    <w:rsid w:val="00466FF2"/>
    <w:rsid w:val="00467339"/>
    <w:rsid w:val="004826C9"/>
    <w:rsid w:val="0048668C"/>
    <w:rsid w:val="00490088"/>
    <w:rsid w:val="004A3243"/>
    <w:rsid w:val="004D0182"/>
    <w:rsid w:val="004D5BF2"/>
    <w:rsid w:val="0050545B"/>
    <w:rsid w:val="005134E3"/>
    <w:rsid w:val="00515AC9"/>
    <w:rsid w:val="005175BF"/>
    <w:rsid w:val="00517D40"/>
    <w:rsid w:val="00520DEA"/>
    <w:rsid w:val="00521E61"/>
    <w:rsid w:val="005272AE"/>
    <w:rsid w:val="005322CC"/>
    <w:rsid w:val="00532D32"/>
    <w:rsid w:val="0053303D"/>
    <w:rsid w:val="00534928"/>
    <w:rsid w:val="00562519"/>
    <w:rsid w:val="00562526"/>
    <w:rsid w:val="00573966"/>
    <w:rsid w:val="00573CAA"/>
    <w:rsid w:val="00596BBE"/>
    <w:rsid w:val="005A35D5"/>
    <w:rsid w:val="005A406C"/>
    <w:rsid w:val="005C19E3"/>
    <w:rsid w:val="005D203A"/>
    <w:rsid w:val="005D5966"/>
    <w:rsid w:val="00601445"/>
    <w:rsid w:val="00603182"/>
    <w:rsid w:val="00611BD0"/>
    <w:rsid w:val="0061695B"/>
    <w:rsid w:val="00630366"/>
    <w:rsid w:val="00630EC5"/>
    <w:rsid w:val="0065094C"/>
    <w:rsid w:val="00674639"/>
    <w:rsid w:val="00677E34"/>
    <w:rsid w:val="00681844"/>
    <w:rsid w:val="006A01D7"/>
    <w:rsid w:val="006B643E"/>
    <w:rsid w:val="006D12A2"/>
    <w:rsid w:val="006D6D2B"/>
    <w:rsid w:val="006E0635"/>
    <w:rsid w:val="006E740A"/>
    <w:rsid w:val="006E7E4F"/>
    <w:rsid w:val="006F1FF9"/>
    <w:rsid w:val="006F20D7"/>
    <w:rsid w:val="007064A5"/>
    <w:rsid w:val="007141B1"/>
    <w:rsid w:val="00715BD0"/>
    <w:rsid w:val="00727842"/>
    <w:rsid w:val="0073641E"/>
    <w:rsid w:val="00743CC7"/>
    <w:rsid w:val="0074732A"/>
    <w:rsid w:val="00767B2F"/>
    <w:rsid w:val="00773A5E"/>
    <w:rsid w:val="00776408"/>
    <w:rsid w:val="0078233D"/>
    <w:rsid w:val="00792486"/>
    <w:rsid w:val="00792DBE"/>
    <w:rsid w:val="00795E45"/>
    <w:rsid w:val="007D2FAA"/>
    <w:rsid w:val="007E0206"/>
    <w:rsid w:val="007E3F4F"/>
    <w:rsid w:val="007F69B9"/>
    <w:rsid w:val="00800A29"/>
    <w:rsid w:val="00811C33"/>
    <w:rsid w:val="008322BB"/>
    <w:rsid w:val="00846D16"/>
    <w:rsid w:val="00852FD6"/>
    <w:rsid w:val="00862997"/>
    <w:rsid w:val="00863677"/>
    <w:rsid w:val="0086798F"/>
    <w:rsid w:val="00867C2D"/>
    <w:rsid w:val="008708FD"/>
    <w:rsid w:val="00883F91"/>
    <w:rsid w:val="008C0296"/>
    <w:rsid w:val="008C5347"/>
    <w:rsid w:val="008D2560"/>
    <w:rsid w:val="008D383F"/>
    <w:rsid w:val="008E1AE0"/>
    <w:rsid w:val="008E351F"/>
    <w:rsid w:val="00901DA3"/>
    <w:rsid w:val="0091784D"/>
    <w:rsid w:val="009535DF"/>
    <w:rsid w:val="0095659D"/>
    <w:rsid w:val="00964AC8"/>
    <w:rsid w:val="009676B1"/>
    <w:rsid w:val="009721AF"/>
    <w:rsid w:val="00984705"/>
    <w:rsid w:val="00995610"/>
    <w:rsid w:val="009A191A"/>
    <w:rsid w:val="009A2C2B"/>
    <w:rsid w:val="009C0704"/>
    <w:rsid w:val="009C682F"/>
    <w:rsid w:val="009D19E4"/>
    <w:rsid w:val="009E0625"/>
    <w:rsid w:val="009E723F"/>
    <w:rsid w:val="009F7CDF"/>
    <w:rsid w:val="00A329C9"/>
    <w:rsid w:val="00A342E2"/>
    <w:rsid w:val="00A35C5B"/>
    <w:rsid w:val="00A40CF5"/>
    <w:rsid w:val="00A470A7"/>
    <w:rsid w:val="00A473CC"/>
    <w:rsid w:val="00A832D8"/>
    <w:rsid w:val="00A87239"/>
    <w:rsid w:val="00A94542"/>
    <w:rsid w:val="00AA4903"/>
    <w:rsid w:val="00AA4BDA"/>
    <w:rsid w:val="00AB12B4"/>
    <w:rsid w:val="00AC06BB"/>
    <w:rsid w:val="00AC3ACC"/>
    <w:rsid w:val="00AD7ECC"/>
    <w:rsid w:val="00AE108D"/>
    <w:rsid w:val="00AE3FF9"/>
    <w:rsid w:val="00AE547B"/>
    <w:rsid w:val="00AF2B0D"/>
    <w:rsid w:val="00AF2DD6"/>
    <w:rsid w:val="00AF4B94"/>
    <w:rsid w:val="00B01D8B"/>
    <w:rsid w:val="00B0338D"/>
    <w:rsid w:val="00B0682B"/>
    <w:rsid w:val="00B06B22"/>
    <w:rsid w:val="00B06F9F"/>
    <w:rsid w:val="00B13E76"/>
    <w:rsid w:val="00B226E1"/>
    <w:rsid w:val="00B23075"/>
    <w:rsid w:val="00B3477C"/>
    <w:rsid w:val="00B37C0E"/>
    <w:rsid w:val="00B454CA"/>
    <w:rsid w:val="00B55871"/>
    <w:rsid w:val="00B565EB"/>
    <w:rsid w:val="00B614B1"/>
    <w:rsid w:val="00B74D02"/>
    <w:rsid w:val="00B807AF"/>
    <w:rsid w:val="00B90349"/>
    <w:rsid w:val="00BB5BF7"/>
    <w:rsid w:val="00BC6C4C"/>
    <w:rsid w:val="00BE027D"/>
    <w:rsid w:val="00BF3DB8"/>
    <w:rsid w:val="00BF533F"/>
    <w:rsid w:val="00C01946"/>
    <w:rsid w:val="00C12F1C"/>
    <w:rsid w:val="00C22264"/>
    <w:rsid w:val="00C231D9"/>
    <w:rsid w:val="00C26FF1"/>
    <w:rsid w:val="00C2754A"/>
    <w:rsid w:val="00C30CAE"/>
    <w:rsid w:val="00C7294C"/>
    <w:rsid w:val="00C7721B"/>
    <w:rsid w:val="00C80B64"/>
    <w:rsid w:val="00C825D9"/>
    <w:rsid w:val="00C82D66"/>
    <w:rsid w:val="00CA1496"/>
    <w:rsid w:val="00CA612B"/>
    <w:rsid w:val="00CA6A4E"/>
    <w:rsid w:val="00CB5BB7"/>
    <w:rsid w:val="00CC19EC"/>
    <w:rsid w:val="00CE0378"/>
    <w:rsid w:val="00CE5930"/>
    <w:rsid w:val="00CE6267"/>
    <w:rsid w:val="00CF740D"/>
    <w:rsid w:val="00D10F52"/>
    <w:rsid w:val="00D20260"/>
    <w:rsid w:val="00D32102"/>
    <w:rsid w:val="00D431FE"/>
    <w:rsid w:val="00D57726"/>
    <w:rsid w:val="00D679FB"/>
    <w:rsid w:val="00D77681"/>
    <w:rsid w:val="00DA6082"/>
    <w:rsid w:val="00DB79A4"/>
    <w:rsid w:val="00DC300E"/>
    <w:rsid w:val="00DC5920"/>
    <w:rsid w:val="00DD42C1"/>
    <w:rsid w:val="00DE6C5C"/>
    <w:rsid w:val="00DE79D1"/>
    <w:rsid w:val="00DF3719"/>
    <w:rsid w:val="00E05C6A"/>
    <w:rsid w:val="00E05E73"/>
    <w:rsid w:val="00E12E32"/>
    <w:rsid w:val="00E12E4B"/>
    <w:rsid w:val="00E245C7"/>
    <w:rsid w:val="00E307EE"/>
    <w:rsid w:val="00E30917"/>
    <w:rsid w:val="00E33A22"/>
    <w:rsid w:val="00E376DF"/>
    <w:rsid w:val="00E558DE"/>
    <w:rsid w:val="00E6055B"/>
    <w:rsid w:val="00E638E4"/>
    <w:rsid w:val="00E72EF6"/>
    <w:rsid w:val="00E73319"/>
    <w:rsid w:val="00E766DD"/>
    <w:rsid w:val="00E83142"/>
    <w:rsid w:val="00E87A23"/>
    <w:rsid w:val="00E96E93"/>
    <w:rsid w:val="00ED1474"/>
    <w:rsid w:val="00ED7098"/>
    <w:rsid w:val="00EE4858"/>
    <w:rsid w:val="00EE4A1A"/>
    <w:rsid w:val="00F172FB"/>
    <w:rsid w:val="00F17B6A"/>
    <w:rsid w:val="00F252F0"/>
    <w:rsid w:val="00F25CA4"/>
    <w:rsid w:val="00F3590F"/>
    <w:rsid w:val="00F66499"/>
    <w:rsid w:val="00F73EF2"/>
    <w:rsid w:val="00F8041E"/>
    <w:rsid w:val="00F863B5"/>
    <w:rsid w:val="00FD74B3"/>
    <w:rsid w:val="00FE15CE"/>
    <w:rsid w:val="01087948"/>
    <w:rsid w:val="011347CB"/>
    <w:rsid w:val="015D62F1"/>
    <w:rsid w:val="019811EA"/>
    <w:rsid w:val="01B15797"/>
    <w:rsid w:val="01DF7E2A"/>
    <w:rsid w:val="01F71E54"/>
    <w:rsid w:val="020A2568"/>
    <w:rsid w:val="022D0AA0"/>
    <w:rsid w:val="026E6727"/>
    <w:rsid w:val="026F71B4"/>
    <w:rsid w:val="02837479"/>
    <w:rsid w:val="02855E9C"/>
    <w:rsid w:val="02AC100D"/>
    <w:rsid w:val="02EE29ED"/>
    <w:rsid w:val="03451050"/>
    <w:rsid w:val="039E2B66"/>
    <w:rsid w:val="03C42079"/>
    <w:rsid w:val="03F606FD"/>
    <w:rsid w:val="03F925B0"/>
    <w:rsid w:val="0409605F"/>
    <w:rsid w:val="042F6322"/>
    <w:rsid w:val="045C21C4"/>
    <w:rsid w:val="047B7339"/>
    <w:rsid w:val="04836FE2"/>
    <w:rsid w:val="04873D02"/>
    <w:rsid w:val="04892F2B"/>
    <w:rsid w:val="04BD1B0F"/>
    <w:rsid w:val="04E20C82"/>
    <w:rsid w:val="04E96190"/>
    <w:rsid w:val="04F73E4E"/>
    <w:rsid w:val="05241B93"/>
    <w:rsid w:val="052F6A22"/>
    <w:rsid w:val="05575210"/>
    <w:rsid w:val="05710988"/>
    <w:rsid w:val="058C1932"/>
    <w:rsid w:val="05A47C83"/>
    <w:rsid w:val="05AD594A"/>
    <w:rsid w:val="05C07074"/>
    <w:rsid w:val="05E371D9"/>
    <w:rsid w:val="05EA04AC"/>
    <w:rsid w:val="062E7F82"/>
    <w:rsid w:val="06346446"/>
    <w:rsid w:val="066300E8"/>
    <w:rsid w:val="067E18E2"/>
    <w:rsid w:val="06EC3604"/>
    <w:rsid w:val="06FA704F"/>
    <w:rsid w:val="07011E79"/>
    <w:rsid w:val="07580B37"/>
    <w:rsid w:val="07701E55"/>
    <w:rsid w:val="07BB05CC"/>
    <w:rsid w:val="07DD49A7"/>
    <w:rsid w:val="08434AD4"/>
    <w:rsid w:val="08600EA9"/>
    <w:rsid w:val="087529C5"/>
    <w:rsid w:val="087A387F"/>
    <w:rsid w:val="08893B94"/>
    <w:rsid w:val="088A5B00"/>
    <w:rsid w:val="08900771"/>
    <w:rsid w:val="08A55595"/>
    <w:rsid w:val="08BB3248"/>
    <w:rsid w:val="08EA07A4"/>
    <w:rsid w:val="091B54AD"/>
    <w:rsid w:val="09261A80"/>
    <w:rsid w:val="093A6675"/>
    <w:rsid w:val="0957193B"/>
    <w:rsid w:val="0980017F"/>
    <w:rsid w:val="09B93488"/>
    <w:rsid w:val="09D93F77"/>
    <w:rsid w:val="09DB0148"/>
    <w:rsid w:val="09DB7548"/>
    <w:rsid w:val="09E91B25"/>
    <w:rsid w:val="0A072F84"/>
    <w:rsid w:val="0A183EA3"/>
    <w:rsid w:val="0A527414"/>
    <w:rsid w:val="0A700E7D"/>
    <w:rsid w:val="0AAC0660"/>
    <w:rsid w:val="0ACD76E7"/>
    <w:rsid w:val="0B130875"/>
    <w:rsid w:val="0B1C3A38"/>
    <w:rsid w:val="0B4670B1"/>
    <w:rsid w:val="0B6B22C9"/>
    <w:rsid w:val="0C03123A"/>
    <w:rsid w:val="0C4A6AA6"/>
    <w:rsid w:val="0C781676"/>
    <w:rsid w:val="0C8E25F0"/>
    <w:rsid w:val="0CA512BB"/>
    <w:rsid w:val="0CF0156F"/>
    <w:rsid w:val="0CFA4A8C"/>
    <w:rsid w:val="0D0C4CDB"/>
    <w:rsid w:val="0D5F5804"/>
    <w:rsid w:val="0D6B3773"/>
    <w:rsid w:val="0D7C52A6"/>
    <w:rsid w:val="0DA12C2D"/>
    <w:rsid w:val="0DB80AB6"/>
    <w:rsid w:val="0DBE1C14"/>
    <w:rsid w:val="0DC2037A"/>
    <w:rsid w:val="0DC67D96"/>
    <w:rsid w:val="0E165D8D"/>
    <w:rsid w:val="0E322E9C"/>
    <w:rsid w:val="0E455347"/>
    <w:rsid w:val="0E484B44"/>
    <w:rsid w:val="0E7050E9"/>
    <w:rsid w:val="0E7E1CB1"/>
    <w:rsid w:val="0E9D3FC3"/>
    <w:rsid w:val="0ECE5049"/>
    <w:rsid w:val="0EED6044"/>
    <w:rsid w:val="0EEF5E8B"/>
    <w:rsid w:val="0EF90BA3"/>
    <w:rsid w:val="0F203AC1"/>
    <w:rsid w:val="0F231571"/>
    <w:rsid w:val="0F3B5BB7"/>
    <w:rsid w:val="0F3D2203"/>
    <w:rsid w:val="0F640839"/>
    <w:rsid w:val="0F904291"/>
    <w:rsid w:val="0F933B9D"/>
    <w:rsid w:val="0F962A52"/>
    <w:rsid w:val="0F9A4F2B"/>
    <w:rsid w:val="0F9C3354"/>
    <w:rsid w:val="0FA30939"/>
    <w:rsid w:val="0FF20E43"/>
    <w:rsid w:val="100B2C10"/>
    <w:rsid w:val="10185485"/>
    <w:rsid w:val="10247B85"/>
    <w:rsid w:val="10C26452"/>
    <w:rsid w:val="10C502AE"/>
    <w:rsid w:val="10DD11D7"/>
    <w:rsid w:val="10DF7048"/>
    <w:rsid w:val="10F25B81"/>
    <w:rsid w:val="10F547A6"/>
    <w:rsid w:val="10FE5858"/>
    <w:rsid w:val="10FF5554"/>
    <w:rsid w:val="11514F88"/>
    <w:rsid w:val="119F4A7B"/>
    <w:rsid w:val="11E22BBA"/>
    <w:rsid w:val="11F07091"/>
    <w:rsid w:val="11FC3E71"/>
    <w:rsid w:val="11FE4C5B"/>
    <w:rsid w:val="121528BB"/>
    <w:rsid w:val="12290C7E"/>
    <w:rsid w:val="122B1DFC"/>
    <w:rsid w:val="12340E87"/>
    <w:rsid w:val="12394ECF"/>
    <w:rsid w:val="123C2A45"/>
    <w:rsid w:val="126C2700"/>
    <w:rsid w:val="1272000B"/>
    <w:rsid w:val="128771E6"/>
    <w:rsid w:val="129D38D0"/>
    <w:rsid w:val="12BA7A0D"/>
    <w:rsid w:val="12BC78AF"/>
    <w:rsid w:val="12BF6569"/>
    <w:rsid w:val="130C4071"/>
    <w:rsid w:val="13311D59"/>
    <w:rsid w:val="13323EE1"/>
    <w:rsid w:val="13436DD5"/>
    <w:rsid w:val="13673B1E"/>
    <w:rsid w:val="13D9398B"/>
    <w:rsid w:val="140504E8"/>
    <w:rsid w:val="14170DD3"/>
    <w:rsid w:val="14197AA5"/>
    <w:rsid w:val="14242942"/>
    <w:rsid w:val="142C0485"/>
    <w:rsid w:val="142F1F9C"/>
    <w:rsid w:val="14304790"/>
    <w:rsid w:val="14492261"/>
    <w:rsid w:val="144B092E"/>
    <w:rsid w:val="149413C2"/>
    <w:rsid w:val="149D0E1B"/>
    <w:rsid w:val="14BA587A"/>
    <w:rsid w:val="14D236A7"/>
    <w:rsid w:val="14DA6D0C"/>
    <w:rsid w:val="15014B56"/>
    <w:rsid w:val="153C3A6A"/>
    <w:rsid w:val="1548601E"/>
    <w:rsid w:val="154A2A83"/>
    <w:rsid w:val="154E1149"/>
    <w:rsid w:val="155E3DF4"/>
    <w:rsid w:val="158318EB"/>
    <w:rsid w:val="159510D6"/>
    <w:rsid w:val="15EE4223"/>
    <w:rsid w:val="15F6029A"/>
    <w:rsid w:val="15F64953"/>
    <w:rsid w:val="16056C92"/>
    <w:rsid w:val="16105ED3"/>
    <w:rsid w:val="161E1612"/>
    <w:rsid w:val="162616E5"/>
    <w:rsid w:val="16601923"/>
    <w:rsid w:val="16826719"/>
    <w:rsid w:val="168A32A1"/>
    <w:rsid w:val="168B4F87"/>
    <w:rsid w:val="16D0771A"/>
    <w:rsid w:val="16D276A1"/>
    <w:rsid w:val="16D57191"/>
    <w:rsid w:val="16EF0D5E"/>
    <w:rsid w:val="16F629B9"/>
    <w:rsid w:val="16F8166A"/>
    <w:rsid w:val="16FC0965"/>
    <w:rsid w:val="175A045F"/>
    <w:rsid w:val="175E5D6F"/>
    <w:rsid w:val="17682F5E"/>
    <w:rsid w:val="17A961EF"/>
    <w:rsid w:val="17C30D26"/>
    <w:rsid w:val="17C470BC"/>
    <w:rsid w:val="17FD693B"/>
    <w:rsid w:val="18082217"/>
    <w:rsid w:val="182061EA"/>
    <w:rsid w:val="18DA45EA"/>
    <w:rsid w:val="18E84B6B"/>
    <w:rsid w:val="1912394D"/>
    <w:rsid w:val="19236262"/>
    <w:rsid w:val="194045ED"/>
    <w:rsid w:val="195569CE"/>
    <w:rsid w:val="19805877"/>
    <w:rsid w:val="19874DDD"/>
    <w:rsid w:val="19C808E7"/>
    <w:rsid w:val="19DF2145"/>
    <w:rsid w:val="19E76139"/>
    <w:rsid w:val="1A0B4BD2"/>
    <w:rsid w:val="1A1434E8"/>
    <w:rsid w:val="1A7B44E3"/>
    <w:rsid w:val="1A805FAC"/>
    <w:rsid w:val="1AA41377"/>
    <w:rsid w:val="1ACD4355"/>
    <w:rsid w:val="1AE87493"/>
    <w:rsid w:val="1AF55EE9"/>
    <w:rsid w:val="1B233A0E"/>
    <w:rsid w:val="1B2932A8"/>
    <w:rsid w:val="1B3A5191"/>
    <w:rsid w:val="1B534C15"/>
    <w:rsid w:val="1B817B00"/>
    <w:rsid w:val="1B997728"/>
    <w:rsid w:val="1B9E2247"/>
    <w:rsid w:val="1BB117B3"/>
    <w:rsid w:val="1C0242A5"/>
    <w:rsid w:val="1C137D70"/>
    <w:rsid w:val="1C280A6A"/>
    <w:rsid w:val="1C306FEC"/>
    <w:rsid w:val="1C4C2BE3"/>
    <w:rsid w:val="1C4D15A3"/>
    <w:rsid w:val="1C4E5356"/>
    <w:rsid w:val="1C4F3AA6"/>
    <w:rsid w:val="1C556DAA"/>
    <w:rsid w:val="1CD43FC7"/>
    <w:rsid w:val="1CD75D86"/>
    <w:rsid w:val="1CE15268"/>
    <w:rsid w:val="1CF4745C"/>
    <w:rsid w:val="1D063DAB"/>
    <w:rsid w:val="1D0F06C5"/>
    <w:rsid w:val="1D4135C2"/>
    <w:rsid w:val="1D5317F9"/>
    <w:rsid w:val="1D577C4D"/>
    <w:rsid w:val="1D5E10DB"/>
    <w:rsid w:val="1D777054"/>
    <w:rsid w:val="1D823B84"/>
    <w:rsid w:val="1DB5645C"/>
    <w:rsid w:val="1E034AB2"/>
    <w:rsid w:val="1E0778B6"/>
    <w:rsid w:val="1E3221BB"/>
    <w:rsid w:val="1E342CF9"/>
    <w:rsid w:val="1E4A3B7E"/>
    <w:rsid w:val="1E4C69DE"/>
    <w:rsid w:val="1E6411DC"/>
    <w:rsid w:val="1E6B329B"/>
    <w:rsid w:val="1E9A0651"/>
    <w:rsid w:val="1E9A1F81"/>
    <w:rsid w:val="1EAD6AC7"/>
    <w:rsid w:val="1EB202A6"/>
    <w:rsid w:val="1EB905FB"/>
    <w:rsid w:val="1ECF0BC9"/>
    <w:rsid w:val="1EE568FF"/>
    <w:rsid w:val="1EEF5E50"/>
    <w:rsid w:val="1F5A0C93"/>
    <w:rsid w:val="1F690575"/>
    <w:rsid w:val="1F75506D"/>
    <w:rsid w:val="1F9C6A9E"/>
    <w:rsid w:val="1FBD163D"/>
    <w:rsid w:val="1FC63826"/>
    <w:rsid w:val="1FEF343E"/>
    <w:rsid w:val="20375D57"/>
    <w:rsid w:val="20425259"/>
    <w:rsid w:val="206D1F51"/>
    <w:rsid w:val="20895DCF"/>
    <w:rsid w:val="209D6D83"/>
    <w:rsid w:val="20B010D2"/>
    <w:rsid w:val="20F04030"/>
    <w:rsid w:val="210A5040"/>
    <w:rsid w:val="211F713F"/>
    <w:rsid w:val="212130BB"/>
    <w:rsid w:val="212C59F6"/>
    <w:rsid w:val="21833B19"/>
    <w:rsid w:val="21914E23"/>
    <w:rsid w:val="21A47E8B"/>
    <w:rsid w:val="21B07443"/>
    <w:rsid w:val="21BB5F59"/>
    <w:rsid w:val="221B0635"/>
    <w:rsid w:val="22244B28"/>
    <w:rsid w:val="22456011"/>
    <w:rsid w:val="225A590B"/>
    <w:rsid w:val="22645EEA"/>
    <w:rsid w:val="22956D55"/>
    <w:rsid w:val="22A02B51"/>
    <w:rsid w:val="22AF2C21"/>
    <w:rsid w:val="22B1228B"/>
    <w:rsid w:val="23047A11"/>
    <w:rsid w:val="23212A2B"/>
    <w:rsid w:val="23214B81"/>
    <w:rsid w:val="232526F1"/>
    <w:rsid w:val="23533577"/>
    <w:rsid w:val="2355768F"/>
    <w:rsid w:val="23597C0D"/>
    <w:rsid w:val="235B506A"/>
    <w:rsid w:val="235D7382"/>
    <w:rsid w:val="23CA1478"/>
    <w:rsid w:val="23DB2EF8"/>
    <w:rsid w:val="23FB45A4"/>
    <w:rsid w:val="24083164"/>
    <w:rsid w:val="242E3503"/>
    <w:rsid w:val="24351427"/>
    <w:rsid w:val="2446522A"/>
    <w:rsid w:val="247D29E6"/>
    <w:rsid w:val="24CB6794"/>
    <w:rsid w:val="2533755C"/>
    <w:rsid w:val="25455561"/>
    <w:rsid w:val="255231DD"/>
    <w:rsid w:val="25535E50"/>
    <w:rsid w:val="2554491A"/>
    <w:rsid w:val="25882A0D"/>
    <w:rsid w:val="25B40BAE"/>
    <w:rsid w:val="25B602F8"/>
    <w:rsid w:val="25CC5FCF"/>
    <w:rsid w:val="25D24FC8"/>
    <w:rsid w:val="25F10EA3"/>
    <w:rsid w:val="25F94377"/>
    <w:rsid w:val="261A01C5"/>
    <w:rsid w:val="26472CAD"/>
    <w:rsid w:val="264D54B8"/>
    <w:rsid w:val="26921FCA"/>
    <w:rsid w:val="26A82424"/>
    <w:rsid w:val="26B62FC3"/>
    <w:rsid w:val="26C3386D"/>
    <w:rsid w:val="26E43742"/>
    <w:rsid w:val="26E83F5C"/>
    <w:rsid w:val="270537D9"/>
    <w:rsid w:val="274739CD"/>
    <w:rsid w:val="27541A28"/>
    <w:rsid w:val="277677EF"/>
    <w:rsid w:val="2792259F"/>
    <w:rsid w:val="27A504B9"/>
    <w:rsid w:val="27B07189"/>
    <w:rsid w:val="27D1767F"/>
    <w:rsid w:val="27D330A9"/>
    <w:rsid w:val="27DB5F60"/>
    <w:rsid w:val="2819543C"/>
    <w:rsid w:val="284E2547"/>
    <w:rsid w:val="2863040D"/>
    <w:rsid w:val="28846C93"/>
    <w:rsid w:val="289C21DF"/>
    <w:rsid w:val="289E0862"/>
    <w:rsid w:val="28A65931"/>
    <w:rsid w:val="28B47164"/>
    <w:rsid w:val="28B733D1"/>
    <w:rsid w:val="28B96084"/>
    <w:rsid w:val="28C759B8"/>
    <w:rsid w:val="28D10C1C"/>
    <w:rsid w:val="28D840F3"/>
    <w:rsid w:val="29086A24"/>
    <w:rsid w:val="29155766"/>
    <w:rsid w:val="298C39EE"/>
    <w:rsid w:val="29910F9F"/>
    <w:rsid w:val="299E69FE"/>
    <w:rsid w:val="29A97CB7"/>
    <w:rsid w:val="2A100E3B"/>
    <w:rsid w:val="2A135D5D"/>
    <w:rsid w:val="2A373887"/>
    <w:rsid w:val="2A58018E"/>
    <w:rsid w:val="2AAC181C"/>
    <w:rsid w:val="2AF21631"/>
    <w:rsid w:val="2B050994"/>
    <w:rsid w:val="2B182759"/>
    <w:rsid w:val="2B21319D"/>
    <w:rsid w:val="2B5027DF"/>
    <w:rsid w:val="2B8B21E5"/>
    <w:rsid w:val="2BE020BC"/>
    <w:rsid w:val="2BEC5899"/>
    <w:rsid w:val="2BFD08C4"/>
    <w:rsid w:val="2C091017"/>
    <w:rsid w:val="2C147EC1"/>
    <w:rsid w:val="2C273564"/>
    <w:rsid w:val="2C425E4E"/>
    <w:rsid w:val="2C4F22BC"/>
    <w:rsid w:val="2C5F332D"/>
    <w:rsid w:val="2C7971BE"/>
    <w:rsid w:val="2CA34B3D"/>
    <w:rsid w:val="2CB808DB"/>
    <w:rsid w:val="2CCE2E06"/>
    <w:rsid w:val="2CD810FA"/>
    <w:rsid w:val="2CEF1236"/>
    <w:rsid w:val="2CF950D6"/>
    <w:rsid w:val="2CFC3C2A"/>
    <w:rsid w:val="2D0D1C50"/>
    <w:rsid w:val="2D577AA2"/>
    <w:rsid w:val="2D60735C"/>
    <w:rsid w:val="2D672915"/>
    <w:rsid w:val="2D7B2AEE"/>
    <w:rsid w:val="2D8B7075"/>
    <w:rsid w:val="2D937B21"/>
    <w:rsid w:val="2D945258"/>
    <w:rsid w:val="2D9B2143"/>
    <w:rsid w:val="2DB834B8"/>
    <w:rsid w:val="2DCB03B2"/>
    <w:rsid w:val="2DEF3750"/>
    <w:rsid w:val="2E043383"/>
    <w:rsid w:val="2E231666"/>
    <w:rsid w:val="2E27684E"/>
    <w:rsid w:val="2EA72D69"/>
    <w:rsid w:val="2EB765A5"/>
    <w:rsid w:val="2EC03CB2"/>
    <w:rsid w:val="2ED57A07"/>
    <w:rsid w:val="2ED666BB"/>
    <w:rsid w:val="2EDB0255"/>
    <w:rsid w:val="2EE831C4"/>
    <w:rsid w:val="2EEE2746"/>
    <w:rsid w:val="2F065CE2"/>
    <w:rsid w:val="2F250132"/>
    <w:rsid w:val="2F470233"/>
    <w:rsid w:val="2F5C0D51"/>
    <w:rsid w:val="2F5C1DA5"/>
    <w:rsid w:val="2F5C77BF"/>
    <w:rsid w:val="2F67728E"/>
    <w:rsid w:val="2F9037FD"/>
    <w:rsid w:val="2F936C13"/>
    <w:rsid w:val="2F9504AB"/>
    <w:rsid w:val="2F9B07AA"/>
    <w:rsid w:val="2FAA7CE5"/>
    <w:rsid w:val="2FAF59F5"/>
    <w:rsid w:val="2FB07560"/>
    <w:rsid w:val="2FBF5BFF"/>
    <w:rsid w:val="2FD1411F"/>
    <w:rsid w:val="303E2EAA"/>
    <w:rsid w:val="30466CDD"/>
    <w:rsid w:val="30542CDD"/>
    <w:rsid w:val="30760597"/>
    <w:rsid w:val="30944D4C"/>
    <w:rsid w:val="3094732F"/>
    <w:rsid w:val="30A54451"/>
    <w:rsid w:val="30AD26F4"/>
    <w:rsid w:val="312A3639"/>
    <w:rsid w:val="31732E13"/>
    <w:rsid w:val="3178338B"/>
    <w:rsid w:val="31D126F3"/>
    <w:rsid w:val="3203086F"/>
    <w:rsid w:val="32201EB1"/>
    <w:rsid w:val="32215FE6"/>
    <w:rsid w:val="32392FBB"/>
    <w:rsid w:val="323C7F64"/>
    <w:rsid w:val="325778C5"/>
    <w:rsid w:val="325D21A5"/>
    <w:rsid w:val="329F628A"/>
    <w:rsid w:val="33605869"/>
    <w:rsid w:val="33605BFA"/>
    <w:rsid w:val="33812F3C"/>
    <w:rsid w:val="338673F1"/>
    <w:rsid w:val="33891BA9"/>
    <w:rsid w:val="33B807C2"/>
    <w:rsid w:val="33BE50F9"/>
    <w:rsid w:val="33BF52AD"/>
    <w:rsid w:val="33D2612A"/>
    <w:rsid w:val="33E87093"/>
    <w:rsid w:val="33ED4916"/>
    <w:rsid w:val="33FA10E1"/>
    <w:rsid w:val="34196405"/>
    <w:rsid w:val="344179C6"/>
    <w:rsid w:val="345F4913"/>
    <w:rsid w:val="34776692"/>
    <w:rsid w:val="34880D58"/>
    <w:rsid w:val="34A277E4"/>
    <w:rsid w:val="34B601B7"/>
    <w:rsid w:val="34BA641F"/>
    <w:rsid w:val="34D75A17"/>
    <w:rsid w:val="34DF333D"/>
    <w:rsid w:val="34EA24D1"/>
    <w:rsid w:val="34F00E79"/>
    <w:rsid w:val="35054BF8"/>
    <w:rsid w:val="351B7034"/>
    <w:rsid w:val="354E75F4"/>
    <w:rsid w:val="35547ED1"/>
    <w:rsid w:val="356910FD"/>
    <w:rsid w:val="358C0FD3"/>
    <w:rsid w:val="359166F9"/>
    <w:rsid w:val="35B171E8"/>
    <w:rsid w:val="35B672AA"/>
    <w:rsid w:val="35C153A2"/>
    <w:rsid w:val="35CE2A2E"/>
    <w:rsid w:val="3600792F"/>
    <w:rsid w:val="36042D04"/>
    <w:rsid w:val="36594775"/>
    <w:rsid w:val="365A3471"/>
    <w:rsid w:val="36611705"/>
    <w:rsid w:val="36980181"/>
    <w:rsid w:val="36B34C4D"/>
    <w:rsid w:val="36D2747A"/>
    <w:rsid w:val="36D53223"/>
    <w:rsid w:val="36E46467"/>
    <w:rsid w:val="372E285D"/>
    <w:rsid w:val="374E0983"/>
    <w:rsid w:val="37563DEE"/>
    <w:rsid w:val="3756532C"/>
    <w:rsid w:val="377F3DD6"/>
    <w:rsid w:val="378C2AA9"/>
    <w:rsid w:val="379B110E"/>
    <w:rsid w:val="37A42D9A"/>
    <w:rsid w:val="37C77FB3"/>
    <w:rsid w:val="37CB2962"/>
    <w:rsid w:val="37E33E7C"/>
    <w:rsid w:val="38207E14"/>
    <w:rsid w:val="38274578"/>
    <w:rsid w:val="383B790A"/>
    <w:rsid w:val="383F2272"/>
    <w:rsid w:val="38550681"/>
    <w:rsid w:val="385B5CDC"/>
    <w:rsid w:val="385D2530"/>
    <w:rsid w:val="388A0412"/>
    <w:rsid w:val="388B3E9B"/>
    <w:rsid w:val="38900602"/>
    <w:rsid w:val="389E64DB"/>
    <w:rsid w:val="38A46A73"/>
    <w:rsid w:val="38DF45FE"/>
    <w:rsid w:val="391D4354"/>
    <w:rsid w:val="393B31E7"/>
    <w:rsid w:val="39420712"/>
    <w:rsid w:val="39673A65"/>
    <w:rsid w:val="39691230"/>
    <w:rsid w:val="396F04CA"/>
    <w:rsid w:val="39973C21"/>
    <w:rsid w:val="39D04118"/>
    <w:rsid w:val="39E35845"/>
    <w:rsid w:val="39E56B12"/>
    <w:rsid w:val="3A1A6AE5"/>
    <w:rsid w:val="3A3B4CD7"/>
    <w:rsid w:val="3A3E056E"/>
    <w:rsid w:val="3A4647F3"/>
    <w:rsid w:val="3A961455"/>
    <w:rsid w:val="3AB42D1C"/>
    <w:rsid w:val="3B143EDA"/>
    <w:rsid w:val="3B643AE4"/>
    <w:rsid w:val="3B6936CE"/>
    <w:rsid w:val="3B7A1FB9"/>
    <w:rsid w:val="3B886CDB"/>
    <w:rsid w:val="3B8D2D3B"/>
    <w:rsid w:val="3BB30F9F"/>
    <w:rsid w:val="3BBD76BC"/>
    <w:rsid w:val="3BC77AB3"/>
    <w:rsid w:val="3C084EF7"/>
    <w:rsid w:val="3C0E0A2E"/>
    <w:rsid w:val="3C3E6A1E"/>
    <w:rsid w:val="3C3F474E"/>
    <w:rsid w:val="3C585FF5"/>
    <w:rsid w:val="3C5F6A34"/>
    <w:rsid w:val="3C710B37"/>
    <w:rsid w:val="3C75334C"/>
    <w:rsid w:val="3CBB29C6"/>
    <w:rsid w:val="3CBE446A"/>
    <w:rsid w:val="3CCF287E"/>
    <w:rsid w:val="3CF26C23"/>
    <w:rsid w:val="3D0E228D"/>
    <w:rsid w:val="3D187548"/>
    <w:rsid w:val="3D504B04"/>
    <w:rsid w:val="3D674100"/>
    <w:rsid w:val="3D735D20"/>
    <w:rsid w:val="3D851FB6"/>
    <w:rsid w:val="3D8F4630"/>
    <w:rsid w:val="3DB72FC9"/>
    <w:rsid w:val="3DB84470"/>
    <w:rsid w:val="3DEC24BA"/>
    <w:rsid w:val="3DF12491"/>
    <w:rsid w:val="3E2D444B"/>
    <w:rsid w:val="3E324E2F"/>
    <w:rsid w:val="3E3700D2"/>
    <w:rsid w:val="3E572C9E"/>
    <w:rsid w:val="3E606618"/>
    <w:rsid w:val="3E6A5CCC"/>
    <w:rsid w:val="3E7E7A52"/>
    <w:rsid w:val="3E9961CA"/>
    <w:rsid w:val="3EFB604F"/>
    <w:rsid w:val="3F0E2A92"/>
    <w:rsid w:val="3F484D1C"/>
    <w:rsid w:val="3F68091E"/>
    <w:rsid w:val="3FA86034"/>
    <w:rsid w:val="3FAE1BA5"/>
    <w:rsid w:val="3FD052F4"/>
    <w:rsid w:val="3FD23E36"/>
    <w:rsid w:val="40114690"/>
    <w:rsid w:val="40775AA5"/>
    <w:rsid w:val="40892588"/>
    <w:rsid w:val="4089760D"/>
    <w:rsid w:val="40B20E7B"/>
    <w:rsid w:val="40B5747F"/>
    <w:rsid w:val="41030EEA"/>
    <w:rsid w:val="410F52D6"/>
    <w:rsid w:val="41413A07"/>
    <w:rsid w:val="414601C0"/>
    <w:rsid w:val="414B6F8F"/>
    <w:rsid w:val="41591D76"/>
    <w:rsid w:val="417148FA"/>
    <w:rsid w:val="41AC1EB5"/>
    <w:rsid w:val="41B517D1"/>
    <w:rsid w:val="41DB2FFE"/>
    <w:rsid w:val="41F27582"/>
    <w:rsid w:val="41FE630B"/>
    <w:rsid w:val="420A4587"/>
    <w:rsid w:val="42176C30"/>
    <w:rsid w:val="42240CC1"/>
    <w:rsid w:val="422940A5"/>
    <w:rsid w:val="422C6F42"/>
    <w:rsid w:val="423165AF"/>
    <w:rsid w:val="429743DE"/>
    <w:rsid w:val="42994EB7"/>
    <w:rsid w:val="429A13C7"/>
    <w:rsid w:val="429F0A49"/>
    <w:rsid w:val="429F136A"/>
    <w:rsid w:val="42A2429F"/>
    <w:rsid w:val="42A95426"/>
    <w:rsid w:val="42B871C2"/>
    <w:rsid w:val="42D46B06"/>
    <w:rsid w:val="42DD05ED"/>
    <w:rsid w:val="42E01F9D"/>
    <w:rsid w:val="42F01EAE"/>
    <w:rsid w:val="42FF5145"/>
    <w:rsid w:val="432D7250"/>
    <w:rsid w:val="432F644D"/>
    <w:rsid w:val="434F5A51"/>
    <w:rsid w:val="435E3286"/>
    <w:rsid w:val="43622231"/>
    <w:rsid w:val="43657F88"/>
    <w:rsid w:val="43812286"/>
    <w:rsid w:val="438B3405"/>
    <w:rsid w:val="439F639C"/>
    <w:rsid w:val="43E30930"/>
    <w:rsid w:val="43E97C54"/>
    <w:rsid w:val="43EF4389"/>
    <w:rsid w:val="441D5550"/>
    <w:rsid w:val="444F4AB8"/>
    <w:rsid w:val="44574B66"/>
    <w:rsid w:val="449F47B6"/>
    <w:rsid w:val="44CC46BA"/>
    <w:rsid w:val="44EE2B33"/>
    <w:rsid w:val="44FA71E3"/>
    <w:rsid w:val="45384064"/>
    <w:rsid w:val="45693181"/>
    <w:rsid w:val="458111DC"/>
    <w:rsid w:val="458145DA"/>
    <w:rsid w:val="45893C40"/>
    <w:rsid w:val="45B83D92"/>
    <w:rsid w:val="45D76FE5"/>
    <w:rsid w:val="45E52F0B"/>
    <w:rsid w:val="45EB1872"/>
    <w:rsid w:val="46206CE3"/>
    <w:rsid w:val="46220097"/>
    <w:rsid w:val="46647A66"/>
    <w:rsid w:val="466E2510"/>
    <w:rsid w:val="46787E89"/>
    <w:rsid w:val="46D133D9"/>
    <w:rsid w:val="47155091"/>
    <w:rsid w:val="471E2059"/>
    <w:rsid w:val="474E2263"/>
    <w:rsid w:val="47506A7E"/>
    <w:rsid w:val="475D6695"/>
    <w:rsid w:val="47FB22C7"/>
    <w:rsid w:val="480E2755"/>
    <w:rsid w:val="48197370"/>
    <w:rsid w:val="484C60BA"/>
    <w:rsid w:val="484F50BD"/>
    <w:rsid w:val="4880659A"/>
    <w:rsid w:val="48A2093B"/>
    <w:rsid w:val="48A664DE"/>
    <w:rsid w:val="48AE3F11"/>
    <w:rsid w:val="48B63E7D"/>
    <w:rsid w:val="48CF1315"/>
    <w:rsid w:val="48D77FF8"/>
    <w:rsid w:val="48F93578"/>
    <w:rsid w:val="49580B41"/>
    <w:rsid w:val="49912347"/>
    <w:rsid w:val="49A41B78"/>
    <w:rsid w:val="49DB48E8"/>
    <w:rsid w:val="4A3E412A"/>
    <w:rsid w:val="4A84403E"/>
    <w:rsid w:val="4A881540"/>
    <w:rsid w:val="4A8F1690"/>
    <w:rsid w:val="4A9413D3"/>
    <w:rsid w:val="4AA5332D"/>
    <w:rsid w:val="4AF45F45"/>
    <w:rsid w:val="4B0324B1"/>
    <w:rsid w:val="4B386CC7"/>
    <w:rsid w:val="4B4B4D50"/>
    <w:rsid w:val="4B5826AD"/>
    <w:rsid w:val="4B644064"/>
    <w:rsid w:val="4B7F1ED1"/>
    <w:rsid w:val="4B9A1CC3"/>
    <w:rsid w:val="4B9E244C"/>
    <w:rsid w:val="4B9E70BE"/>
    <w:rsid w:val="4BAD53A7"/>
    <w:rsid w:val="4BEE75D6"/>
    <w:rsid w:val="4C2A6DF6"/>
    <w:rsid w:val="4C940529"/>
    <w:rsid w:val="4CE23492"/>
    <w:rsid w:val="4D547511"/>
    <w:rsid w:val="4DB9680C"/>
    <w:rsid w:val="4DE93122"/>
    <w:rsid w:val="4E270724"/>
    <w:rsid w:val="4E381FDC"/>
    <w:rsid w:val="4E4A73C9"/>
    <w:rsid w:val="4E8332C9"/>
    <w:rsid w:val="4E952F6D"/>
    <w:rsid w:val="4EA053B3"/>
    <w:rsid w:val="4EE302F0"/>
    <w:rsid w:val="4F131D5E"/>
    <w:rsid w:val="4F15148E"/>
    <w:rsid w:val="4F1F09CE"/>
    <w:rsid w:val="4F2C172E"/>
    <w:rsid w:val="4F2E0C11"/>
    <w:rsid w:val="4F365D17"/>
    <w:rsid w:val="4F4206AE"/>
    <w:rsid w:val="4F4C6AE6"/>
    <w:rsid w:val="4F5F2853"/>
    <w:rsid w:val="4F707D05"/>
    <w:rsid w:val="4FB230B5"/>
    <w:rsid w:val="500E27F0"/>
    <w:rsid w:val="50213F0D"/>
    <w:rsid w:val="50410FC1"/>
    <w:rsid w:val="504B2EFC"/>
    <w:rsid w:val="504E09F4"/>
    <w:rsid w:val="505C6A89"/>
    <w:rsid w:val="505F4549"/>
    <w:rsid w:val="50666C7A"/>
    <w:rsid w:val="5076676F"/>
    <w:rsid w:val="507F724A"/>
    <w:rsid w:val="50942CF5"/>
    <w:rsid w:val="50A93CFC"/>
    <w:rsid w:val="50BD3797"/>
    <w:rsid w:val="50CF43AF"/>
    <w:rsid w:val="50EF6F21"/>
    <w:rsid w:val="51004126"/>
    <w:rsid w:val="510964DF"/>
    <w:rsid w:val="511A5325"/>
    <w:rsid w:val="511B043F"/>
    <w:rsid w:val="511C1AA8"/>
    <w:rsid w:val="51340184"/>
    <w:rsid w:val="51877CFA"/>
    <w:rsid w:val="51AF630A"/>
    <w:rsid w:val="51B868DE"/>
    <w:rsid w:val="51F06CF2"/>
    <w:rsid w:val="51F7198B"/>
    <w:rsid w:val="52533F4B"/>
    <w:rsid w:val="525877BC"/>
    <w:rsid w:val="52641C79"/>
    <w:rsid w:val="528238AF"/>
    <w:rsid w:val="5290573F"/>
    <w:rsid w:val="52BB23D5"/>
    <w:rsid w:val="52C245F2"/>
    <w:rsid w:val="52CC43F7"/>
    <w:rsid w:val="533113DD"/>
    <w:rsid w:val="537049D0"/>
    <w:rsid w:val="53724AC2"/>
    <w:rsid w:val="53A36F02"/>
    <w:rsid w:val="53AC5F20"/>
    <w:rsid w:val="53B16F7B"/>
    <w:rsid w:val="53C25DCC"/>
    <w:rsid w:val="53D81298"/>
    <w:rsid w:val="54452AB7"/>
    <w:rsid w:val="5445681C"/>
    <w:rsid w:val="54600C94"/>
    <w:rsid w:val="5463430D"/>
    <w:rsid w:val="5481066B"/>
    <w:rsid w:val="549D341C"/>
    <w:rsid w:val="54A02FDC"/>
    <w:rsid w:val="54FA7A9E"/>
    <w:rsid w:val="55196A7D"/>
    <w:rsid w:val="5550726F"/>
    <w:rsid w:val="55680542"/>
    <w:rsid w:val="557D7B97"/>
    <w:rsid w:val="559556C1"/>
    <w:rsid w:val="559E4DF9"/>
    <w:rsid w:val="55A02400"/>
    <w:rsid w:val="55AB6035"/>
    <w:rsid w:val="55EB0CD1"/>
    <w:rsid w:val="560F6013"/>
    <w:rsid w:val="56242D6E"/>
    <w:rsid w:val="562A5DC0"/>
    <w:rsid w:val="562E3A5B"/>
    <w:rsid w:val="5645116C"/>
    <w:rsid w:val="56823E25"/>
    <w:rsid w:val="568E4D67"/>
    <w:rsid w:val="56A60D6D"/>
    <w:rsid w:val="56A812A9"/>
    <w:rsid w:val="56E845C3"/>
    <w:rsid w:val="56EB7FB9"/>
    <w:rsid w:val="56F44CC2"/>
    <w:rsid w:val="570C0239"/>
    <w:rsid w:val="571C5DB6"/>
    <w:rsid w:val="576F0526"/>
    <w:rsid w:val="578C330E"/>
    <w:rsid w:val="57930B0C"/>
    <w:rsid w:val="57A314E8"/>
    <w:rsid w:val="57C05293"/>
    <w:rsid w:val="57C7233A"/>
    <w:rsid w:val="57D141F5"/>
    <w:rsid w:val="57D23328"/>
    <w:rsid w:val="57D864A4"/>
    <w:rsid w:val="57EF1159"/>
    <w:rsid w:val="57FC70D5"/>
    <w:rsid w:val="58095CBB"/>
    <w:rsid w:val="58454D48"/>
    <w:rsid w:val="584C77DE"/>
    <w:rsid w:val="58874605"/>
    <w:rsid w:val="588B1F91"/>
    <w:rsid w:val="58975A79"/>
    <w:rsid w:val="58FE08DF"/>
    <w:rsid w:val="59147CBF"/>
    <w:rsid w:val="59307CB8"/>
    <w:rsid w:val="59372DB8"/>
    <w:rsid w:val="593B4656"/>
    <w:rsid w:val="596F7763"/>
    <w:rsid w:val="59936508"/>
    <w:rsid w:val="59AE3B79"/>
    <w:rsid w:val="59C74CE3"/>
    <w:rsid w:val="59E87B2B"/>
    <w:rsid w:val="5A1164AD"/>
    <w:rsid w:val="5A1C6061"/>
    <w:rsid w:val="5A355CA8"/>
    <w:rsid w:val="5A551748"/>
    <w:rsid w:val="5A610A51"/>
    <w:rsid w:val="5A7B1A70"/>
    <w:rsid w:val="5A8A77C6"/>
    <w:rsid w:val="5A9352C7"/>
    <w:rsid w:val="5ABE13E4"/>
    <w:rsid w:val="5ADE07D5"/>
    <w:rsid w:val="5ADF4135"/>
    <w:rsid w:val="5AE33DF0"/>
    <w:rsid w:val="5B0E4D1C"/>
    <w:rsid w:val="5B0F7567"/>
    <w:rsid w:val="5B264E92"/>
    <w:rsid w:val="5B3B64CE"/>
    <w:rsid w:val="5B6333EA"/>
    <w:rsid w:val="5B7F2FEA"/>
    <w:rsid w:val="5B8F6EDB"/>
    <w:rsid w:val="5BD0373B"/>
    <w:rsid w:val="5C210AB8"/>
    <w:rsid w:val="5C53785D"/>
    <w:rsid w:val="5C7B255A"/>
    <w:rsid w:val="5C7E7F7B"/>
    <w:rsid w:val="5C954415"/>
    <w:rsid w:val="5CA604BC"/>
    <w:rsid w:val="5CDE6186"/>
    <w:rsid w:val="5D46736C"/>
    <w:rsid w:val="5D662547"/>
    <w:rsid w:val="5D7D3840"/>
    <w:rsid w:val="5D8D36EA"/>
    <w:rsid w:val="5D8F3BEA"/>
    <w:rsid w:val="5DA0532F"/>
    <w:rsid w:val="5DA16738"/>
    <w:rsid w:val="5DBE661D"/>
    <w:rsid w:val="5DDB5A14"/>
    <w:rsid w:val="5DEB5F1F"/>
    <w:rsid w:val="5DF4312F"/>
    <w:rsid w:val="5DF54452"/>
    <w:rsid w:val="5E005D05"/>
    <w:rsid w:val="5E580533"/>
    <w:rsid w:val="5E5E54B1"/>
    <w:rsid w:val="5E607025"/>
    <w:rsid w:val="5E6A3CAA"/>
    <w:rsid w:val="5E8B38E4"/>
    <w:rsid w:val="5E966CFA"/>
    <w:rsid w:val="5EC842DB"/>
    <w:rsid w:val="5EE06939"/>
    <w:rsid w:val="5EE60A3A"/>
    <w:rsid w:val="5EF46457"/>
    <w:rsid w:val="5F097FC7"/>
    <w:rsid w:val="5F252E8D"/>
    <w:rsid w:val="5F296EF5"/>
    <w:rsid w:val="5F29742A"/>
    <w:rsid w:val="5F463D55"/>
    <w:rsid w:val="5F701554"/>
    <w:rsid w:val="5F7A1C50"/>
    <w:rsid w:val="5FCD6EDC"/>
    <w:rsid w:val="5FD0793B"/>
    <w:rsid w:val="60035BCB"/>
    <w:rsid w:val="600C644D"/>
    <w:rsid w:val="601D3C98"/>
    <w:rsid w:val="602B7047"/>
    <w:rsid w:val="604310ED"/>
    <w:rsid w:val="60640ED3"/>
    <w:rsid w:val="6089558C"/>
    <w:rsid w:val="60D10BE7"/>
    <w:rsid w:val="60FC031F"/>
    <w:rsid w:val="61232B91"/>
    <w:rsid w:val="61584500"/>
    <w:rsid w:val="61677FD3"/>
    <w:rsid w:val="61994561"/>
    <w:rsid w:val="61BF639A"/>
    <w:rsid w:val="62161D49"/>
    <w:rsid w:val="62190222"/>
    <w:rsid w:val="623F7781"/>
    <w:rsid w:val="62726998"/>
    <w:rsid w:val="62BD60DC"/>
    <w:rsid w:val="62D34DDD"/>
    <w:rsid w:val="62D46E9D"/>
    <w:rsid w:val="6309501A"/>
    <w:rsid w:val="634A1969"/>
    <w:rsid w:val="634D1881"/>
    <w:rsid w:val="635822A8"/>
    <w:rsid w:val="635E1D70"/>
    <w:rsid w:val="63604E6B"/>
    <w:rsid w:val="638728F0"/>
    <w:rsid w:val="638F237E"/>
    <w:rsid w:val="63A30F39"/>
    <w:rsid w:val="63A421B8"/>
    <w:rsid w:val="64305CB5"/>
    <w:rsid w:val="64395CF8"/>
    <w:rsid w:val="647F7489"/>
    <w:rsid w:val="64A439AF"/>
    <w:rsid w:val="64BA1B9D"/>
    <w:rsid w:val="64D05E7F"/>
    <w:rsid w:val="651C2910"/>
    <w:rsid w:val="65297916"/>
    <w:rsid w:val="653F2040"/>
    <w:rsid w:val="655054CB"/>
    <w:rsid w:val="65CC0E9B"/>
    <w:rsid w:val="65E10BD0"/>
    <w:rsid w:val="661E0307"/>
    <w:rsid w:val="663E1A52"/>
    <w:rsid w:val="66943154"/>
    <w:rsid w:val="66AB4A40"/>
    <w:rsid w:val="66D22083"/>
    <w:rsid w:val="66D57125"/>
    <w:rsid w:val="66DD2A56"/>
    <w:rsid w:val="66E63977"/>
    <w:rsid w:val="66F9456F"/>
    <w:rsid w:val="671214AD"/>
    <w:rsid w:val="673C44FD"/>
    <w:rsid w:val="674208A6"/>
    <w:rsid w:val="67485146"/>
    <w:rsid w:val="6765229D"/>
    <w:rsid w:val="6786473B"/>
    <w:rsid w:val="67BD1E32"/>
    <w:rsid w:val="67E5002E"/>
    <w:rsid w:val="68115A04"/>
    <w:rsid w:val="682D29CB"/>
    <w:rsid w:val="683A2987"/>
    <w:rsid w:val="6865361A"/>
    <w:rsid w:val="68A76292"/>
    <w:rsid w:val="68C70FED"/>
    <w:rsid w:val="68EB3277"/>
    <w:rsid w:val="69143AB3"/>
    <w:rsid w:val="69215573"/>
    <w:rsid w:val="692D5C1D"/>
    <w:rsid w:val="6955754C"/>
    <w:rsid w:val="69636FAA"/>
    <w:rsid w:val="698B6A95"/>
    <w:rsid w:val="698F21F0"/>
    <w:rsid w:val="69DC62F8"/>
    <w:rsid w:val="69E16D60"/>
    <w:rsid w:val="6A40194C"/>
    <w:rsid w:val="6A864321"/>
    <w:rsid w:val="6AAF3A66"/>
    <w:rsid w:val="6AB31367"/>
    <w:rsid w:val="6AC4614D"/>
    <w:rsid w:val="6AD12F31"/>
    <w:rsid w:val="6AE1547D"/>
    <w:rsid w:val="6AE60FF4"/>
    <w:rsid w:val="6B0138CF"/>
    <w:rsid w:val="6B155E65"/>
    <w:rsid w:val="6B29411E"/>
    <w:rsid w:val="6B5440C4"/>
    <w:rsid w:val="6B5975CA"/>
    <w:rsid w:val="6B766AF2"/>
    <w:rsid w:val="6B7E7E55"/>
    <w:rsid w:val="6BEF307E"/>
    <w:rsid w:val="6C10001D"/>
    <w:rsid w:val="6C332DC9"/>
    <w:rsid w:val="6CEA292C"/>
    <w:rsid w:val="6CEF592C"/>
    <w:rsid w:val="6D02061A"/>
    <w:rsid w:val="6D4A45CA"/>
    <w:rsid w:val="6D633BBC"/>
    <w:rsid w:val="6D7A38A3"/>
    <w:rsid w:val="6D7D3037"/>
    <w:rsid w:val="6D8605F8"/>
    <w:rsid w:val="6D934609"/>
    <w:rsid w:val="6DC9627D"/>
    <w:rsid w:val="6DE66D6B"/>
    <w:rsid w:val="6DF317BD"/>
    <w:rsid w:val="6DF36E02"/>
    <w:rsid w:val="6E0C0963"/>
    <w:rsid w:val="6E1D0376"/>
    <w:rsid w:val="6E201C15"/>
    <w:rsid w:val="6E517C17"/>
    <w:rsid w:val="6E7E3225"/>
    <w:rsid w:val="6E822D03"/>
    <w:rsid w:val="6E8274D1"/>
    <w:rsid w:val="6E944E12"/>
    <w:rsid w:val="6EC6679E"/>
    <w:rsid w:val="6ED22F0F"/>
    <w:rsid w:val="6EE56F5E"/>
    <w:rsid w:val="6F405DFC"/>
    <w:rsid w:val="6F564D30"/>
    <w:rsid w:val="6F80296B"/>
    <w:rsid w:val="6F913D15"/>
    <w:rsid w:val="6F9B3AFB"/>
    <w:rsid w:val="6FA42B35"/>
    <w:rsid w:val="6FE335BD"/>
    <w:rsid w:val="6FEF5D43"/>
    <w:rsid w:val="701655D4"/>
    <w:rsid w:val="705D3305"/>
    <w:rsid w:val="70910BA8"/>
    <w:rsid w:val="709C4C51"/>
    <w:rsid w:val="709F46F4"/>
    <w:rsid w:val="70A77EE9"/>
    <w:rsid w:val="70AE5DB9"/>
    <w:rsid w:val="70B16D1D"/>
    <w:rsid w:val="70BF0D03"/>
    <w:rsid w:val="70DF22AA"/>
    <w:rsid w:val="712C5796"/>
    <w:rsid w:val="71420595"/>
    <w:rsid w:val="71603845"/>
    <w:rsid w:val="71782745"/>
    <w:rsid w:val="718E2841"/>
    <w:rsid w:val="71B01181"/>
    <w:rsid w:val="71B303F4"/>
    <w:rsid w:val="71BF215A"/>
    <w:rsid w:val="71D214FE"/>
    <w:rsid w:val="71DF2A93"/>
    <w:rsid w:val="72170AA0"/>
    <w:rsid w:val="72383E87"/>
    <w:rsid w:val="726447C6"/>
    <w:rsid w:val="72676064"/>
    <w:rsid w:val="72683C96"/>
    <w:rsid w:val="7275252F"/>
    <w:rsid w:val="728B18C7"/>
    <w:rsid w:val="72BC5B45"/>
    <w:rsid w:val="72C71A5F"/>
    <w:rsid w:val="72F13F48"/>
    <w:rsid w:val="730C27F0"/>
    <w:rsid w:val="730F0F1C"/>
    <w:rsid w:val="7317587D"/>
    <w:rsid w:val="73320420"/>
    <w:rsid w:val="734343DB"/>
    <w:rsid w:val="734927BA"/>
    <w:rsid w:val="737C091C"/>
    <w:rsid w:val="73822049"/>
    <w:rsid w:val="73AF0823"/>
    <w:rsid w:val="73B07733"/>
    <w:rsid w:val="73B2330F"/>
    <w:rsid w:val="73B51D3E"/>
    <w:rsid w:val="73C44508"/>
    <w:rsid w:val="73DA75C2"/>
    <w:rsid w:val="73FA21D6"/>
    <w:rsid w:val="740D27BD"/>
    <w:rsid w:val="7410604D"/>
    <w:rsid w:val="74393A30"/>
    <w:rsid w:val="74421DA2"/>
    <w:rsid w:val="744762DA"/>
    <w:rsid w:val="7460720F"/>
    <w:rsid w:val="74707355"/>
    <w:rsid w:val="74935FDF"/>
    <w:rsid w:val="74946DE4"/>
    <w:rsid w:val="74D2034D"/>
    <w:rsid w:val="74D71864"/>
    <w:rsid w:val="74DA596F"/>
    <w:rsid w:val="74DD43BC"/>
    <w:rsid w:val="74EA21C9"/>
    <w:rsid w:val="750150BF"/>
    <w:rsid w:val="750A4F09"/>
    <w:rsid w:val="75247457"/>
    <w:rsid w:val="752B5A68"/>
    <w:rsid w:val="75491A51"/>
    <w:rsid w:val="75C8506C"/>
    <w:rsid w:val="75CA2B92"/>
    <w:rsid w:val="75DD4A5B"/>
    <w:rsid w:val="76116A13"/>
    <w:rsid w:val="761C2FAA"/>
    <w:rsid w:val="764519B7"/>
    <w:rsid w:val="76637D06"/>
    <w:rsid w:val="76966F18"/>
    <w:rsid w:val="76CA55E9"/>
    <w:rsid w:val="76EF5B67"/>
    <w:rsid w:val="770F02D1"/>
    <w:rsid w:val="77585F7B"/>
    <w:rsid w:val="77603EF5"/>
    <w:rsid w:val="776C177B"/>
    <w:rsid w:val="776D7B00"/>
    <w:rsid w:val="77896E22"/>
    <w:rsid w:val="778D0189"/>
    <w:rsid w:val="77BE0D98"/>
    <w:rsid w:val="77C2072D"/>
    <w:rsid w:val="781047D4"/>
    <w:rsid w:val="78160310"/>
    <w:rsid w:val="78327197"/>
    <w:rsid w:val="783C5CF3"/>
    <w:rsid w:val="787552E9"/>
    <w:rsid w:val="78764A5D"/>
    <w:rsid w:val="788D2ABA"/>
    <w:rsid w:val="789254BD"/>
    <w:rsid w:val="78A01A92"/>
    <w:rsid w:val="78B26C85"/>
    <w:rsid w:val="78B463A8"/>
    <w:rsid w:val="78E636B9"/>
    <w:rsid w:val="78ED12E5"/>
    <w:rsid w:val="78FC3F76"/>
    <w:rsid w:val="79164B8E"/>
    <w:rsid w:val="79545333"/>
    <w:rsid w:val="79715A86"/>
    <w:rsid w:val="79876FEC"/>
    <w:rsid w:val="799A07E7"/>
    <w:rsid w:val="79C41FD5"/>
    <w:rsid w:val="79CB41FE"/>
    <w:rsid w:val="79F224AE"/>
    <w:rsid w:val="7A0C674C"/>
    <w:rsid w:val="7A395C82"/>
    <w:rsid w:val="7A6C004D"/>
    <w:rsid w:val="7A79605C"/>
    <w:rsid w:val="7AAD79E7"/>
    <w:rsid w:val="7B053E71"/>
    <w:rsid w:val="7B123DE2"/>
    <w:rsid w:val="7B1565B0"/>
    <w:rsid w:val="7B491B68"/>
    <w:rsid w:val="7B4A19C3"/>
    <w:rsid w:val="7B5A472C"/>
    <w:rsid w:val="7B6C3E10"/>
    <w:rsid w:val="7B78592E"/>
    <w:rsid w:val="7BC8498D"/>
    <w:rsid w:val="7BD16445"/>
    <w:rsid w:val="7BE04E4F"/>
    <w:rsid w:val="7C036339"/>
    <w:rsid w:val="7C181BD3"/>
    <w:rsid w:val="7C5E6F46"/>
    <w:rsid w:val="7C930AFF"/>
    <w:rsid w:val="7CBA0E63"/>
    <w:rsid w:val="7CCB748F"/>
    <w:rsid w:val="7CE637A8"/>
    <w:rsid w:val="7CE85605"/>
    <w:rsid w:val="7D1B665C"/>
    <w:rsid w:val="7D235E50"/>
    <w:rsid w:val="7D31429B"/>
    <w:rsid w:val="7D3269BF"/>
    <w:rsid w:val="7D385520"/>
    <w:rsid w:val="7D686730"/>
    <w:rsid w:val="7D8D3474"/>
    <w:rsid w:val="7DA056F0"/>
    <w:rsid w:val="7DBA4792"/>
    <w:rsid w:val="7DCD73FA"/>
    <w:rsid w:val="7E084B6F"/>
    <w:rsid w:val="7E0A340A"/>
    <w:rsid w:val="7E5A2CE2"/>
    <w:rsid w:val="7E791234"/>
    <w:rsid w:val="7EA814F0"/>
    <w:rsid w:val="7EB34038"/>
    <w:rsid w:val="7EC54869"/>
    <w:rsid w:val="7EC72CBB"/>
    <w:rsid w:val="7EF05A8C"/>
    <w:rsid w:val="7F2D1E35"/>
    <w:rsid w:val="7F7246EF"/>
    <w:rsid w:val="7F751AA1"/>
    <w:rsid w:val="7F912972"/>
    <w:rsid w:val="7FB2482F"/>
    <w:rsid w:val="7FB8785E"/>
    <w:rsid w:val="7FC8145C"/>
    <w:rsid w:val="7FEA46F6"/>
    <w:rsid w:val="7FEC6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iPriority="99" w:name="annotation text"/>
    <w:lsdException w:qFormat="1" w:unhideWhenUsed="0" w:uiPriority="0" w:name="header"/>
    <w:lsdException w:qFormat="1" w:unhideWhenUsed="0" w:uiPriority="0" w:name="footer"/>
    <w:lsdException w:qFormat="1" w:uiPriority="99" w:name="index heading"/>
    <w:lsdException w:qFormat="1" w:unhideWhenUsed="0" w:uiPriority="0" w:semiHidden="0" w:name="caption"/>
    <w:lsdException w:qFormat="1" w:unhideWhenUsed="0" w:uiPriority="0" w:semiHidden="0" w:name="table of figures"/>
    <w:lsdException w:qFormat="1" w:uiPriority="99" w:name="envelope address"/>
    <w:lsdException w:qFormat="1" w:uiPriority="99" w:name="envelope return"/>
    <w:lsdException w:qFormat="1" w:unhideWhenUsed="0" w:uiPriority="0" w:name="footnote reference"/>
    <w:lsdException w:qFormat="1" w:uiPriority="99" w:name="annotation reference"/>
    <w:lsdException w:qFormat="1" w:uiPriority="99" w:name="line number"/>
    <w:lsdException w:qFormat="1" w:unhideWhenUsed="0" w:uiPriority="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sdException w:qFormat="1" w:uiPriority="99" w:name="Closing"/>
    <w:lsdException w:qFormat="1" w:uiPriority="99" w:name="Signature"/>
    <w:lsdException w:qFormat="1"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name="Balloon Text"/>
    <w:lsdException w:qFormat="1" w:unhideWhenUsed="0" w:uiPriority="59" w:semiHidden="0" w:name="Table Grid"/>
    <w:lsdException w:qFormat="1" w:uiPriority="99" w:name="Table Theme"/>
    <w:lsdException w:qFormat="1" w:unhideWhenUsed="0" w:uiPriority="99" w:name="Placeholder Text"/>
    <w:lsdException w:qFormat="1" w:unhideWhenUsed="0" w:uiPriority="1" w:semiHidden="0" w:name="No Spacing"/>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paragraph" w:styleId="8">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autoRedefine/>
    <w:qFormat/>
    <w:uiPriority w:val="0"/>
    <w:pPr>
      <w:keepNext/>
      <w:keepLines/>
      <w:spacing w:before="280" w:after="290" w:line="376" w:lineRule="auto"/>
      <w:outlineLvl w:val="4"/>
    </w:pPr>
    <w:rPr>
      <w:b/>
      <w:bCs/>
      <w:sz w:val="28"/>
      <w:szCs w:val="28"/>
    </w:rPr>
  </w:style>
  <w:style w:type="paragraph" w:styleId="10">
    <w:name w:val="heading 6"/>
    <w:basedOn w:val="1"/>
    <w:next w:val="1"/>
    <w:autoRedefine/>
    <w:qFormat/>
    <w:uiPriority w:val="0"/>
    <w:pPr>
      <w:keepNext/>
      <w:keepLines/>
      <w:spacing w:before="240" w:after="64" w:line="320" w:lineRule="auto"/>
      <w:outlineLvl w:val="5"/>
    </w:pPr>
    <w:rPr>
      <w:rFonts w:ascii="Arial" w:hAnsi="Arial" w:eastAsia="黑体"/>
      <w:b/>
      <w:bCs/>
      <w:sz w:val="24"/>
    </w:rPr>
  </w:style>
  <w:style w:type="paragraph" w:styleId="11">
    <w:name w:val="heading 7"/>
    <w:basedOn w:val="1"/>
    <w:next w:val="1"/>
    <w:autoRedefine/>
    <w:qFormat/>
    <w:uiPriority w:val="0"/>
    <w:pPr>
      <w:keepNext/>
      <w:keepLines/>
      <w:spacing w:before="240" w:after="64" w:line="320" w:lineRule="auto"/>
      <w:outlineLvl w:val="6"/>
    </w:pPr>
    <w:rPr>
      <w:b/>
      <w:bCs/>
      <w:sz w:val="24"/>
    </w:rPr>
  </w:style>
  <w:style w:type="paragraph" w:styleId="12">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3">
    <w:name w:val="heading 9"/>
    <w:basedOn w:val="1"/>
    <w:next w:val="1"/>
    <w:autoRedefine/>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autoRedefine/>
    <w:semiHidden/>
    <w:unhideWhenUsed/>
    <w:qFormat/>
    <w:uiPriority w:val="1"/>
  </w:style>
  <w:style w:type="table" w:default="1" w:styleId="8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485"/>
    <w:semiHidden/>
    <w:unhideWhenUsed/>
    <w:qFormat/>
    <w:uiPriority w:val="99"/>
    <w:pPr>
      <w:ind w:firstLine="420" w:firstLineChars="200"/>
    </w:pPr>
  </w:style>
  <w:style w:type="paragraph" w:styleId="3">
    <w:name w:val="Body Text Indent"/>
    <w:basedOn w:val="1"/>
    <w:link w:val="484"/>
    <w:semiHidden/>
    <w:unhideWhenUsed/>
    <w:qFormat/>
    <w:uiPriority w:val="99"/>
    <w:pPr>
      <w:spacing w:after="120"/>
      <w:ind w:left="420" w:leftChars="200"/>
    </w:pPr>
  </w:style>
  <w:style w:type="paragraph" w:styleId="4">
    <w:name w:val="macro"/>
    <w:link w:val="358"/>
    <w:autoRedefine/>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4">
    <w:name w:val="List 3"/>
    <w:basedOn w:val="1"/>
    <w:autoRedefine/>
    <w:semiHidden/>
    <w:unhideWhenUsed/>
    <w:qFormat/>
    <w:uiPriority w:val="99"/>
    <w:pPr>
      <w:ind w:left="100" w:leftChars="400" w:hanging="200" w:hangingChars="200"/>
      <w:contextualSpacing/>
    </w:pPr>
  </w:style>
  <w:style w:type="paragraph" w:styleId="15">
    <w:name w:val="toc 7"/>
    <w:basedOn w:val="16"/>
    <w:next w:val="1"/>
    <w:autoRedefine/>
    <w:semiHidden/>
    <w:qFormat/>
    <w:uiPriority w:val="0"/>
    <w:pPr>
      <w:ind w:left="500" w:leftChars="500"/>
    </w:pPr>
  </w:style>
  <w:style w:type="paragraph" w:styleId="16">
    <w:name w:val="toc 6"/>
    <w:basedOn w:val="17"/>
    <w:next w:val="1"/>
    <w:autoRedefine/>
    <w:semiHidden/>
    <w:qFormat/>
    <w:uiPriority w:val="0"/>
    <w:pPr>
      <w:ind w:left="400" w:leftChars="400"/>
    </w:pPr>
  </w:style>
  <w:style w:type="paragraph" w:styleId="17">
    <w:name w:val="toc 5"/>
    <w:basedOn w:val="18"/>
    <w:next w:val="1"/>
    <w:autoRedefine/>
    <w:semiHidden/>
    <w:qFormat/>
    <w:uiPriority w:val="0"/>
    <w:pPr>
      <w:ind w:left="300" w:leftChars="300"/>
    </w:pPr>
  </w:style>
  <w:style w:type="paragraph" w:styleId="18">
    <w:name w:val="toc 4"/>
    <w:basedOn w:val="19"/>
    <w:next w:val="1"/>
    <w:autoRedefine/>
    <w:semiHidden/>
    <w:qFormat/>
    <w:uiPriority w:val="0"/>
    <w:pPr>
      <w:ind w:left="200" w:leftChars="200"/>
    </w:pPr>
  </w:style>
  <w:style w:type="paragraph" w:styleId="19">
    <w:name w:val="toc 3"/>
    <w:basedOn w:val="20"/>
    <w:next w:val="1"/>
    <w:autoRedefine/>
    <w:semiHidden/>
    <w:qFormat/>
    <w:uiPriority w:val="0"/>
    <w:pPr>
      <w:ind w:left="100" w:leftChars="100"/>
    </w:pPr>
  </w:style>
  <w:style w:type="paragraph" w:styleId="20">
    <w:name w:val="toc 2"/>
    <w:basedOn w:val="21"/>
    <w:next w:val="1"/>
    <w:autoRedefine/>
    <w:qFormat/>
    <w:uiPriority w:val="39"/>
  </w:style>
  <w:style w:type="paragraph" w:styleId="21">
    <w:name w:val="toc 1"/>
    <w:next w:val="1"/>
    <w:autoRedefine/>
    <w:semiHidden/>
    <w:qFormat/>
    <w:uiPriority w:val="0"/>
    <w:pPr>
      <w:spacing w:before="25" w:beforeLines="25" w:after="25" w:afterLines="25"/>
      <w:jc w:val="both"/>
    </w:pPr>
    <w:rPr>
      <w:rFonts w:ascii="宋体" w:hAnsi="Times New Roman" w:eastAsia="宋体" w:cs="Times New Roman"/>
      <w:sz w:val="21"/>
      <w:lang w:val="en-US" w:eastAsia="zh-CN" w:bidi="ar-SA"/>
    </w:rPr>
  </w:style>
  <w:style w:type="paragraph" w:styleId="22">
    <w:name w:val="List Number 2"/>
    <w:basedOn w:val="1"/>
    <w:autoRedefine/>
    <w:semiHidden/>
    <w:unhideWhenUsed/>
    <w:qFormat/>
    <w:uiPriority w:val="99"/>
    <w:pPr>
      <w:numPr>
        <w:ilvl w:val="0"/>
        <w:numId w:val="1"/>
      </w:numPr>
      <w:contextualSpacing/>
    </w:pPr>
  </w:style>
  <w:style w:type="paragraph" w:styleId="23">
    <w:name w:val="table of authorities"/>
    <w:basedOn w:val="1"/>
    <w:next w:val="1"/>
    <w:autoRedefine/>
    <w:semiHidden/>
    <w:unhideWhenUsed/>
    <w:qFormat/>
    <w:uiPriority w:val="99"/>
    <w:pPr>
      <w:ind w:left="420" w:leftChars="200"/>
    </w:pPr>
  </w:style>
  <w:style w:type="paragraph" w:styleId="24">
    <w:name w:val="Note Heading"/>
    <w:basedOn w:val="1"/>
    <w:next w:val="1"/>
    <w:link w:val="490"/>
    <w:autoRedefine/>
    <w:semiHidden/>
    <w:unhideWhenUsed/>
    <w:qFormat/>
    <w:uiPriority w:val="99"/>
    <w:pPr>
      <w:jc w:val="center"/>
    </w:pPr>
  </w:style>
  <w:style w:type="paragraph" w:styleId="25">
    <w:name w:val="List Bullet 4"/>
    <w:basedOn w:val="1"/>
    <w:autoRedefine/>
    <w:semiHidden/>
    <w:unhideWhenUsed/>
    <w:qFormat/>
    <w:uiPriority w:val="99"/>
    <w:pPr>
      <w:numPr>
        <w:ilvl w:val="0"/>
        <w:numId w:val="2"/>
      </w:numPr>
      <w:contextualSpacing/>
    </w:pPr>
  </w:style>
  <w:style w:type="paragraph" w:styleId="26">
    <w:name w:val="index 8"/>
    <w:basedOn w:val="1"/>
    <w:next w:val="1"/>
    <w:autoRedefine/>
    <w:semiHidden/>
    <w:unhideWhenUsed/>
    <w:qFormat/>
    <w:uiPriority w:val="99"/>
    <w:pPr>
      <w:ind w:left="1400" w:leftChars="1400"/>
    </w:pPr>
  </w:style>
  <w:style w:type="paragraph" w:styleId="27">
    <w:name w:val="E-mail Signature"/>
    <w:basedOn w:val="1"/>
    <w:link w:val="356"/>
    <w:autoRedefine/>
    <w:semiHidden/>
    <w:unhideWhenUsed/>
    <w:qFormat/>
    <w:uiPriority w:val="99"/>
  </w:style>
  <w:style w:type="paragraph" w:styleId="28">
    <w:name w:val="List Number"/>
    <w:basedOn w:val="1"/>
    <w:autoRedefine/>
    <w:semiHidden/>
    <w:unhideWhenUsed/>
    <w:qFormat/>
    <w:uiPriority w:val="99"/>
    <w:pPr>
      <w:numPr>
        <w:ilvl w:val="0"/>
        <w:numId w:val="3"/>
      </w:numPr>
      <w:contextualSpacing/>
    </w:pPr>
  </w:style>
  <w:style w:type="paragraph" w:styleId="29">
    <w:name w:val="Normal Indent"/>
    <w:basedOn w:val="1"/>
    <w:autoRedefine/>
    <w:semiHidden/>
    <w:unhideWhenUsed/>
    <w:qFormat/>
    <w:uiPriority w:val="99"/>
    <w:pPr>
      <w:ind w:firstLine="420" w:firstLineChars="200"/>
    </w:pPr>
  </w:style>
  <w:style w:type="paragraph" w:styleId="30">
    <w:name w:val="caption"/>
    <w:basedOn w:val="1"/>
    <w:next w:val="1"/>
    <w:autoRedefine/>
    <w:qFormat/>
    <w:uiPriority w:val="0"/>
    <w:rPr>
      <w:rFonts w:ascii="宋体" w:hAnsi="Arial" w:cs="Arial"/>
      <w:szCs w:val="20"/>
    </w:rPr>
  </w:style>
  <w:style w:type="paragraph" w:styleId="31">
    <w:name w:val="index 5"/>
    <w:basedOn w:val="1"/>
    <w:next w:val="1"/>
    <w:autoRedefine/>
    <w:semiHidden/>
    <w:unhideWhenUsed/>
    <w:qFormat/>
    <w:uiPriority w:val="99"/>
    <w:pPr>
      <w:ind w:left="800" w:leftChars="800"/>
    </w:pPr>
  </w:style>
  <w:style w:type="paragraph" w:styleId="32">
    <w:name w:val="List Bullet"/>
    <w:basedOn w:val="1"/>
    <w:autoRedefine/>
    <w:semiHidden/>
    <w:unhideWhenUsed/>
    <w:qFormat/>
    <w:uiPriority w:val="99"/>
    <w:pPr>
      <w:numPr>
        <w:ilvl w:val="0"/>
        <w:numId w:val="4"/>
      </w:numPr>
      <w:contextualSpacing/>
    </w:pPr>
  </w:style>
  <w:style w:type="paragraph" w:styleId="33">
    <w:name w:val="envelope address"/>
    <w:basedOn w:val="1"/>
    <w:autoRedefine/>
    <w:semiHidden/>
    <w:unhideWhenUsed/>
    <w:qFormat/>
    <w:uiPriority w:val="99"/>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rPr>
  </w:style>
  <w:style w:type="paragraph" w:styleId="34">
    <w:name w:val="Document Map"/>
    <w:basedOn w:val="1"/>
    <w:link w:val="472"/>
    <w:autoRedefine/>
    <w:semiHidden/>
    <w:unhideWhenUsed/>
    <w:qFormat/>
    <w:uiPriority w:val="99"/>
    <w:rPr>
      <w:rFonts w:ascii="Microsoft YaHei UI" w:eastAsia="Microsoft YaHei UI"/>
      <w:sz w:val="18"/>
      <w:szCs w:val="18"/>
    </w:rPr>
  </w:style>
  <w:style w:type="paragraph" w:styleId="35">
    <w:name w:val="toa heading"/>
    <w:basedOn w:val="1"/>
    <w:next w:val="1"/>
    <w:autoRedefine/>
    <w:semiHidden/>
    <w:unhideWhenUsed/>
    <w:qFormat/>
    <w:uiPriority w:val="99"/>
    <w:pPr>
      <w:spacing w:before="120"/>
    </w:pPr>
    <w:rPr>
      <w:rFonts w:asciiTheme="majorHAnsi" w:hAnsiTheme="majorHAnsi" w:cstheme="majorBidi"/>
      <w:sz w:val="24"/>
    </w:rPr>
  </w:style>
  <w:style w:type="paragraph" w:styleId="36">
    <w:name w:val="annotation text"/>
    <w:basedOn w:val="1"/>
    <w:link w:val="366"/>
    <w:autoRedefine/>
    <w:semiHidden/>
    <w:unhideWhenUsed/>
    <w:qFormat/>
    <w:uiPriority w:val="99"/>
    <w:pPr>
      <w:jc w:val="left"/>
    </w:pPr>
  </w:style>
  <w:style w:type="paragraph" w:styleId="37">
    <w:name w:val="index 6"/>
    <w:basedOn w:val="1"/>
    <w:next w:val="1"/>
    <w:autoRedefine/>
    <w:semiHidden/>
    <w:unhideWhenUsed/>
    <w:qFormat/>
    <w:uiPriority w:val="99"/>
    <w:pPr>
      <w:ind w:left="1000" w:leftChars="1000"/>
    </w:pPr>
  </w:style>
  <w:style w:type="paragraph" w:styleId="38">
    <w:name w:val="Salutation"/>
    <w:basedOn w:val="1"/>
    <w:next w:val="1"/>
    <w:link w:val="354"/>
    <w:autoRedefine/>
    <w:semiHidden/>
    <w:unhideWhenUsed/>
    <w:qFormat/>
    <w:uiPriority w:val="99"/>
  </w:style>
  <w:style w:type="paragraph" w:styleId="39">
    <w:name w:val="Body Text 3"/>
    <w:basedOn w:val="1"/>
    <w:link w:val="487"/>
    <w:autoRedefine/>
    <w:semiHidden/>
    <w:unhideWhenUsed/>
    <w:qFormat/>
    <w:uiPriority w:val="99"/>
    <w:pPr>
      <w:spacing w:after="120"/>
    </w:pPr>
    <w:rPr>
      <w:sz w:val="16"/>
      <w:szCs w:val="16"/>
    </w:rPr>
  </w:style>
  <w:style w:type="paragraph" w:styleId="40">
    <w:name w:val="Closing"/>
    <w:basedOn w:val="1"/>
    <w:link w:val="359"/>
    <w:autoRedefine/>
    <w:semiHidden/>
    <w:unhideWhenUsed/>
    <w:qFormat/>
    <w:uiPriority w:val="99"/>
    <w:pPr>
      <w:ind w:left="100" w:leftChars="2100"/>
    </w:pPr>
  </w:style>
  <w:style w:type="paragraph" w:styleId="41">
    <w:name w:val="List Bullet 3"/>
    <w:basedOn w:val="1"/>
    <w:autoRedefine/>
    <w:semiHidden/>
    <w:unhideWhenUsed/>
    <w:qFormat/>
    <w:uiPriority w:val="99"/>
    <w:pPr>
      <w:numPr>
        <w:ilvl w:val="0"/>
        <w:numId w:val="5"/>
      </w:numPr>
      <w:contextualSpacing/>
    </w:pPr>
  </w:style>
  <w:style w:type="paragraph" w:styleId="42">
    <w:name w:val="Body Text"/>
    <w:basedOn w:val="1"/>
    <w:link w:val="332"/>
    <w:autoRedefine/>
    <w:semiHidden/>
    <w:unhideWhenUsed/>
    <w:qFormat/>
    <w:uiPriority w:val="99"/>
    <w:pPr>
      <w:spacing w:after="120"/>
    </w:pPr>
  </w:style>
  <w:style w:type="paragraph" w:styleId="43">
    <w:name w:val="List Number 3"/>
    <w:basedOn w:val="1"/>
    <w:autoRedefine/>
    <w:semiHidden/>
    <w:unhideWhenUsed/>
    <w:qFormat/>
    <w:uiPriority w:val="99"/>
    <w:pPr>
      <w:numPr>
        <w:ilvl w:val="0"/>
        <w:numId w:val="6"/>
      </w:numPr>
      <w:contextualSpacing/>
    </w:pPr>
  </w:style>
  <w:style w:type="paragraph" w:styleId="44">
    <w:name w:val="List 2"/>
    <w:basedOn w:val="1"/>
    <w:autoRedefine/>
    <w:semiHidden/>
    <w:unhideWhenUsed/>
    <w:qFormat/>
    <w:uiPriority w:val="99"/>
    <w:pPr>
      <w:ind w:left="100" w:leftChars="200" w:hanging="200" w:hangingChars="200"/>
      <w:contextualSpacing/>
    </w:pPr>
  </w:style>
  <w:style w:type="paragraph" w:styleId="45">
    <w:name w:val="List Continue"/>
    <w:basedOn w:val="1"/>
    <w:autoRedefine/>
    <w:semiHidden/>
    <w:unhideWhenUsed/>
    <w:qFormat/>
    <w:uiPriority w:val="99"/>
    <w:pPr>
      <w:spacing w:after="120"/>
      <w:ind w:left="420" w:leftChars="200"/>
      <w:contextualSpacing/>
    </w:pPr>
  </w:style>
  <w:style w:type="paragraph" w:styleId="46">
    <w:name w:val="Block Text"/>
    <w:basedOn w:val="1"/>
    <w:autoRedefine/>
    <w:semiHidden/>
    <w:unhideWhenUsed/>
    <w:qFormat/>
    <w:uiPriority w:val="99"/>
    <w:pPr>
      <w:spacing w:after="120"/>
      <w:ind w:left="1440" w:leftChars="700" w:right="1440" w:rightChars="700"/>
    </w:pPr>
  </w:style>
  <w:style w:type="paragraph" w:styleId="47">
    <w:name w:val="List Bullet 2"/>
    <w:basedOn w:val="1"/>
    <w:autoRedefine/>
    <w:semiHidden/>
    <w:unhideWhenUsed/>
    <w:qFormat/>
    <w:uiPriority w:val="99"/>
    <w:pPr>
      <w:numPr>
        <w:ilvl w:val="0"/>
        <w:numId w:val="7"/>
      </w:numPr>
      <w:contextualSpacing/>
    </w:pPr>
  </w:style>
  <w:style w:type="paragraph" w:styleId="48">
    <w:name w:val="HTML Address"/>
    <w:basedOn w:val="1"/>
    <w:autoRedefine/>
    <w:semiHidden/>
    <w:qFormat/>
    <w:uiPriority w:val="0"/>
    <w:rPr>
      <w:i/>
      <w:iCs/>
    </w:rPr>
  </w:style>
  <w:style w:type="paragraph" w:styleId="49">
    <w:name w:val="index 4"/>
    <w:basedOn w:val="1"/>
    <w:next w:val="1"/>
    <w:autoRedefine/>
    <w:semiHidden/>
    <w:unhideWhenUsed/>
    <w:qFormat/>
    <w:uiPriority w:val="99"/>
    <w:pPr>
      <w:ind w:left="600" w:leftChars="600"/>
    </w:pPr>
  </w:style>
  <w:style w:type="paragraph" w:styleId="50">
    <w:name w:val="Plain Text"/>
    <w:basedOn w:val="1"/>
    <w:link w:val="355"/>
    <w:autoRedefine/>
    <w:semiHidden/>
    <w:unhideWhenUsed/>
    <w:qFormat/>
    <w:uiPriority w:val="99"/>
    <w:rPr>
      <w:rFonts w:ascii="宋体" w:hAnsi="Courier New" w:cs="Courier New"/>
      <w:szCs w:val="21"/>
    </w:rPr>
  </w:style>
  <w:style w:type="paragraph" w:styleId="51">
    <w:name w:val="List Bullet 5"/>
    <w:basedOn w:val="1"/>
    <w:autoRedefine/>
    <w:semiHidden/>
    <w:unhideWhenUsed/>
    <w:qFormat/>
    <w:uiPriority w:val="99"/>
    <w:pPr>
      <w:numPr>
        <w:ilvl w:val="0"/>
        <w:numId w:val="8"/>
      </w:numPr>
      <w:contextualSpacing/>
    </w:pPr>
  </w:style>
  <w:style w:type="paragraph" w:styleId="52">
    <w:name w:val="List Number 4"/>
    <w:basedOn w:val="1"/>
    <w:autoRedefine/>
    <w:semiHidden/>
    <w:unhideWhenUsed/>
    <w:qFormat/>
    <w:uiPriority w:val="99"/>
    <w:pPr>
      <w:numPr>
        <w:ilvl w:val="0"/>
        <w:numId w:val="9"/>
      </w:numPr>
      <w:contextualSpacing/>
    </w:pPr>
  </w:style>
  <w:style w:type="paragraph" w:styleId="53">
    <w:name w:val="toc 8"/>
    <w:basedOn w:val="15"/>
    <w:next w:val="1"/>
    <w:autoRedefine/>
    <w:semiHidden/>
    <w:qFormat/>
    <w:uiPriority w:val="0"/>
  </w:style>
  <w:style w:type="paragraph" w:styleId="54">
    <w:name w:val="index 3"/>
    <w:basedOn w:val="1"/>
    <w:next w:val="1"/>
    <w:autoRedefine/>
    <w:semiHidden/>
    <w:unhideWhenUsed/>
    <w:qFormat/>
    <w:uiPriority w:val="99"/>
    <w:pPr>
      <w:ind w:left="400" w:leftChars="400"/>
    </w:pPr>
  </w:style>
  <w:style w:type="paragraph" w:styleId="55">
    <w:name w:val="Date"/>
    <w:basedOn w:val="1"/>
    <w:next w:val="1"/>
    <w:link w:val="418"/>
    <w:autoRedefine/>
    <w:semiHidden/>
    <w:unhideWhenUsed/>
    <w:qFormat/>
    <w:uiPriority w:val="99"/>
    <w:pPr>
      <w:ind w:left="100" w:leftChars="2500"/>
    </w:pPr>
  </w:style>
  <w:style w:type="paragraph" w:styleId="56">
    <w:name w:val="Body Text Indent 2"/>
    <w:basedOn w:val="1"/>
    <w:link w:val="488"/>
    <w:autoRedefine/>
    <w:semiHidden/>
    <w:unhideWhenUsed/>
    <w:qFormat/>
    <w:uiPriority w:val="99"/>
    <w:pPr>
      <w:spacing w:after="120" w:line="480" w:lineRule="auto"/>
      <w:ind w:left="420" w:leftChars="200"/>
    </w:pPr>
  </w:style>
  <w:style w:type="paragraph" w:styleId="57">
    <w:name w:val="endnote text"/>
    <w:basedOn w:val="1"/>
    <w:link w:val="471"/>
    <w:autoRedefine/>
    <w:semiHidden/>
    <w:unhideWhenUsed/>
    <w:qFormat/>
    <w:uiPriority w:val="99"/>
    <w:pPr>
      <w:snapToGrid w:val="0"/>
      <w:jc w:val="left"/>
    </w:pPr>
  </w:style>
  <w:style w:type="paragraph" w:styleId="58">
    <w:name w:val="List Continue 5"/>
    <w:basedOn w:val="1"/>
    <w:autoRedefine/>
    <w:semiHidden/>
    <w:unhideWhenUsed/>
    <w:qFormat/>
    <w:uiPriority w:val="99"/>
    <w:pPr>
      <w:spacing w:after="120"/>
      <w:ind w:left="2100" w:leftChars="1000"/>
      <w:contextualSpacing/>
    </w:pPr>
  </w:style>
  <w:style w:type="paragraph" w:styleId="59">
    <w:name w:val="Balloon Text"/>
    <w:basedOn w:val="1"/>
    <w:link w:val="365"/>
    <w:autoRedefine/>
    <w:semiHidden/>
    <w:unhideWhenUsed/>
    <w:qFormat/>
    <w:uiPriority w:val="99"/>
    <w:rPr>
      <w:sz w:val="18"/>
      <w:szCs w:val="18"/>
    </w:rPr>
  </w:style>
  <w:style w:type="paragraph" w:styleId="60">
    <w:name w:val="footer"/>
    <w:basedOn w:val="1"/>
    <w:autoRedefine/>
    <w:semiHidden/>
    <w:qFormat/>
    <w:uiPriority w:val="0"/>
    <w:pPr>
      <w:tabs>
        <w:tab w:val="center" w:pos="4153"/>
        <w:tab w:val="right" w:pos="8306"/>
      </w:tabs>
      <w:snapToGrid w:val="0"/>
      <w:jc w:val="right"/>
    </w:pPr>
    <w:rPr>
      <w:sz w:val="18"/>
      <w:szCs w:val="18"/>
    </w:rPr>
  </w:style>
  <w:style w:type="paragraph" w:styleId="61">
    <w:name w:val="envelope return"/>
    <w:basedOn w:val="1"/>
    <w:autoRedefine/>
    <w:semiHidden/>
    <w:unhideWhenUsed/>
    <w:qFormat/>
    <w:uiPriority w:val="99"/>
    <w:pPr>
      <w:snapToGrid w:val="0"/>
    </w:pPr>
    <w:rPr>
      <w:rFonts w:asciiTheme="majorHAnsi" w:hAnsiTheme="majorHAnsi" w:eastAsiaTheme="majorEastAsia" w:cstheme="majorBidi"/>
    </w:rPr>
  </w:style>
  <w:style w:type="paragraph" w:styleId="62">
    <w:name w:val="header"/>
    <w:basedOn w:val="1"/>
    <w:autoRedefine/>
    <w:semiHidden/>
    <w:qFormat/>
    <w:uiPriority w:val="0"/>
    <w:pPr>
      <w:pBdr>
        <w:bottom w:val="single" w:color="auto" w:sz="6" w:space="1"/>
      </w:pBdr>
      <w:tabs>
        <w:tab w:val="center" w:pos="4153"/>
        <w:tab w:val="right" w:pos="8306"/>
      </w:tabs>
      <w:snapToGrid w:val="0"/>
      <w:jc w:val="center"/>
    </w:pPr>
    <w:rPr>
      <w:sz w:val="18"/>
      <w:szCs w:val="18"/>
    </w:rPr>
  </w:style>
  <w:style w:type="paragraph" w:styleId="63">
    <w:name w:val="Signature"/>
    <w:basedOn w:val="1"/>
    <w:link w:val="368"/>
    <w:autoRedefine/>
    <w:semiHidden/>
    <w:unhideWhenUsed/>
    <w:qFormat/>
    <w:uiPriority w:val="99"/>
    <w:pPr>
      <w:ind w:left="100" w:leftChars="2100"/>
    </w:pPr>
  </w:style>
  <w:style w:type="paragraph" w:styleId="64">
    <w:name w:val="List Continue 4"/>
    <w:basedOn w:val="1"/>
    <w:autoRedefine/>
    <w:semiHidden/>
    <w:unhideWhenUsed/>
    <w:qFormat/>
    <w:uiPriority w:val="99"/>
    <w:pPr>
      <w:spacing w:after="120"/>
      <w:ind w:left="1680" w:leftChars="800"/>
      <w:contextualSpacing/>
    </w:pPr>
  </w:style>
  <w:style w:type="paragraph" w:styleId="65">
    <w:name w:val="index heading"/>
    <w:basedOn w:val="1"/>
    <w:next w:val="66"/>
    <w:autoRedefine/>
    <w:semiHidden/>
    <w:unhideWhenUsed/>
    <w:qFormat/>
    <w:uiPriority w:val="99"/>
    <w:pPr>
      <w:spacing w:before="100" w:beforeLines="100" w:after="100" w:afterLines="100"/>
      <w:jc w:val="center"/>
    </w:pPr>
    <w:rPr>
      <w:rFonts w:eastAsia="黑体" w:asciiTheme="majorHAnsi" w:hAnsiTheme="majorHAnsi" w:cstheme="majorBidi"/>
      <w:bCs/>
    </w:rPr>
  </w:style>
  <w:style w:type="paragraph" w:styleId="66">
    <w:name w:val="index 1"/>
    <w:basedOn w:val="1"/>
    <w:next w:val="1"/>
    <w:autoRedefine/>
    <w:semiHidden/>
    <w:unhideWhenUsed/>
    <w:qFormat/>
    <w:uiPriority w:val="99"/>
    <w:rPr>
      <w:rFonts w:ascii="宋体" w:hAnsi="宋体"/>
    </w:rPr>
  </w:style>
  <w:style w:type="paragraph" w:styleId="67">
    <w:name w:val="Subtitle"/>
    <w:basedOn w:val="1"/>
    <w:next w:val="1"/>
    <w:link w:val="357"/>
    <w:autoRedefine/>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8">
    <w:name w:val="List Number 5"/>
    <w:basedOn w:val="1"/>
    <w:autoRedefine/>
    <w:semiHidden/>
    <w:unhideWhenUsed/>
    <w:qFormat/>
    <w:uiPriority w:val="99"/>
    <w:pPr>
      <w:numPr>
        <w:ilvl w:val="0"/>
        <w:numId w:val="10"/>
      </w:numPr>
      <w:contextualSpacing/>
    </w:pPr>
  </w:style>
  <w:style w:type="paragraph" w:styleId="69">
    <w:name w:val="List"/>
    <w:basedOn w:val="1"/>
    <w:autoRedefine/>
    <w:semiHidden/>
    <w:unhideWhenUsed/>
    <w:qFormat/>
    <w:uiPriority w:val="99"/>
    <w:pPr>
      <w:ind w:left="200" w:hanging="200" w:hangingChars="200"/>
      <w:contextualSpacing/>
    </w:pPr>
  </w:style>
  <w:style w:type="paragraph" w:styleId="70">
    <w:name w:val="footnote text"/>
    <w:basedOn w:val="1"/>
    <w:autoRedefine/>
    <w:semiHidden/>
    <w:qFormat/>
    <w:uiPriority w:val="0"/>
    <w:pPr>
      <w:snapToGrid w:val="0"/>
      <w:ind w:left="400" w:leftChars="200" w:hanging="200" w:hangingChars="200"/>
      <w:jc w:val="left"/>
    </w:pPr>
    <w:rPr>
      <w:sz w:val="18"/>
      <w:szCs w:val="18"/>
    </w:rPr>
  </w:style>
  <w:style w:type="paragraph" w:styleId="71">
    <w:name w:val="List 5"/>
    <w:basedOn w:val="1"/>
    <w:autoRedefine/>
    <w:semiHidden/>
    <w:unhideWhenUsed/>
    <w:qFormat/>
    <w:uiPriority w:val="99"/>
    <w:pPr>
      <w:ind w:left="100" w:leftChars="800" w:hanging="200" w:hangingChars="200"/>
      <w:contextualSpacing/>
    </w:pPr>
  </w:style>
  <w:style w:type="paragraph" w:styleId="72">
    <w:name w:val="Body Text Indent 3"/>
    <w:basedOn w:val="1"/>
    <w:link w:val="489"/>
    <w:autoRedefine/>
    <w:semiHidden/>
    <w:unhideWhenUsed/>
    <w:qFormat/>
    <w:uiPriority w:val="99"/>
    <w:pPr>
      <w:spacing w:after="120"/>
      <w:ind w:left="420" w:leftChars="200"/>
    </w:pPr>
    <w:rPr>
      <w:sz w:val="16"/>
      <w:szCs w:val="16"/>
    </w:rPr>
  </w:style>
  <w:style w:type="paragraph" w:styleId="73">
    <w:name w:val="index 7"/>
    <w:basedOn w:val="1"/>
    <w:next w:val="1"/>
    <w:autoRedefine/>
    <w:semiHidden/>
    <w:unhideWhenUsed/>
    <w:qFormat/>
    <w:uiPriority w:val="99"/>
    <w:pPr>
      <w:ind w:left="1200" w:leftChars="1200"/>
    </w:pPr>
  </w:style>
  <w:style w:type="paragraph" w:styleId="74">
    <w:name w:val="index 9"/>
    <w:basedOn w:val="1"/>
    <w:next w:val="1"/>
    <w:autoRedefine/>
    <w:semiHidden/>
    <w:unhideWhenUsed/>
    <w:qFormat/>
    <w:uiPriority w:val="99"/>
    <w:pPr>
      <w:ind w:left="1600" w:leftChars="1600"/>
    </w:pPr>
  </w:style>
  <w:style w:type="paragraph" w:styleId="75">
    <w:name w:val="table of figures"/>
    <w:basedOn w:val="1"/>
    <w:next w:val="1"/>
    <w:autoRedefine/>
    <w:qFormat/>
    <w:uiPriority w:val="0"/>
    <w:rPr>
      <w:rFonts w:hint="eastAsia" w:ascii="宋体" w:hAnsi="宋体" w:cs="宋体"/>
    </w:rPr>
  </w:style>
  <w:style w:type="paragraph" w:styleId="76">
    <w:name w:val="toc 9"/>
    <w:basedOn w:val="53"/>
    <w:next w:val="1"/>
    <w:autoRedefine/>
    <w:semiHidden/>
    <w:qFormat/>
    <w:uiPriority w:val="0"/>
  </w:style>
  <w:style w:type="paragraph" w:styleId="77">
    <w:name w:val="Body Text 2"/>
    <w:basedOn w:val="1"/>
    <w:link w:val="486"/>
    <w:autoRedefine/>
    <w:semiHidden/>
    <w:unhideWhenUsed/>
    <w:qFormat/>
    <w:uiPriority w:val="99"/>
    <w:pPr>
      <w:spacing w:after="120" w:line="480" w:lineRule="auto"/>
    </w:pPr>
  </w:style>
  <w:style w:type="paragraph" w:styleId="78">
    <w:name w:val="List 4"/>
    <w:basedOn w:val="1"/>
    <w:autoRedefine/>
    <w:semiHidden/>
    <w:unhideWhenUsed/>
    <w:qFormat/>
    <w:uiPriority w:val="99"/>
    <w:pPr>
      <w:ind w:left="100" w:leftChars="600" w:hanging="200" w:hangingChars="200"/>
      <w:contextualSpacing/>
    </w:pPr>
  </w:style>
  <w:style w:type="paragraph" w:styleId="79">
    <w:name w:val="List Continue 2"/>
    <w:basedOn w:val="1"/>
    <w:autoRedefine/>
    <w:semiHidden/>
    <w:unhideWhenUsed/>
    <w:qFormat/>
    <w:uiPriority w:val="99"/>
    <w:pPr>
      <w:spacing w:after="120"/>
      <w:ind w:left="840" w:leftChars="400"/>
      <w:contextualSpacing/>
    </w:pPr>
  </w:style>
  <w:style w:type="paragraph" w:styleId="80">
    <w:name w:val="Message Header"/>
    <w:basedOn w:val="1"/>
    <w:link w:val="479"/>
    <w:autoRedefine/>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1">
    <w:name w:val="HTML Preformatted"/>
    <w:basedOn w:val="1"/>
    <w:autoRedefine/>
    <w:semiHidden/>
    <w:qFormat/>
    <w:uiPriority w:val="0"/>
    <w:rPr>
      <w:rFonts w:ascii="Courier New" w:hAnsi="Courier New" w:cs="Courier New"/>
      <w:sz w:val="20"/>
      <w:szCs w:val="20"/>
    </w:rPr>
  </w:style>
  <w:style w:type="paragraph" w:styleId="82">
    <w:name w:val="Normal (Web)"/>
    <w:basedOn w:val="1"/>
    <w:autoRedefine/>
    <w:semiHidden/>
    <w:unhideWhenUsed/>
    <w:qFormat/>
    <w:uiPriority w:val="99"/>
    <w:rPr>
      <w:sz w:val="24"/>
    </w:rPr>
  </w:style>
  <w:style w:type="paragraph" w:styleId="83">
    <w:name w:val="List Continue 3"/>
    <w:basedOn w:val="1"/>
    <w:autoRedefine/>
    <w:semiHidden/>
    <w:unhideWhenUsed/>
    <w:qFormat/>
    <w:uiPriority w:val="99"/>
    <w:pPr>
      <w:spacing w:after="120"/>
      <w:ind w:left="1260" w:leftChars="600"/>
      <w:contextualSpacing/>
    </w:pPr>
  </w:style>
  <w:style w:type="paragraph" w:styleId="84">
    <w:name w:val="index 2"/>
    <w:basedOn w:val="1"/>
    <w:next w:val="1"/>
    <w:autoRedefine/>
    <w:semiHidden/>
    <w:unhideWhenUsed/>
    <w:qFormat/>
    <w:uiPriority w:val="99"/>
    <w:pPr>
      <w:ind w:left="200" w:leftChars="200"/>
    </w:pPr>
  </w:style>
  <w:style w:type="paragraph" w:styleId="85">
    <w:name w:val="Title"/>
    <w:basedOn w:val="1"/>
    <w:autoRedefine/>
    <w:qFormat/>
    <w:uiPriority w:val="0"/>
    <w:pPr>
      <w:spacing w:before="240" w:after="60"/>
      <w:jc w:val="center"/>
      <w:outlineLvl w:val="0"/>
    </w:pPr>
    <w:rPr>
      <w:rFonts w:ascii="Arial" w:hAnsi="Arial" w:cs="Arial"/>
      <w:b/>
      <w:bCs/>
      <w:sz w:val="32"/>
      <w:szCs w:val="32"/>
    </w:rPr>
  </w:style>
  <w:style w:type="paragraph" w:styleId="86">
    <w:name w:val="annotation subject"/>
    <w:basedOn w:val="36"/>
    <w:next w:val="36"/>
    <w:link w:val="367"/>
    <w:autoRedefine/>
    <w:semiHidden/>
    <w:unhideWhenUsed/>
    <w:qFormat/>
    <w:uiPriority w:val="99"/>
    <w:rPr>
      <w:b/>
      <w:bCs/>
    </w:rPr>
  </w:style>
  <w:style w:type="paragraph" w:styleId="87">
    <w:name w:val="Body Text First Indent"/>
    <w:basedOn w:val="42"/>
    <w:link w:val="483"/>
    <w:autoRedefine/>
    <w:semiHidden/>
    <w:unhideWhenUsed/>
    <w:qFormat/>
    <w:uiPriority w:val="99"/>
    <w:pPr>
      <w:ind w:firstLine="420" w:firstLineChars="100"/>
    </w:pPr>
  </w:style>
  <w:style w:type="table" w:styleId="89">
    <w:name w:val="Table Grid"/>
    <w:basedOn w:val="8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0">
    <w:name w:val="Table Theme"/>
    <w:basedOn w:val="88"/>
    <w:autoRedefine/>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Colorful 1"/>
    <w:basedOn w:val="88"/>
    <w:autoRedefine/>
    <w:semiHidden/>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autoRedefine/>
    <w:semiHidden/>
    <w:unhideWhenUsed/>
    <w:qFormat/>
    <w:uiPriority w:val="99"/>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autoRedefine/>
    <w:semiHidden/>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autoRedefine/>
    <w:semiHidden/>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95">
    <w:name w:val="Table Classic 1"/>
    <w:basedOn w:val="88"/>
    <w:autoRedefine/>
    <w:semiHidden/>
    <w:unhideWhenUsed/>
    <w:qFormat/>
    <w:uiPriority w:val="99"/>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autoRedefine/>
    <w:semiHidden/>
    <w:unhideWhenUsed/>
    <w:qFormat/>
    <w:uiPriority w:val="99"/>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autoRedefine/>
    <w:semiHidden/>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autoRedefine/>
    <w:semiHidden/>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autoRedefine/>
    <w:semiHidden/>
    <w:unhideWhenUsed/>
    <w:qFormat/>
    <w:uiPriority w:val="99"/>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autoRedefine/>
    <w:semiHidden/>
    <w:unhideWhenUsed/>
    <w:qFormat/>
    <w:uiPriority w:val="99"/>
    <w:pPr>
      <w:widowControl w:val="0"/>
      <w:jc w:val="both"/>
    </w:pPr>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autoRedefine/>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qFormat/>
    <w:uiPriority w:val="99"/>
    <w:pPr>
      <w:widowControl w:val="0"/>
      <w:jc w:val="both"/>
    </w:pPr>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autoRedefine/>
    <w:semiHidden/>
    <w:unhideWhenUsed/>
    <w:qFormat/>
    <w:uiPriority w:val="99"/>
    <w:pPr>
      <w:widowControl w:val="0"/>
      <w:jc w:val="both"/>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qFormat/>
    <w:uiPriority w:val="99"/>
    <w:pPr>
      <w:widowControl w:val="0"/>
      <w:jc w:val="both"/>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qFormat/>
    <w:uiPriority w:val="99"/>
    <w:pPr>
      <w:widowControl w:val="0"/>
      <w:jc w:val="both"/>
    </w:p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autoRedefine/>
    <w:semiHidden/>
    <w:unhideWhenUsed/>
    <w:qFormat/>
    <w:uiPriority w:val="99"/>
    <w:pPr>
      <w:widowControl w:val="0"/>
      <w:jc w:val="both"/>
    </w:p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autoRedefine/>
    <w:semiHidden/>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autoRedefine/>
    <w:semiHidden/>
    <w:unhideWhenUsed/>
    <w:qFormat/>
    <w:uiPriority w:val="99"/>
    <w:pPr>
      <w:widowControl w:val="0"/>
      <w:jc w:val="both"/>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autoRedefine/>
    <w:semiHidden/>
    <w:unhideWhenUsed/>
    <w:qFormat/>
    <w:uiPriority w:val="99"/>
    <w:pPr>
      <w:widowControl w:val="0"/>
      <w:jc w:val="both"/>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autoRedefine/>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autoRedefine/>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autoRedefine/>
    <w:semiHidden/>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autoRedefine/>
    <w:semiHidden/>
    <w:unhideWhenUsed/>
    <w:qFormat/>
    <w:uiPriority w:val="99"/>
    <w:pPr>
      <w:widowControl w:val="0"/>
      <w:jc w:val="both"/>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autoRedefine/>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autoRedefine/>
    <w:semiHidden/>
    <w:unhideWhenUsed/>
    <w:qFormat/>
    <w:uiPriority w:val="99"/>
    <w:pPr>
      <w:widowControl w:val="0"/>
      <w:jc w:val="both"/>
    </w:pPr>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autoRedefine/>
    <w:semiHidden/>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autoRedefine/>
    <w:semiHidden/>
    <w:unhideWhenUsed/>
    <w:qFormat/>
    <w:uiPriority w:val="99"/>
    <w:pPr>
      <w:widowControl w:val="0"/>
      <w:jc w:val="both"/>
    </w:p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autoRedefine/>
    <w:semiHidden/>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autoRedefine/>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autoRedefine/>
    <w:semiHidden/>
    <w:unhideWhenUsed/>
    <w:qFormat/>
    <w:uiPriority w:val="99"/>
    <w:pPr>
      <w:widowControl w:val="0"/>
      <w:jc w:val="both"/>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autoRedefine/>
    <w:semiHidden/>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autoRedefine/>
    <w:semiHidden/>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autoRedefine/>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autoRedefine/>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autoRedefine/>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autoRedefine/>
    <w:semiHidden/>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autoRedefine/>
    <w:semiHidden/>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autoRedefine/>
    <w:semiHidden/>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autoRedefine/>
    <w:semiHidden/>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autoRedefine/>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autoRedefine/>
    <w:semiHidden/>
    <w:unhideWhenUsed/>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autoRedefine/>
    <w:semiHidden/>
    <w:unhideWhenUsed/>
    <w:qFormat/>
    <w:uiPriority w:val="60"/>
    <w:rPr>
      <w:color w:val="2E75B6" w:themeColor="accent1" w:themeShade="BF"/>
    </w:rPr>
    <w:tblPr>
      <w:tblBorders>
        <w:top w:val="single" w:color="5B9BD5" w:themeColor="accent1" w:sz="8" w:space="0"/>
        <w:bottom w:val="single" w:color="5B9BD5"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autoRedefine/>
    <w:semiHidden/>
    <w:unhideWhenUsed/>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autoRedefine/>
    <w:semiHidden/>
    <w:unhideWhenUsed/>
    <w:qFormat/>
    <w:uiPriority w:val="60"/>
    <w:rPr>
      <w:color w:val="7C7C7C" w:themeColor="accent3" w:themeShade="BF"/>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autoRedefine/>
    <w:semiHidden/>
    <w:unhideWhenUsed/>
    <w:qFormat/>
    <w:uiPriority w:val="60"/>
    <w:rPr>
      <w:color w:val="BF90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autoRedefine/>
    <w:semiHidden/>
    <w:unhideWhenUsed/>
    <w:qFormat/>
    <w:uiPriority w:val="60"/>
    <w:rPr>
      <w:color w:val="2F5597" w:themeColor="accent5" w:themeShade="BF"/>
    </w:rPr>
    <w:tblPr>
      <w:tblBorders>
        <w:top w:val="single" w:color="4472C4" w:themeColor="accent5" w:sz="8" w:space="0"/>
        <w:bottom w:val="single" w:color="4472C4"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autoRedefine/>
    <w:semiHidden/>
    <w:unhideWhenUsed/>
    <w:qFormat/>
    <w:uiPriority w:val="60"/>
    <w:rPr>
      <w:color w:val="548235" w:themeColor="accent6" w:themeShade="BF"/>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autoRedefine/>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autoRedefine/>
    <w:semiHidden/>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autoRedefine/>
    <w:semiHidden/>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autoRedefine/>
    <w:semiHidden/>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autoRedefine/>
    <w:semiHidden/>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autoRedefine/>
    <w:semiHidden/>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autoRedefine/>
    <w:semiHidden/>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autoRedefine/>
    <w:semiHidden/>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autoRedefine/>
    <w:semiHidden/>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autoRedefine/>
    <w:semiHidden/>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autoRedefine/>
    <w:semiHidden/>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autoRedefine/>
    <w:semiHidden/>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autoRedefine/>
    <w:semiHidden/>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autoRedefine/>
    <w:semiHidden/>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autoRedefine/>
    <w:semiHidden/>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autoRedefine/>
    <w:semiHidden/>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autoRedefine/>
    <w:semiHidden/>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autoRedefine/>
    <w:semiHidden/>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autoRedefine/>
    <w:semiHidden/>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autoRedefine/>
    <w:semiHidden/>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autoRedefine/>
    <w:semiHidden/>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autoRedefine/>
    <w:semiHidden/>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autoRedefine/>
    <w:semiHidden/>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autoRedefine/>
    <w:semiHidden/>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autoRedefine/>
    <w:semiHidden/>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autoRedefine/>
    <w:semiHidden/>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autoRedefine/>
    <w:semiHidden/>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autoRedefine/>
    <w:semiHidden/>
    <w:unhideWhenUsed/>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autoRedefine/>
    <w:semiHidden/>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autoRedefine/>
    <w:semiHidden/>
    <w:unhideWhenUsed/>
    <w:qFormat/>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autoRedefine/>
    <w:semiHidden/>
    <w:unhideWhenUsed/>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autoRedefine/>
    <w:semiHidden/>
    <w:unhideWhenUsed/>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autoRedefine/>
    <w:semiHidden/>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autoRedefine/>
    <w:semiHidden/>
    <w:unhideWhenUsed/>
    <w:qFormat/>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autoRedefine/>
    <w:semiHidden/>
    <w:unhideWhenUsed/>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autoRedefine/>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autoRedefine/>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autoRedefine/>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autoRedefine/>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autoRedefine/>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autoRedefine/>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autoRedefine/>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autoRedefine/>
    <w:semiHidden/>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autoRedefine/>
    <w:semiHidden/>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autoRedefine/>
    <w:semiHidden/>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CellMar>
        <w:top w:w="0" w:type="dxa"/>
        <w:left w:w="108" w:type="dxa"/>
        <w:bottom w:w="0" w:type="dxa"/>
        <w:right w:w="108" w:type="dxa"/>
      </w:tblCellMar>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autoRedefine/>
    <w:semiHidden/>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autoRedefine/>
    <w:semiHidden/>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CellMar>
        <w:top w:w="0" w:type="dxa"/>
        <w:left w:w="108" w:type="dxa"/>
        <w:bottom w:w="0" w:type="dxa"/>
        <w:right w:w="108" w:type="dxa"/>
      </w:tblCellMar>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autoRedefine/>
    <w:semiHidden/>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CellMar>
        <w:top w:w="0" w:type="dxa"/>
        <w:left w:w="108" w:type="dxa"/>
        <w:bottom w:w="0" w:type="dxa"/>
        <w:right w:w="108" w:type="dxa"/>
      </w:tblCellMar>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autoRedefine/>
    <w:semiHidden/>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CellMar>
        <w:top w:w="0" w:type="dxa"/>
        <w:left w:w="108" w:type="dxa"/>
        <w:bottom w:w="0" w:type="dxa"/>
        <w:right w:w="108" w:type="dxa"/>
      </w:tblCellMar>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autoRedefine/>
    <w:semiHidden/>
    <w:unhideWhenUsed/>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autoRedefine/>
    <w:semiHidden/>
    <w:unhideWhenUsed/>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autoRedefine/>
    <w:semiHidden/>
    <w:unhideWhenUsed/>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autoRedefine/>
    <w:semiHidden/>
    <w:unhideWhenUsed/>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autoRedefine/>
    <w:semiHidden/>
    <w:unhideWhenUsed/>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autoRedefine/>
    <w:semiHidden/>
    <w:unhideWhenUsed/>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autoRedefine/>
    <w:semiHidden/>
    <w:unhideWhenUsed/>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autoRedefine/>
    <w:semiHidden/>
    <w:unhideWhenUsed/>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autoRedefine/>
    <w:semiHidden/>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autoRedefine/>
    <w:semiHidden/>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autoRedefine/>
    <w:semiHidden/>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autoRedefine/>
    <w:semiHidden/>
    <w:unhideWhenUsed/>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autoRedefine/>
    <w:semiHidden/>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autoRedefine/>
    <w:semiHidden/>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autoRedefine/>
    <w:semiHidden/>
    <w:unhideWhenUsed/>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autoRedefine/>
    <w:semiHidden/>
    <w:unhideWhenUsed/>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autoRedefine/>
    <w:semiHidden/>
    <w:unhideWhenUsed/>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autoRedefine/>
    <w:semiHidden/>
    <w:unhideWhenUsed/>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autoRedefine/>
    <w:semiHidden/>
    <w:unhideWhenUsed/>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autoRedefine/>
    <w:semiHidden/>
    <w:unhideWhenUsed/>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autoRedefine/>
    <w:semiHidden/>
    <w:unhideWhenUsed/>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autoRedefine/>
    <w:qFormat/>
    <w:uiPriority w:val="22"/>
    <w:rPr>
      <w:b/>
      <w:bCs/>
    </w:rPr>
  </w:style>
  <w:style w:type="character" w:styleId="233">
    <w:name w:val="endnote reference"/>
    <w:basedOn w:val="231"/>
    <w:autoRedefine/>
    <w:semiHidden/>
    <w:unhideWhenUsed/>
    <w:qFormat/>
    <w:uiPriority w:val="99"/>
    <w:rPr>
      <w:vertAlign w:val="superscript"/>
    </w:rPr>
  </w:style>
  <w:style w:type="character" w:styleId="234">
    <w:name w:val="page number"/>
    <w:basedOn w:val="231"/>
    <w:autoRedefine/>
    <w:semiHidden/>
    <w:qFormat/>
    <w:uiPriority w:val="0"/>
    <w:rPr>
      <w:rFonts w:ascii="Times New Roman" w:hAnsi="Times New Roman" w:eastAsia="宋体"/>
      <w:sz w:val="18"/>
    </w:rPr>
  </w:style>
  <w:style w:type="character" w:styleId="235">
    <w:name w:val="FollowedHyperlink"/>
    <w:basedOn w:val="231"/>
    <w:autoRedefine/>
    <w:semiHidden/>
    <w:unhideWhenUsed/>
    <w:qFormat/>
    <w:uiPriority w:val="99"/>
    <w:rPr>
      <w:color w:val="954F72" w:themeColor="followedHyperlink"/>
      <w:u w:val="single"/>
      <w14:textFill>
        <w14:solidFill>
          <w14:schemeClr w14:val="folHlink"/>
        </w14:solidFill>
      </w14:textFill>
    </w:rPr>
  </w:style>
  <w:style w:type="character" w:styleId="236">
    <w:name w:val="Emphasis"/>
    <w:basedOn w:val="231"/>
    <w:autoRedefine/>
    <w:qFormat/>
    <w:uiPriority w:val="20"/>
    <w:rPr>
      <w:i/>
      <w:iCs/>
    </w:rPr>
  </w:style>
  <w:style w:type="character" w:styleId="237">
    <w:name w:val="line number"/>
    <w:basedOn w:val="231"/>
    <w:autoRedefine/>
    <w:semiHidden/>
    <w:unhideWhenUsed/>
    <w:qFormat/>
    <w:uiPriority w:val="99"/>
  </w:style>
  <w:style w:type="character" w:styleId="238">
    <w:name w:val="HTML Definition"/>
    <w:basedOn w:val="231"/>
    <w:autoRedefine/>
    <w:semiHidden/>
    <w:qFormat/>
    <w:uiPriority w:val="0"/>
    <w:rPr>
      <w:i/>
      <w:iCs/>
    </w:rPr>
  </w:style>
  <w:style w:type="character" w:styleId="239">
    <w:name w:val="HTML Typewriter"/>
    <w:basedOn w:val="231"/>
    <w:autoRedefine/>
    <w:semiHidden/>
    <w:qFormat/>
    <w:uiPriority w:val="0"/>
    <w:rPr>
      <w:rFonts w:ascii="Courier New" w:hAnsi="Courier New"/>
      <w:sz w:val="20"/>
      <w:szCs w:val="20"/>
    </w:rPr>
  </w:style>
  <w:style w:type="character" w:styleId="240">
    <w:name w:val="HTML Acronym"/>
    <w:basedOn w:val="231"/>
    <w:autoRedefine/>
    <w:semiHidden/>
    <w:qFormat/>
    <w:uiPriority w:val="0"/>
  </w:style>
  <w:style w:type="character" w:styleId="241">
    <w:name w:val="HTML Variable"/>
    <w:basedOn w:val="231"/>
    <w:autoRedefine/>
    <w:semiHidden/>
    <w:qFormat/>
    <w:uiPriority w:val="0"/>
    <w:rPr>
      <w:i/>
      <w:iCs/>
    </w:rPr>
  </w:style>
  <w:style w:type="character" w:styleId="242">
    <w:name w:val="Hyperlink"/>
    <w:autoRedefine/>
    <w:qFormat/>
    <w:uiPriority w:val="99"/>
    <w:rPr>
      <w:rFonts w:ascii="Times New Roman" w:hAnsi="Times New Roman" w:eastAsia="宋体"/>
      <w:color w:val="auto"/>
      <w:spacing w:val="0"/>
      <w:w w:val="100"/>
      <w:position w:val="0"/>
      <w:sz w:val="21"/>
      <w:u w:val="none"/>
      <w:vertAlign w:val="baseline"/>
    </w:rPr>
  </w:style>
  <w:style w:type="character" w:styleId="243">
    <w:name w:val="HTML Code"/>
    <w:basedOn w:val="231"/>
    <w:autoRedefine/>
    <w:semiHidden/>
    <w:qFormat/>
    <w:uiPriority w:val="0"/>
    <w:rPr>
      <w:rFonts w:ascii="Courier New" w:hAnsi="Courier New"/>
      <w:sz w:val="20"/>
      <w:szCs w:val="20"/>
    </w:rPr>
  </w:style>
  <w:style w:type="character" w:styleId="244">
    <w:name w:val="annotation reference"/>
    <w:basedOn w:val="231"/>
    <w:autoRedefine/>
    <w:semiHidden/>
    <w:unhideWhenUsed/>
    <w:qFormat/>
    <w:uiPriority w:val="99"/>
    <w:rPr>
      <w:sz w:val="21"/>
      <w:szCs w:val="21"/>
    </w:rPr>
  </w:style>
  <w:style w:type="character" w:styleId="245">
    <w:name w:val="HTML Cite"/>
    <w:basedOn w:val="231"/>
    <w:autoRedefine/>
    <w:semiHidden/>
    <w:qFormat/>
    <w:uiPriority w:val="0"/>
    <w:rPr>
      <w:i/>
      <w:iCs/>
    </w:rPr>
  </w:style>
  <w:style w:type="character" w:styleId="246">
    <w:name w:val="footnote reference"/>
    <w:basedOn w:val="231"/>
    <w:autoRedefine/>
    <w:semiHidden/>
    <w:qFormat/>
    <w:uiPriority w:val="0"/>
    <w:rPr>
      <w:vertAlign w:val="superscript"/>
    </w:rPr>
  </w:style>
  <w:style w:type="character" w:styleId="247">
    <w:name w:val="HTML Keyboard"/>
    <w:basedOn w:val="231"/>
    <w:autoRedefine/>
    <w:semiHidden/>
    <w:qFormat/>
    <w:uiPriority w:val="0"/>
    <w:rPr>
      <w:rFonts w:ascii="Courier New" w:hAnsi="Courier New"/>
      <w:sz w:val="20"/>
      <w:szCs w:val="20"/>
    </w:rPr>
  </w:style>
  <w:style w:type="character" w:styleId="248">
    <w:name w:val="HTML Sample"/>
    <w:basedOn w:val="231"/>
    <w:autoRedefine/>
    <w:semiHidden/>
    <w:qFormat/>
    <w:uiPriority w:val="0"/>
    <w:rPr>
      <w:rFonts w:ascii="Courier New" w:hAnsi="Courier New"/>
    </w:rPr>
  </w:style>
  <w:style w:type="paragraph" w:customStyle="1" w:styleId="249">
    <w:name w:val="标准标志HB"/>
    <w:next w:val="1"/>
    <w:autoRedefine/>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0">
    <w:name w:val="标准称谓GB"/>
    <w:next w:val="1"/>
    <w:autoRedefine/>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1">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autoRedefine/>
    <w:qFormat/>
    <w:uiPriority w:val="0"/>
    <w:pPr>
      <w:tabs>
        <w:tab w:val="center" w:pos="4154"/>
        <w:tab w:val="right" w:pos="8306"/>
      </w:tabs>
      <w:spacing w:after="120"/>
      <w:jc w:val="right"/>
    </w:pPr>
    <w:rPr>
      <w:rFonts w:ascii="黑体" w:hAnsi="Times New Roman" w:eastAsia="黑体" w:cs="Times New Roman"/>
      <w:sz w:val="21"/>
      <w:lang w:val="en-US" w:eastAsia="zh-CN" w:bidi="ar-SA"/>
    </w:rPr>
  </w:style>
  <w:style w:type="paragraph" w:customStyle="1" w:styleId="254">
    <w:name w:val="标准书眉_偶数页"/>
    <w:basedOn w:val="253"/>
    <w:next w:val="1"/>
    <w:autoRedefine/>
    <w:qFormat/>
    <w:uiPriority w:val="0"/>
    <w:pPr>
      <w:jc w:val="left"/>
    </w:pPr>
  </w:style>
  <w:style w:type="paragraph" w:customStyle="1" w:styleId="255">
    <w:name w:val="标准书眉一"/>
    <w:autoRedefine/>
    <w:qFormat/>
    <w:uiPriority w:val="0"/>
    <w:pPr>
      <w:jc w:val="both"/>
    </w:pPr>
    <w:rPr>
      <w:rFonts w:ascii="Times New Roman" w:hAnsi="Times New Roman" w:eastAsia="宋体" w:cs="Times New Roman"/>
      <w:lang w:val="en-US" w:eastAsia="zh-CN" w:bidi="ar-SA"/>
    </w:rPr>
  </w:style>
  <w:style w:type="paragraph" w:customStyle="1" w:styleId="256">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autoRedefine/>
    <w:qFormat/>
    <w:uiPriority w:val="0"/>
    <w:pPr>
      <w:spacing w:after="200"/>
    </w:pPr>
    <w:rPr>
      <w:sz w:val="21"/>
    </w:rPr>
  </w:style>
  <w:style w:type="paragraph" w:customStyle="1" w:styleId="258">
    <w:name w:val="段"/>
    <w:autoRedefine/>
    <w:qFormat/>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autoRedefine/>
    <w:qFormat/>
    <w:uiPriority w:val="0"/>
    <w:pPr>
      <w:keepNext/>
      <w:numPr>
        <w:ilvl w:val="0"/>
        <w:numId w:val="11"/>
      </w:numPr>
      <w:spacing w:before="100" w:beforeLines="100" w:after="100" w:afterLines="100"/>
      <w:jc w:val="both"/>
      <w:outlineLvl w:val="1"/>
    </w:pPr>
    <w:rPr>
      <w:rFonts w:ascii="黑体" w:hAnsi="黑体" w:eastAsia="黑体" w:cs="Times New Roman"/>
      <w:sz w:val="21"/>
      <w:lang w:val="en-US" w:eastAsia="zh-CN" w:bidi="ar-SA"/>
    </w:rPr>
  </w:style>
  <w:style w:type="paragraph" w:customStyle="1" w:styleId="260">
    <w:name w:val="一级条标题"/>
    <w:basedOn w:val="259"/>
    <w:next w:val="258"/>
    <w:autoRedefine/>
    <w:qFormat/>
    <w:uiPriority w:val="0"/>
    <w:pPr>
      <w:numPr>
        <w:ilvl w:val="1"/>
        <w:numId w:val="1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autoRedefine/>
    <w:qFormat/>
    <w:uiPriority w:val="0"/>
    <w:pPr>
      <w:numPr>
        <w:ilvl w:val="2"/>
      </w:numPr>
      <w:spacing w:before="50" w:after="50"/>
      <w:outlineLvl w:val="3"/>
    </w:pPr>
  </w:style>
  <w:style w:type="character" w:customStyle="1" w:styleId="262">
    <w:name w:val="发布_1"/>
    <w:basedOn w:val="231"/>
    <w:autoRedefine/>
    <w:qFormat/>
    <w:uiPriority w:val="0"/>
    <w:rPr>
      <w:rFonts w:ascii="黑体" w:eastAsia="黑体"/>
      <w:spacing w:val="22"/>
      <w:w w:val="100"/>
      <w:position w:val="3"/>
      <w:sz w:val="28"/>
    </w:rPr>
  </w:style>
  <w:style w:type="paragraph" w:customStyle="1" w:styleId="263">
    <w:name w:val="发布部门GB"/>
    <w:next w:val="258"/>
    <w:autoRedefine/>
    <w:qFormat/>
    <w:uiPriority w:val="0"/>
    <w:pPr>
      <w:spacing w:line="360" w:lineRule="exact"/>
      <w:jc w:val="center"/>
    </w:pPr>
    <w:rPr>
      <w:rFonts w:ascii="宋体" w:hAnsi="Times New Roman" w:eastAsia="宋体" w:cs="Times New Roman"/>
      <w:b/>
      <w:sz w:val="36"/>
      <w:lang w:val="en-US" w:eastAsia="zh-CN" w:bidi="ar-SA"/>
    </w:rPr>
  </w:style>
  <w:style w:type="paragraph" w:customStyle="1" w:styleId="264">
    <w:name w:val="发布日期"/>
    <w:autoRedefine/>
    <w:qFormat/>
    <w:uiPriority w:val="0"/>
    <w:rPr>
      <w:rFonts w:ascii="黑体" w:hAnsi="黑体" w:eastAsia="黑体" w:cs="Times New Roman"/>
      <w:sz w:val="28"/>
      <w:lang w:val="en-US" w:eastAsia="zh-CN" w:bidi="ar-SA"/>
    </w:rPr>
  </w:style>
  <w:style w:type="paragraph" w:customStyle="1" w:styleId="265">
    <w:name w:val="封面标准号1"/>
    <w:autoRedefine/>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autoRedefine/>
    <w:qFormat/>
    <w:uiPriority w:val="0"/>
    <w:pPr>
      <w:adjustRightInd w:val="0"/>
      <w:spacing w:before="357" w:line="280" w:lineRule="exact"/>
    </w:pPr>
  </w:style>
  <w:style w:type="paragraph" w:customStyle="1" w:styleId="267">
    <w:name w:val="封面标准代替信息"/>
    <w:basedOn w:val="266"/>
    <w:autoRedefine/>
    <w:qFormat/>
    <w:uiPriority w:val="0"/>
    <w:pPr>
      <w:spacing w:before="0" w:line="360" w:lineRule="exact"/>
    </w:pPr>
    <w:rPr>
      <w:rFonts w:hAnsi="黑体"/>
      <w:sz w:val="21"/>
    </w:rPr>
  </w:style>
  <w:style w:type="paragraph" w:customStyle="1" w:styleId="268">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basedOn w:val="270"/>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basedOn w:val="271"/>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一致性程度标识"/>
    <w:basedOn w:val="272"/>
    <w:autoRedefine/>
    <w:qFormat/>
    <w:uiPriority w:val="0"/>
    <w:pPr>
      <w:spacing w:before="680" w:line="400" w:lineRule="exact"/>
      <w:jc w:val="center"/>
    </w:pPr>
    <w:rPr>
      <w:rFonts w:ascii="黑体" w:hAnsi="黑体" w:eastAsia="黑体" w:cs="Times New Roman"/>
      <w:sz w:val="28"/>
      <w:lang w:val="en-US" w:eastAsia="zh-CN" w:bidi="ar-SA"/>
    </w:rPr>
  </w:style>
  <w:style w:type="paragraph" w:customStyle="1" w:styleId="272">
    <w:name w:val="封面标准英文名称"/>
    <w:basedOn w:val="268"/>
    <w:autoRedefine/>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3">
    <w:name w:val="封面正文"/>
    <w:autoRedefine/>
    <w:qFormat/>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1"/>
    <w:autoRedefine/>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autoRedefine/>
    <w:qFormat/>
    <w:uiPriority w:val="0"/>
    <w:pPr>
      <w:numPr>
        <w:ilvl w:val="1"/>
        <w:numId w:val="13"/>
      </w:numPr>
      <w:spacing w:before="50" w:beforeLines="50" w:after="50" w:afterLines="50"/>
      <w:jc w:val="center"/>
    </w:pPr>
    <w:rPr>
      <w:rFonts w:ascii="黑体" w:eastAsia="黑体"/>
      <w:szCs w:val="21"/>
    </w:rPr>
  </w:style>
  <w:style w:type="paragraph" w:customStyle="1" w:styleId="276">
    <w:name w:val="附录章标题"/>
    <w:next w:val="258"/>
    <w:autoRedefine/>
    <w:qFormat/>
    <w:uiPriority w:val="0"/>
    <w:pPr>
      <w:numPr>
        <w:ilvl w:val="1"/>
        <w:numId w:val="12"/>
      </w:numPr>
      <w:wordWrap w:val="0"/>
      <w:overflowPunct w:val="0"/>
      <w:autoSpaceDE w:val="0"/>
      <w:spacing w:before="50" w:beforeLines="50" w:after="50" w:afterLines="50"/>
      <w:jc w:val="both"/>
      <w:textAlignment w:val="baseline"/>
      <w:outlineLvl w:val="2"/>
    </w:pPr>
    <w:rPr>
      <w:rFonts w:ascii="黑体" w:hAnsi="Times New Roman" w:eastAsia="黑体" w:cs="Times New Roman"/>
      <w:kern w:val="21"/>
      <w:sz w:val="21"/>
      <w:lang w:val="en-US" w:eastAsia="zh-CN" w:bidi="ar-SA"/>
    </w:rPr>
  </w:style>
  <w:style w:type="paragraph" w:customStyle="1" w:styleId="277">
    <w:name w:val="附录一级条标题"/>
    <w:basedOn w:val="276"/>
    <w:next w:val="258"/>
    <w:autoRedefine/>
    <w:qFormat/>
    <w:uiPriority w:val="0"/>
    <w:pPr>
      <w:numPr>
        <w:ilvl w:val="2"/>
      </w:numPr>
      <w:autoSpaceDN w:val="0"/>
      <w:outlineLvl w:val="3"/>
    </w:pPr>
  </w:style>
  <w:style w:type="paragraph" w:customStyle="1" w:styleId="278">
    <w:name w:val="附录二级条标题"/>
    <w:basedOn w:val="1"/>
    <w:next w:val="258"/>
    <w:autoRedefine/>
    <w:qFormat/>
    <w:uiPriority w:val="0"/>
    <w:pPr>
      <w:widowControl/>
      <w:numPr>
        <w:ilvl w:val="3"/>
        <w:numId w:val="12"/>
      </w:numPr>
      <w:wordWrap w:val="0"/>
      <w:overflowPunct w:val="0"/>
      <w:autoSpaceDE w:val="0"/>
      <w:autoSpaceDN w:val="0"/>
      <w:spacing w:before="50" w:beforeLines="50" w:after="50" w:afterLines="50"/>
      <w:textAlignment w:val="baseline"/>
      <w:outlineLvl w:val="4"/>
    </w:pPr>
    <w:rPr>
      <w:rFonts w:ascii="黑体" w:eastAsia="黑体"/>
      <w:kern w:val="21"/>
      <w:szCs w:val="20"/>
    </w:rPr>
  </w:style>
  <w:style w:type="paragraph" w:customStyle="1" w:styleId="279">
    <w:name w:val="附录三级条标题"/>
    <w:basedOn w:val="278"/>
    <w:next w:val="258"/>
    <w:autoRedefine/>
    <w:qFormat/>
    <w:uiPriority w:val="0"/>
    <w:pPr>
      <w:numPr>
        <w:ilvl w:val="4"/>
      </w:numPr>
      <w:outlineLvl w:val="5"/>
    </w:pPr>
  </w:style>
  <w:style w:type="paragraph" w:customStyle="1" w:styleId="280">
    <w:name w:val="附录四级条标题"/>
    <w:basedOn w:val="279"/>
    <w:next w:val="258"/>
    <w:autoRedefine/>
    <w:qFormat/>
    <w:uiPriority w:val="0"/>
    <w:pPr>
      <w:numPr>
        <w:ilvl w:val="5"/>
      </w:numPr>
      <w:outlineLvl w:val="5"/>
    </w:pPr>
  </w:style>
  <w:style w:type="paragraph" w:customStyle="1" w:styleId="281">
    <w:name w:val="附录图标题"/>
    <w:basedOn w:val="1"/>
    <w:next w:val="1"/>
    <w:autoRedefine/>
    <w:qFormat/>
    <w:uiPriority w:val="0"/>
    <w:pPr>
      <w:numPr>
        <w:ilvl w:val="1"/>
        <w:numId w:val="14"/>
      </w:numPr>
      <w:spacing w:before="50" w:beforeLines="50" w:after="50" w:afterLines="50"/>
      <w:jc w:val="center"/>
    </w:pPr>
    <w:rPr>
      <w:rFonts w:ascii="黑体" w:eastAsia="黑体"/>
      <w:szCs w:val="21"/>
    </w:rPr>
  </w:style>
  <w:style w:type="paragraph" w:customStyle="1" w:styleId="282">
    <w:name w:val="附录五级条标题"/>
    <w:basedOn w:val="280"/>
    <w:next w:val="258"/>
    <w:autoRedefine/>
    <w:qFormat/>
    <w:uiPriority w:val="0"/>
    <w:pPr>
      <w:numPr>
        <w:ilvl w:val="6"/>
      </w:numPr>
      <w:outlineLvl w:val="6"/>
    </w:pPr>
  </w:style>
  <w:style w:type="character" w:customStyle="1" w:styleId="283">
    <w:name w:val="个人答复风格"/>
    <w:basedOn w:val="231"/>
    <w:autoRedefine/>
    <w:qFormat/>
    <w:uiPriority w:val="0"/>
    <w:rPr>
      <w:rFonts w:ascii="Arial" w:hAnsi="Arial" w:eastAsia="宋体" w:cs="Arial"/>
      <w:color w:val="auto"/>
      <w:sz w:val="20"/>
    </w:rPr>
  </w:style>
  <w:style w:type="character" w:customStyle="1" w:styleId="284">
    <w:name w:val="个人撰写风格"/>
    <w:basedOn w:val="231"/>
    <w:autoRedefine/>
    <w:qFormat/>
    <w:uiPriority w:val="0"/>
    <w:rPr>
      <w:rFonts w:ascii="Arial" w:hAnsi="Arial" w:eastAsia="宋体" w:cs="Arial"/>
      <w:color w:val="auto"/>
      <w:sz w:val="20"/>
    </w:rPr>
  </w:style>
  <w:style w:type="paragraph" w:customStyle="1" w:styleId="285">
    <w:name w:val="列项——"/>
    <w:autoRedefine/>
    <w:qFormat/>
    <w:uiPriority w:val="0"/>
    <w:pPr>
      <w:widowControl w:val="0"/>
      <w:numPr>
        <w:ilvl w:val="0"/>
        <w:numId w:val="15"/>
      </w:numPr>
      <w:jc w:val="both"/>
    </w:pPr>
    <w:rPr>
      <w:rFonts w:ascii="宋体" w:hAnsi="Times New Roman" w:eastAsia="宋体" w:cs="Times New Roman"/>
      <w:sz w:val="21"/>
      <w:lang w:val="en-US" w:eastAsia="zh-CN" w:bidi="ar-SA"/>
    </w:rPr>
  </w:style>
  <w:style w:type="paragraph" w:customStyle="1" w:styleId="286">
    <w:name w:val="目次、标准名称标题"/>
    <w:basedOn w:val="256"/>
    <w:next w:val="258"/>
    <w:autoRedefine/>
    <w:qFormat/>
    <w:uiPriority w:val="0"/>
    <w:pPr>
      <w:spacing w:line="460" w:lineRule="exact"/>
      <w:outlineLvl w:val="9"/>
    </w:pPr>
  </w:style>
  <w:style w:type="paragraph" w:customStyle="1" w:styleId="287">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autoRedefine/>
    <w:qFormat/>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autoRedefine/>
    <w:qFormat/>
    <w:uiPriority w:val="0"/>
    <w:pPr>
      <w:numPr>
        <w:ilvl w:val="3"/>
      </w:numPr>
      <w:outlineLvl w:val="4"/>
    </w:pPr>
  </w:style>
  <w:style w:type="paragraph" w:customStyle="1" w:styleId="291">
    <w:name w:val="实施日期"/>
    <w:basedOn w:val="264"/>
    <w:autoRedefine/>
    <w:qFormat/>
    <w:uiPriority w:val="0"/>
    <w:pPr>
      <w:jc w:val="right"/>
    </w:pPr>
  </w:style>
  <w:style w:type="paragraph" w:customStyle="1" w:styleId="292">
    <w:name w:val="示例"/>
    <w:next w:val="293"/>
    <w:autoRedefine/>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示例段"/>
    <w:basedOn w:val="258"/>
    <w:autoRedefine/>
    <w:qFormat/>
    <w:uiPriority w:val="0"/>
    <w:pPr>
      <w:ind w:firstLine="420"/>
    </w:pPr>
    <w:rPr>
      <w:sz w:val="18"/>
    </w:rPr>
  </w:style>
  <w:style w:type="paragraph" w:customStyle="1" w:styleId="294">
    <w:name w:val="数字编号列项（二级）"/>
    <w:autoRedefine/>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5">
    <w:name w:val="四级条标题"/>
    <w:basedOn w:val="290"/>
    <w:next w:val="258"/>
    <w:autoRedefine/>
    <w:qFormat/>
    <w:uiPriority w:val="0"/>
    <w:pPr>
      <w:numPr>
        <w:ilvl w:val="4"/>
      </w:numPr>
      <w:outlineLvl w:val="5"/>
    </w:pPr>
  </w:style>
  <w:style w:type="paragraph" w:customStyle="1" w:styleId="296">
    <w:name w:val="条文脚注"/>
    <w:basedOn w:val="70"/>
    <w:link w:val="331"/>
    <w:autoRedefine/>
    <w:qFormat/>
    <w:uiPriority w:val="0"/>
    <w:pPr>
      <w:numPr>
        <w:ilvl w:val="0"/>
        <w:numId w:val="18"/>
      </w:numPr>
      <w:ind w:firstLine="0" w:firstLineChars="0"/>
      <w:jc w:val="both"/>
    </w:pPr>
    <w:rPr>
      <w:rFonts w:ascii="宋体"/>
    </w:rPr>
  </w:style>
  <w:style w:type="paragraph" w:customStyle="1" w:styleId="297">
    <w:name w:val="图表脚注"/>
    <w:next w:val="258"/>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9">
    <w:name w:val="无标题条"/>
    <w:next w:val="258"/>
    <w:autoRedefine/>
    <w:qFormat/>
    <w:uiPriority w:val="0"/>
    <w:pPr>
      <w:jc w:val="both"/>
    </w:pPr>
    <w:rPr>
      <w:rFonts w:ascii="Times New Roman" w:hAnsi="Times New Roman" w:eastAsia="宋体" w:cs="Times New Roman"/>
      <w:sz w:val="21"/>
      <w:lang w:val="en-US" w:eastAsia="zh-CN" w:bidi="ar-SA"/>
    </w:rPr>
  </w:style>
  <w:style w:type="paragraph" w:customStyle="1" w:styleId="300">
    <w:name w:val="五级条标题"/>
    <w:basedOn w:val="295"/>
    <w:next w:val="258"/>
    <w:autoRedefine/>
    <w:qFormat/>
    <w:uiPriority w:val="0"/>
    <w:pPr>
      <w:numPr>
        <w:ilvl w:val="5"/>
      </w:numPr>
      <w:outlineLvl w:val="6"/>
    </w:pPr>
  </w:style>
  <w:style w:type="paragraph" w:customStyle="1" w:styleId="301">
    <w:name w:val="正文表标题"/>
    <w:next w:val="258"/>
    <w:autoRedefine/>
    <w:qFormat/>
    <w:uiPriority w:val="0"/>
    <w:pPr>
      <w:keepNext/>
      <w:numPr>
        <w:ilvl w:val="1"/>
        <w:numId w:val="19"/>
      </w:numPr>
      <w:tabs>
        <w:tab w:val="left" w:pos="360"/>
      </w:tabs>
      <w:spacing w:before="50" w:beforeLines="50" w:after="50" w:afterLines="50"/>
      <w:jc w:val="center"/>
    </w:pPr>
    <w:rPr>
      <w:rFonts w:ascii="黑体" w:hAnsi="黑体" w:eastAsia="黑体" w:cs="Times New Roman"/>
      <w:sz w:val="21"/>
      <w:szCs w:val="21"/>
      <w:lang w:val="en-US" w:eastAsia="zh-CN" w:bidi="ar-SA"/>
    </w:rPr>
  </w:style>
  <w:style w:type="paragraph" w:customStyle="1" w:styleId="302">
    <w:name w:val="正文图标题"/>
    <w:basedOn w:val="301"/>
    <w:next w:val="258"/>
    <w:autoRedefine/>
    <w:qFormat/>
    <w:uiPriority w:val="0"/>
    <w:pPr>
      <w:numPr>
        <w:ilvl w:val="0"/>
        <w:numId w:val="20"/>
      </w:numPr>
      <w:tabs>
        <w:tab w:val="clear" w:pos="360"/>
      </w:tabs>
    </w:pPr>
  </w:style>
  <w:style w:type="paragraph" w:customStyle="1" w:styleId="303">
    <w:name w:val="注："/>
    <w:next w:val="258"/>
    <w:autoRedefine/>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4">
    <w:name w:val="注×："/>
    <w:autoRedefine/>
    <w:qFormat/>
    <w:uiPriority w:val="0"/>
    <w:pPr>
      <w:widowControl w:val="0"/>
      <w:numPr>
        <w:ilvl w:val="0"/>
        <w:numId w:val="22"/>
      </w:numPr>
      <w:autoSpaceDE w:val="0"/>
      <w:autoSpaceDN w:val="0"/>
      <w:jc w:val="both"/>
    </w:pPr>
    <w:rPr>
      <w:rFonts w:hAnsi="Times New Roman" w:cs="Times New Roman" w:asciiTheme="minorEastAsia" w:eastAsiaTheme="minorEastAsia"/>
      <w:sz w:val="18"/>
      <w:szCs w:val="18"/>
      <w:lang w:val="en-US" w:eastAsia="zh-CN" w:bidi="ar-SA"/>
    </w:rPr>
  </w:style>
  <w:style w:type="paragraph" w:customStyle="1" w:styleId="305">
    <w:name w:val="字母编号列项（一级）"/>
    <w:autoRedefine/>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6">
    <w:name w:val="示例×："/>
    <w:basedOn w:val="1"/>
    <w:next w:val="293"/>
    <w:autoRedefine/>
    <w:qFormat/>
    <w:uiPriority w:val="0"/>
    <w:pPr>
      <w:widowControl/>
      <w:numPr>
        <w:ilvl w:val="0"/>
        <w:numId w:val="23"/>
      </w:numPr>
    </w:pPr>
    <w:rPr>
      <w:rFonts w:ascii="宋体"/>
      <w:kern w:val="0"/>
      <w:sz w:val="18"/>
      <w:szCs w:val="18"/>
    </w:rPr>
  </w:style>
  <w:style w:type="paragraph" w:customStyle="1" w:styleId="307">
    <w:name w:val="工程建设章标题"/>
    <w:next w:val="258"/>
    <w:autoRedefine/>
    <w:qFormat/>
    <w:uiPriority w:val="0"/>
    <w:pPr>
      <w:numPr>
        <w:ilvl w:val="1"/>
        <w:numId w:val="24"/>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8">
    <w:name w:val="工程建设节标题"/>
    <w:basedOn w:val="307"/>
    <w:next w:val="258"/>
    <w:autoRedefine/>
    <w:qFormat/>
    <w:uiPriority w:val="0"/>
    <w:pPr>
      <w:numPr>
        <w:ilvl w:val="2"/>
      </w:numPr>
      <w:spacing w:before="400" w:after="400" w:line="240" w:lineRule="auto"/>
      <w:outlineLvl w:val="2"/>
    </w:pPr>
    <w:rPr>
      <w:sz w:val="21"/>
    </w:rPr>
  </w:style>
  <w:style w:type="paragraph" w:customStyle="1" w:styleId="309">
    <w:name w:val="工程建设条标题"/>
    <w:basedOn w:val="308"/>
    <w:next w:val="258"/>
    <w:autoRedefine/>
    <w:qFormat/>
    <w:uiPriority w:val="0"/>
    <w:pPr>
      <w:numPr>
        <w:ilvl w:val="3"/>
      </w:numPr>
      <w:spacing w:before="0" w:after="0"/>
      <w:jc w:val="left"/>
      <w:outlineLvl w:val="3"/>
    </w:pPr>
    <w:rPr>
      <w:b w:val="0"/>
    </w:rPr>
  </w:style>
  <w:style w:type="paragraph" w:customStyle="1" w:styleId="310">
    <w:name w:val="工程建设表标题"/>
    <w:basedOn w:val="309"/>
    <w:autoRedefine/>
    <w:qFormat/>
    <w:uiPriority w:val="0"/>
    <w:pPr>
      <w:numPr>
        <w:ilvl w:val="4"/>
      </w:numPr>
      <w:jc w:val="center"/>
      <w:outlineLvl w:val="4"/>
    </w:pPr>
  </w:style>
  <w:style w:type="paragraph" w:customStyle="1" w:styleId="311">
    <w:name w:val="工程建设图标题"/>
    <w:basedOn w:val="309"/>
    <w:autoRedefine/>
    <w:qFormat/>
    <w:uiPriority w:val="0"/>
    <w:pPr>
      <w:numPr>
        <w:ilvl w:val="5"/>
      </w:numPr>
      <w:jc w:val="center"/>
      <w:outlineLvl w:val="5"/>
    </w:pPr>
  </w:style>
  <w:style w:type="paragraph" w:customStyle="1" w:styleId="312">
    <w:name w:val="工程建设公式标题"/>
    <w:basedOn w:val="309"/>
    <w:autoRedefine/>
    <w:qFormat/>
    <w:uiPriority w:val="0"/>
    <w:pPr>
      <w:numPr>
        <w:ilvl w:val="6"/>
      </w:numPr>
      <w:jc w:val="center"/>
      <w:outlineLvl w:val="6"/>
    </w:pPr>
  </w:style>
  <w:style w:type="paragraph" w:customStyle="1" w:styleId="313">
    <w:name w:val="工程建设无节条标题"/>
    <w:basedOn w:val="1"/>
    <w:next w:val="258"/>
    <w:autoRedefine/>
    <w:qFormat/>
    <w:uiPriority w:val="0"/>
    <w:pPr>
      <w:numPr>
        <w:ilvl w:val="8"/>
        <w:numId w:val="24"/>
      </w:numPr>
      <w:tabs>
        <w:tab w:val="clear" w:pos="720"/>
      </w:tabs>
      <w:outlineLvl w:val="3"/>
    </w:pPr>
  </w:style>
  <w:style w:type="paragraph" w:customStyle="1" w:styleId="314">
    <w:name w:val="工程建设款标题"/>
    <w:basedOn w:val="309"/>
    <w:autoRedefine/>
    <w:qFormat/>
    <w:uiPriority w:val="0"/>
    <w:pPr>
      <w:numPr>
        <w:ilvl w:val="7"/>
      </w:numPr>
      <w:outlineLvl w:val="9"/>
    </w:pPr>
  </w:style>
  <w:style w:type="paragraph" w:customStyle="1" w:styleId="315">
    <w:name w:val="名称"/>
    <w:basedOn w:val="256"/>
    <w:next w:val="258"/>
    <w:autoRedefine/>
    <w:qFormat/>
    <w:uiPriority w:val="0"/>
    <w:pPr>
      <w:spacing w:line="460" w:lineRule="exact"/>
      <w:outlineLvl w:val="9"/>
    </w:pPr>
  </w:style>
  <w:style w:type="paragraph" w:customStyle="1" w:styleId="316">
    <w:name w:val="正文表标题续表"/>
    <w:basedOn w:val="301"/>
    <w:next w:val="258"/>
    <w:autoRedefine/>
    <w:qFormat/>
    <w:uiPriority w:val="0"/>
    <w:pPr>
      <w:numPr>
        <w:ilvl w:val="2"/>
      </w:numPr>
    </w:pPr>
  </w:style>
  <w:style w:type="paragraph" w:customStyle="1" w:styleId="317">
    <w:name w:val="附录表标题续表"/>
    <w:basedOn w:val="275"/>
    <w:next w:val="258"/>
    <w:autoRedefine/>
    <w:qFormat/>
    <w:uiPriority w:val="0"/>
    <w:pPr>
      <w:numPr>
        <w:ilvl w:val="2"/>
      </w:numPr>
    </w:pPr>
  </w:style>
  <w:style w:type="paragraph" w:customStyle="1" w:styleId="318">
    <w:name w:val="术语定义二级条标题"/>
    <w:basedOn w:val="261"/>
    <w:next w:val="258"/>
    <w:autoRedefine/>
    <w:qFormat/>
    <w:uiPriority w:val="0"/>
    <w:pPr>
      <w:spacing w:before="0" w:beforeLines="0" w:after="0" w:afterLines="0"/>
      <w:outlineLvl w:val="9"/>
    </w:pPr>
  </w:style>
  <w:style w:type="paragraph" w:customStyle="1" w:styleId="319">
    <w:name w:val="术语定义三级条标题"/>
    <w:basedOn w:val="290"/>
    <w:next w:val="258"/>
    <w:autoRedefine/>
    <w:qFormat/>
    <w:uiPriority w:val="0"/>
    <w:pPr>
      <w:spacing w:before="0" w:beforeLines="0" w:after="0" w:afterLines="0"/>
      <w:outlineLvl w:val="9"/>
    </w:pPr>
  </w:style>
  <w:style w:type="paragraph" w:customStyle="1" w:styleId="320">
    <w:name w:val="式中"/>
    <w:autoRedefine/>
    <w:qFormat/>
    <w:uiPriority w:val="0"/>
    <w:pPr>
      <w:ind w:left="200" w:leftChars="200"/>
    </w:pPr>
    <w:rPr>
      <w:rFonts w:ascii="宋体" w:hAnsi="Times New Roman" w:eastAsia="宋体" w:cs="Times New Roman"/>
      <w:sz w:val="21"/>
      <w:lang w:val="en-US" w:eastAsia="zh-CN" w:bidi="ar-SA"/>
    </w:rPr>
  </w:style>
  <w:style w:type="paragraph" w:customStyle="1" w:styleId="321">
    <w:name w:val="术语定义四级条标题"/>
    <w:basedOn w:val="295"/>
    <w:next w:val="258"/>
    <w:autoRedefine/>
    <w:qFormat/>
    <w:uiPriority w:val="0"/>
    <w:pPr>
      <w:spacing w:before="0" w:beforeLines="0" w:after="0" w:afterLines="0"/>
      <w:outlineLvl w:val="9"/>
    </w:pPr>
  </w:style>
  <w:style w:type="paragraph" w:customStyle="1" w:styleId="322">
    <w:name w:val="术语定义五级条标题"/>
    <w:basedOn w:val="300"/>
    <w:next w:val="258"/>
    <w:autoRedefine/>
    <w:qFormat/>
    <w:uiPriority w:val="0"/>
    <w:pPr>
      <w:spacing w:before="0" w:beforeLines="0" w:after="0" w:afterLines="0"/>
      <w:outlineLvl w:val="9"/>
    </w:pPr>
  </w:style>
  <w:style w:type="paragraph" w:customStyle="1" w:styleId="323">
    <w:name w:val="术语定义一级条标题"/>
    <w:basedOn w:val="260"/>
    <w:next w:val="258"/>
    <w:autoRedefine/>
    <w:qFormat/>
    <w:uiPriority w:val="0"/>
    <w:pPr>
      <w:spacing w:before="0" w:beforeLines="0" w:after="0" w:afterLines="0"/>
      <w:outlineLvl w:val="9"/>
    </w:pPr>
  </w:style>
  <w:style w:type="paragraph" w:customStyle="1" w:styleId="324">
    <w:name w:val="条文说明"/>
    <w:basedOn w:val="315"/>
    <w:autoRedefine/>
    <w:qFormat/>
    <w:uiPriority w:val="0"/>
  </w:style>
  <w:style w:type="paragraph" w:customStyle="1" w:styleId="325">
    <w:name w:val="列项·"/>
    <w:autoRedefine/>
    <w:qFormat/>
    <w:uiPriority w:val="0"/>
    <w:pPr>
      <w:numPr>
        <w:ilvl w:val="0"/>
        <w:numId w:val="25"/>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6">
    <w:name w:val="二级无标题条"/>
    <w:basedOn w:val="261"/>
    <w:autoRedefine/>
    <w:qFormat/>
    <w:uiPriority w:val="0"/>
    <w:pPr>
      <w:spacing w:before="0" w:beforeLines="0" w:after="0" w:afterLines="0"/>
      <w:jc w:val="both"/>
      <w:outlineLvl w:val="9"/>
    </w:pPr>
    <w:rPr>
      <w:rFonts w:asciiTheme="majorEastAsia" w:eastAsiaTheme="majorEastAsia"/>
    </w:rPr>
  </w:style>
  <w:style w:type="paragraph" w:customStyle="1" w:styleId="327">
    <w:name w:val="三级无标题条"/>
    <w:basedOn w:val="290"/>
    <w:autoRedefine/>
    <w:qFormat/>
    <w:uiPriority w:val="0"/>
    <w:pPr>
      <w:spacing w:before="0" w:beforeLines="0" w:after="0" w:afterLines="0"/>
      <w:jc w:val="both"/>
      <w:outlineLvl w:val="9"/>
    </w:pPr>
    <w:rPr>
      <w:rFonts w:asciiTheme="majorEastAsia" w:eastAsiaTheme="majorEastAsia"/>
    </w:rPr>
  </w:style>
  <w:style w:type="paragraph" w:customStyle="1" w:styleId="328">
    <w:name w:val="四级无标题条"/>
    <w:basedOn w:val="295"/>
    <w:autoRedefine/>
    <w:qFormat/>
    <w:uiPriority w:val="0"/>
    <w:pPr>
      <w:spacing w:before="0" w:beforeLines="0" w:after="0" w:afterLines="0"/>
      <w:jc w:val="both"/>
      <w:outlineLvl w:val="9"/>
    </w:pPr>
    <w:rPr>
      <w:rFonts w:asciiTheme="majorEastAsia" w:eastAsiaTheme="majorEastAsia"/>
    </w:rPr>
  </w:style>
  <w:style w:type="paragraph" w:customStyle="1" w:styleId="329">
    <w:name w:val="五级无标题条"/>
    <w:basedOn w:val="300"/>
    <w:autoRedefine/>
    <w:qFormat/>
    <w:uiPriority w:val="0"/>
    <w:pPr>
      <w:spacing w:before="0" w:beforeLines="0" w:after="0" w:afterLines="0"/>
      <w:jc w:val="both"/>
      <w:outlineLvl w:val="9"/>
    </w:pPr>
    <w:rPr>
      <w:rFonts w:asciiTheme="majorEastAsia" w:eastAsiaTheme="majorEastAsia"/>
    </w:rPr>
  </w:style>
  <w:style w:type="paragraph" w:customStyle="1" w:styleId="330">
    <w:name w:val="一级无标题条"/>
    <w:basedOn w:val="260"/>
    <w:autoRedefine/>
    <w:qFormat/>
    <w:uiPriority w:val="0"/>
    <w:pPr>
      <w:spacing w:before="0" w:beforeLines="0" w:after="0" w:afterLines="0"/>
      <w:jc w:val="both"/>
      <w:outlineLvl w:val="9"/>
    </w:pPr>
    <w:rPr>
      <w:rFonts w:asciiTheme="majorEastAsia" w:eastAsiaTheme="majorEastAsia"/>
    </w:rPr>
  </w:style>
  <w:style w:type="character" w:customStyle="1" w:styleId="331">
    <w:name w:val="条文脚注 Char"/>
    <w:basedOn w:val="332"/>
    <w:link w:val="296"/>
    <w:autoRedefine/>
    <w:qFormat/>
    <w:uiPriority w:val="0"/>
    <w:rPr>
      <w:rFonts w:ascii="宋体"/>
      <w:kern w:val="2"/>
      <w:sz w:val="18"/>
      <w:szCs w:val="18"/>
    </w:rPr>
  </w:style>
  <w:style w:type="character" w:customStyle="1" w:styleId="332">
    <w:name w:val="正文文本 Char"/>
    <w:basedOn w:val="231"/>
    <w:link w:val="42"/>
    <w:autoRedefine/>
    <w:semiHidden/>
    <w:qFormat/>
    <w:uiPriority w:val="99"/>
    <w:rPr>
      <w:kern w:val="2"/>
      <w:sz w:val="21"/>
      <w:szCs w:val="24"/>
    </w:rPr>
  </w:style>
  <w:style w:type="paragraph" w:customStyle="1" w:styleId="333">
    <w:name w:val="ICS"/>
    <w:basedOn w:val="273"/>
    <w:autoRedefine/>
    <w:qFormat/>
    <w:uiPriority w:val="0"/>
    <w:pPr>
      <w:jc w:val="left"/>
    </w:pPr>
    <w:rPr>
      <w:rFonts w:ascii="黑体" w:eastAsia="黑体"/>
      <w:sz w:val="21"/>
    </w:rPr>
  </w:style>
  <w:style w:type="paragraph" w:customStyle="1" w:styleId="334">
    <w:name w:val="标准称谓HB"/>
    <w:next w:val="1"/>
    <w:autoRedefine/>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5">
    <w:name w:val="发布"/>
    <w:basedOn w:val="42"/>
    <w:autoRedefine/>
    <w:qFormat/>
    <w:uiPriority w:val="0"/>
    <w:pPr>
      <w:spacing w:after="0" w:line="280" w:lineRule="exact"/>
      <w:ind w:left="284"/>
    </w:pPr>
    <w:rPr>
      <w:rFonts w:ascii="黑体" w:eastAsia="黑体"/>
      <w:kern w:val="3"/>
      <w:sz w:val="28"/>
    </w:rPr>
  </w:style>
  <w:style w:type="paragraph" w:customStyle="1" w:styleId="336">
    <w:name w:val="标准称谓DB"/>
    <w:next w:val="1"/>
    <w:link w:val="337"/>
    <w:autoRedefine/>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character" w:customStyle="1" w:styleId="337">
    <w:name w:val="标准称谓DB Char"/>
    <w:basedOn w:val="231"/>
    <w:link w:val="336"/>
    <w:qFormat/>
    <w:uiPriority w:val="0"/>
    <w:rPr>
      <w:rFonts w:ascii="Britannic Bold" w:hAnsi="Britannic Bold" w:eastAsia="黑体"/>
      <w:bCs/>
      <w:w w:val="135"/>
      <w:sz w:val="44"/>
    </w:rPr>
  </w:style>
  <w:style w:type="paragraph" w:customStyle="1" w:styleId="338">
    <w:name w:val="标准称谓QB"/>
    <w:next w:val="1"/>
    <w:link w:val="339"/>
    <w:autoRedefine/>
    <w:qFormat/>
    <w:uiPriority w:val="0"/>
    <w:pPr>
      <w:widowControl w:val="0"/>
      <w:kinsoku w:val="0"/>
      <w:overflowPunct w:val="0"/>
      <w:autoSpaceDE w:val="0"/>
      <w:autoSpaceDN w:val="0"/>
      <w:spacing w:line="0" w:lineRule="atLeast"/>
      <w:jc w:val="distribute"/>
    </w:pPr>
    <w:rPr>
      <w:rFonts w:ascii="Times New Roman" w:hAnsi="Times New Roman" w:eastAsia="黑体" w:cs="Times New Roman"/>
      <w:bCs/>
      <w:w w:val="135"/>
      <w:sz w:val="48"/>
      <w:lang w:val="en-US" w:eastAsia="zh-CN" w:bidi="ar-SA"/>
    </w:rPr>
  </w:style>
  <w:style w:type="character" w:customStyle="1" w:styleId="339">
    <w:name w:val="标准称谓QB Char"/>
    <w:basedOn w:val="231"/>
    <w:link w:val="338"/>
    <w:autoRedefine/>
    <w:qFormat/>
    <w:uiPriority w:val="0"/>
    <w:rPr>
      <w:rFonts w:eastAsia="黑体"/>
      <w:bCs/>
      <w:w w:val="135"/>
      <w:sz w:val="48"/>
    </w:rPr>
  </w:style>
  <w:style w:type="paragraph" w:customStyle="1" w:styleId="340">
    <w:name w:val="发布部门HB"/>
    <w:next w:val="1"/>
    <w:autoRedefine/>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1">
    <w:name w:val="发布部门DB"/>
    <w:next w:val="1"/>
    <w:autoRedefine/>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QB"/>
    <w:next w:val="1"/>
    <w:autoRedefine/>
    <w:qFormat/>
    <w:uiPriority w:val="0"/>
    <w:pPr>
      <w:snapToGrid w:val="0"/>
      <w:jc w:val="center"/>
    </w:pPr>
    <w:rPr>
      <w:rFonts w:ascii="宋体" w:hAnsi="Times New Roman" w:eastAsia="宋体" w:cs="Times New Roman"/>
      <w:b/>
      <w:sz w:val="36"/>
      <w:lang w:val="en-US" w:eastAsia="zh-CN" w:bidi="ar-SA"/>
    </w:rPr>
  </w:style>
  <w:style w:type="paragraph" w:customStyle="1" w:styleId="343">
    <w:name w:val="标准标志DB"/>
    <w:next w:val="1"/>
    <w:autoRedefine/>
    <w:qFormat/>
    <w:uiPriority w:val="0"/>
    <w:pPr>
      <w:shd w:val="solid" w:color="FFFFFF" w:fill="FFFFFF"/>
      <w:spacing w:line="0" w:lineRule="atLeast"/>
      <w:jc w:val="right"/>
    </w:pPr>
    <w:rPr>
      <w:rFonts w:ascii="Times New Roman" w:hAnsi="Britannic Bold" w:eastAsia="Times New Roman" w:cs="Times New Roman"/>
      <w:b/>
      <w:w w:val="110"/>
      <w:kern w:val="2"/>
      <w:sz w:val="96"/>
      <w:lang w:val="en-US" w:eastAsia="zh-CN" w:bidi="ar-SA"/>
    </w:rPr>
  </w:style>
  <w:style w:type="paragraph" w:customStyle="1" w:styleId="344">
    <w:name w:val="标准标志QB"/>
    <w:next w:val="1"/>
    <w:autoRedefine/>
    <w:qFormat/>
    <w:uiPriority w:val="0"/>
    <w:pPr>
      <w:shd w:val="solid" w:color="FFFFFF" w:fill="FFFFFF"/>
      <w:spacing w:line="0" w:lineRule="atLeast"/>
      <w:jc w:val="right"/>
    </w:pPr>
    <w:rPr>
      <w:rFonts w:ascii="Times New Roman" w:hAnsi="Times New Roman" w:eastAsia="Times New Roman" w:cs="Times New Roman"/>
      <w:b/>
      <w:w w:val="130"/>
      <w:sz w:val="96"/>
      <w:lang w:val="en-US" w:eastAsia="zh-CN" w:bidi="ar-SA"/>
    </w:rPr>
  </w:style>
  <w:style w:type="paragraph" w:customStyle="1" w:styleId="345">
    <w:name w:val="标准标志GB"/>
    <w:next w:val="1"/>
    <w:autoRedefine/>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6">
    <w:name w:val="示例X"/>
    <w:basedOn w:val="258"/>
    <w:next w:val="293"/>
    <w:qFormat/>
    <w:uiPriority w:val="0"/>
    <w:rPr>
      <w:sz w:val="18"/>
    </w:rPr>
  </w:style>
  <w:style w:type="paragraph" w:customStyle="1" w:styleId="347">
    <w:name w:val="附录表标号"/>
    <w:basedOn w:val="1"/>
    <w:next w:val="258"/>
    <w:autoRedefine/>
    <w:qFormat/>
    <w:uiPriority w:val="0"/>
    <w:pPr>
      <w:numPr>
        <w:ilvl w:val="0"/>
        <w:numId w:val="13"/>
      </w:numPr>
      <w:snapToGrid w:val="0"/>
      <w:spacing w:line="14" w:lineRule="exact"/>
      <w:jc w:val="center"/>
    </w:pPr>
    <w:rPr>
      <w:color w:val="FFFFFF"/>
    </w:rPr>
  </w:style>
  <w:style w:type="paragraph" w:customStyle="1" w:styleId="348">
    <w:name w:val="附录图标号"/>
    <w:basedOn w:val="1"/>
    <w:next w:val="258"/>
    <w:autoRedefine/>
    <w:qFormat/>
    <w:uiPriority w:val="0"/>
    <w:pPr>
      <w:numPr>
        <w:ilvl w:val="0"/>
        <w:numId w:val="14"/>
      </w:numPr>
      <w:snapToGrid w:val="0"/>
      <w:spacing w:line="14" w:lineRule="exact"/>
      <w:jc w:val="center"/>
    </w:pPr>
    <w:rPr>
      <w:color w:val="FFFFFF"/>
    </w:rPr>
  </w:style>
  <w:style w:type="paragraph" w:customStyle="1" w:styleId="349">
    <w:name w:val="重要提示"/>
    <w:basedOn w:val="258"/>
    <w:next w:val="258"/>
    <w:qFormat/>
    <w:uiPriority w:val="0"/>
    <w:rPr>
      <w:rFonts w:eastAsia="黑体"/>
    </w:rPr>
  </w:style>
  <w:style w:type="paragraph" w:customStyle="1" w:styleId="350">
    <w:name w:val="公式编号制表符"/>
    <w:basedOn w:val="1"/>
    <w:next w:val="1"/>
    <w:autoRedefine/>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1">
    <w:name w:val="TOC Heading"/>
    <w:basedOn w:val="5"/>
    <w:next w:val="1"/>
    <w:semiHidden/>
    <w:unhideWhenUsed/>
    <w:qFormat/>
    <w:uiPriority w:val="39"/>
    <w:pPr>
      <w:outlineLvl w:val="9"/>
    </w:pPr>
  </w:style>
  <w:style w:type="character" w:customStyle="1" w:styleId="352">
    <w:name w:val="Subtle Reference"/>
    <w:basedOn w:val="23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3">
    <w:name w:val="Subtle Emphasis"/>
    <w:basedOn w:val="231"/>
    <w:qFormat/>
    <w:uiPriority w:val="19"/>
    <w:rPr>
      <w:i/>
      <w:iCs/>
      <w:color w:val="404040" w:themeColor="text1" w:themeTint="BF"/>
      <w14:textFill>
        <w14:solidFill>
          <w14:schemeClr w14:val="tx1">
            <w14:lumMod w14:val="75000"/>
            <w14:lumOff w14:val="25000"/>
          </w14:schemeClr>
        </w14:solidFill>
      </w14:textFill>
    </w:rPr>
  </w:style>
  <w:style w:type="character" w:customStyle="1" w:styleId="354">
    <w:name w:val="称呼 Char"/>
    <w:basedOn w:val="231"/>
    <w:link w:val="38"/>
    <w:autoRedefine/>
    <w:semiHidden/>
    <w:qFormat/>
    <w:uiPriority w:val="99"/>
    <w:rPr>
      <w:kern w:val="2"/>
      <w:sz w:val="21"/>
      <w:szCs w:val="24"/>
    </w:rPr>
  </w:style>
  <w:style w:type="character" w:customStyle="1" w:styleId="355">
    <w:name w:val="纯文本 Char"/>
    <w:basedOn w:val="231"/>
    <w:link w:val="50"/>
    <w:autoRedefine/>
    <w:semiHidden/>
    <w:qFormat/>
    <w:uiPriority w:val="99"/>
    <w:rPr>
      <w:rFonts w:ascii="宋体" w:hAnsi="Courier New" w:cs="Courier New"/>
      <w:kern w:val="2"/>
      <w:sz w:val="21"/>
      <w:szCs w:val="21"/>
    </w:rPr>
  </w:style>
  <w:style w:type="character" w:customStyle="1" w:styleId="356">
    <w:name w:val="电子邮件签名 Char"/>
    <w:basedOn w:val="231"/>
    <w:link w:val="27"/>
    <w:autoRedefine/>
    <w:semiHidden/>
    <w:qFormat/>
    <w:uiPriority w:val="99"/>
    <w:rPr>
      <w:kern w:val="2"/>
      <w:sz w:val="21"/>
      <w:szCs w:val="24"/>
    </w:rPr>
  </w:style>
  <w:style w:type="character" w:customStyle="1" w:styleId="357">
    <w:name w:val="副标题 Char"/>
    <w:basedOn w:val="231"/>
    <w:link w:val="67"/>
    <w:autoRedefine/>
    <w:qFormat/>
    <w:uiPriority w:val="11"/>
    <w:rPr>
      <w:rFonts w:asciiTheme="majorHAnsi" w:hAnsiTheme="majorHAnsi" w:cstheme="majorBidi"/>
      <w:b/>
      <w:bCs/>
      <w:kern w:val="28"/>
      <w:sz w:val="32"/>
      <w:szCs w:val="32"/>
    </w:rPr>
  </w:style>
  <w:style w:type="character" w:customStyle="1" w:styleId="358">
    <w:name w:val="宏文本 Char"/>
    <w:basedOn w:val="231"/>
    <w:link w:val="4"/>
    <w:autoRedefine/>
    <w:semiHidden/>
    <w:qFormat/>
    <w:uiPriority w:val="99"/>
    <w:rPr>
      <w:rFonts w:ascii="Courier New" w:hAnsi="Courier New" w:cs="Courier New"/>
      <w:kern w:val="2"/>
      <w:sz w:val="24"/>
      <w:szCs w:val="24"/>
    </w:rPr>
  </w:style>
  <w:style w:type="character" w:customStyle="1" w:styleId="359">
    <w:name w:val="结束语 Char"/>
    <w:basedOn w:val="231"/>
    <w:link w:val="40"/>
    <w:autoRedefine/>
    <w:semiHidden/>
    <w:qFormat/>
    <w:uiPriority w:val="99"/>
    <w:rPr>
      <w:kern w:val="2"/>
      <w:sz w:val="21"/>
      <w:szCs w:val="24"/>
    </w:rPr>
  </w:style>
  <w:style w:type="paragraph" w:styleId="360">
    <w:name w:val="List Paragraph"/>
    <w:basedOn w:val="1"/>
    <w:autoRedefine/>
    <w:qFormat/>
    <w:uiPriority w:val="34"/>
    <w:pPr>
      <w:ind w:firstLine="420" w:firstLineChars="200"/>
    </w:pPr>
  </w:style>
  <w:style w:type="character" w:customStyle="1" w:styleId="361">
    <w:name w:val="Intense Reference"/>
    <w:basedOn w:val="231"/>
    <w:autoRedefine/>
    <w:qFormat/>
    <w:uiPriority w:val="32"/>
    <w:rPr>
      <w:b/>
      <w:bCs/>
      <w:smallCaps/>
      <w:color w:val="5B9BD5" w:themeColor="accent1"/>
      <w:spacing w:val="5"/>
      <w14:textFill>
        <w14:solidFill>
          <w14:schemeClr w14:val="accent1"/>
        </w14:solidFill>
      </w14:textFill>
    </w:rPr>
  </w:style>
  <w:style w:type="character" w:customStyle="1" w:styleId="362">
    <w:name w:val="Intense Emphasis"/>
    <w:basedOn w:val="231"/>
    <w:qFormat/>
    <w:uiPriority w:val="21"/>
    <w:rPr>
      <w:i/>
      <w:iCs/>
      <w:color w:val="5B9BD5" w:themeColor="accent1"/>
      <w14:textFill>
        <w14:solidFill>
          <w14:schemeClr w14:val="accent1"/>
        </w14:solidFill>
      </w14:textFill>
    </w:rPr>
  </w:style>
  <w:style w:type="paragraph" w:styleId="363">
    <w:name w:val="Intense Quote"/>
    <w:basedOn w:val="1"/>
    <w:next w:val="1"/>
    <w:link w:val="364"/>
    <w:autoRedefine/>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4">
    <w:name w:val="明显引用 Char"/>
    <w:basedOn w:val="231"/>
    <w:link w:val="363"/>
    <w:autoRedefine/>
    <w:qFormat/>
    <w:uiPriority w:val="30"/>
    <w:rPr>
      <w:i/>
      <w:iCs/>
      <w:color w:val="5B9BD5" w:themeColor="accent1"/>
      <w:kern w:val="2"/>
      <w:sz w:val="21"/>
      <w:szCs w:val="24"/>
      <w14:textFill>
        <w14:solidFill>
          <w14:schemeClr w14:val="accent1"/>
        </w14:solidFill>
      </w14:textFill>
    </w:rPr>
  </w:style>
  <w:style w:type="character" w:customStyle="1" w:styleId="365">
    <w:name w:val="批注框文本 Char"/>
    <w:basedOn w:val="231"/>
    <w:link w:val="59"/>
    <w:semiHidden/>
    <w:qFormat/>
    <w:uiPriority w:val="99"/>
    <w:rPr>
      <w:kern w:val="2"/>
      <w:sz w:val="18"/>
      <w:szCs w:val="18"/>
    </w:rPr>
  </w:style>
  <w:style w:type="character" w:customStyle="1" w:styleId="366">
    <w:name w:val="批注文字 Char"/>
    <w:basedOn w:val="231"/>
    <w:link w:val="36"/>
    <w:autoRedefine/>
    <w:semiHidden/>
    <w:qFormat/>
    <w:uiPriority w:val="99"/>
    <w:rPr>
      <w:kern w:val="2"/>
      <w:sz w:val="21"/>
      <w:szCs w:val="24"/>
    </w:rPr>
  </w:style>
  <w:style w:type="character" w:customStyle="1" w:styleId="367">
    <w:name w:val="批注主题 Char"/>
    <w:basedOn w:val="366"/>
    <w:link w:val="86"/>
    <w:autoRedefine/>
    <w:semiHidden/>
    <w:qFormat/>
    <w:uiPriority w:val="99"/>
    <w:rPr>
      <w:b/>
      <w:bCs/>
      <w:kern w:val="2"/>
      <w:sz w:val="21"/>
      <w:szCs w:val="24"/>
    </w:rPr>
  </w:style>
  <w:style w:type="character" w:customStyle="1" w:styleId="368">
    <w:name w:val="签名 Char"/>
    <w:basedOn w:val="231"/>
    <w:link w:val="63"/>
    <w:autoRedefine/>
    <w:semiHidden/>
    <w:qFormat/>
    <w:uiPriority w:val="99"/>
    <w:rPr>
      <w:kern w:val="2"/>
      <w:sz w:val="21"/>
      <w:szCs w:val="24"/>
    </w:rPr>
  </w:style>
  <w:style w:type="table" w:customStyle="1" w:styleId="369">
    <w:name w:val="List Table 1 Light"/>
    <w:basedOn w:val="88"/>
    <w:autoRedefine/>
    <w:qFormat/>
    <w:uiPriority w:val="46"/>
    <w:tblPr>
      <w:tblCellMar>
        <w:top w:w="0" w:type="dxa"/>
        <w:left w:w="108" w:type="dxa"/>
        <w:bottom w:w="0" w:type="dxa"/>
        <w:right w:w="108" w:type="dxa"/>
      </w:tblCellMar>
    </w:tbl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0">
    <w:name w:val="List Table 1 Light Accent 1"/>
    <w:basedOn w:val="88"/>
    <w:autoRedefine/>
    <w:qFormat/>
    <w:uiPriority w:val="46"/>
    <w:tblPr>
      <w:tblCellMar>
        <w:top w:w="0" w:type="dxa"/>
        <w:left w:w="108" w:type="dxa"/>
        <w:bottom w:w="0" w:type="dxa"/>
        <w:right w:w="108" w:type="dxa"/>
      </w:tblCellMar>
    </w:tblPr>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1">
    <w:name w:val="List Table 1 Light Accent 2"/>
    <w:basedOn w:val="88"/>
    <w:autoRedefine/>
    <w:qFormat/>
    <w:uiPriority w:val="46"/>
    <w:tblPr>
      <w:tblCellMar>
        <w:top w:w="0" w:type="dxa"/>
        <w:left w:w="108" w:type="dxa"/>
        <w:bottom w:w="0" w:type="dxa"/>
        <w:right w:w="108" w:type="dxa"/>
      </w:tblCellMar>
    </w:tblPr>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2">
    <w:name w:val="List Table 1 Light Accent 3"/>
    <w:basedOn w:val="88"/>
    <w:autoRedefine/>
    <w:qFormat/>
    <w:uiPriority w:val="46"/>
    <w:tblPr>
      <w:tblCellMar>
        <w:top w:w="0" w:type="dxa"/>
        <w:left w:w="108" w:type="dxa"/>
        <w:bottom w:w="0" w:type="dxa"/>
        <w:right w:w="108" w:type="dxa"/>
      </w:tblCellMar>
    </w:tblPr>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3">
    <w:name w:val="List Table 1 Light Accent 4"/>
    <w:basedOn w:val="88"/>
    <w:autoRedefine/>
    <w:qFormat/>
    <w:uiPriority w:val="46"/>
    <w:tblPr>
      <w:tblCellMar>
        <w:top w:w="0" w:type="dxa"/>
        <w:left w:w="108" w:type="dxa"/>
        <w:bottom w:w="0" w:type="dxa"/>
        <w:right w:w="108" w:type="dxa"/>
      </w:tblCellMar>
    </w:tblPr>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4">
    <w:name w:val="List Table 1 Light Accent 5"/>
    <w:basedOn w:val="88"/>
    <w:autoRedefine/>
    <w:qFormat/>
    <w:uiPriority w:val="46"/>
    <w:tblPr>
      <w:tblCellMar>
        <w:top w:w="0" w:type="dxa"/>
        <w:left w:w="108" w:type="dxa"/>
        <w:bottom w:w="0" w:type="dxa"/>
        <w:right w:w="108" w:type="dxa"/>
      </w:tblCellMar>
    </w:tblPr>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5">
    <w:name w:val="List Table 1 Light Accent 6"/>
    <w:basedOn w:val="88"/>
    <w:autoRedefine/>
    <w:qFormat/>
    <w:uiPriority w:val="46"/>
    <w:tblPr>
      <w:tblCellMar>
        <w:top w:w="0" w:type="dxa"/>
        <w:left w:w="108" w:type="dxa"/>
        <w:bottom w:w="0" w:type="dxa"/>
        <w:right w:w="108" w:type="dxa"/>
      </w:tblCellMar>
    </w:tblPr>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6">
    <w:name w:val="List Table 2"/>
    <w:basedOn w:val="88"/>
    <w:autoRedefine/>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7">
    <w:name w:val="List Table 2 Accent 1"/>
    <w:basedOn w:val="88"/>
    <w:autoRedefine/>
    <w:qFormat/>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8">
    <w:name w:val="List Table 2 Accent 2"/>
    <w:basedOn w:val="88"/>
    <w:autoRedefine/>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9">
    <w:name w:val="List Table 2 Accent 3"/>
    <w:basedOn w:val="88"/>
    <w:autoRedefine/>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0">
    <w:name w:val="List Table 2 Accent 4"/>
    <w:basedOn w:val="88"/>
    <w:autoRedefine/>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1">
    <w:name w:val="List Table 2 Accent 5"/>
    <w:basedOn w:val="88"/>
    <w:autoRedefine/>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2">
    <w:name w:val="List Table 2 Accent 6"/>
    <w:basedOn w:val="88"/>
    <w:autoRedefine/>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3">
    <w:name w:val="List Table 3"/>
    <w:basedOn w:val="88"/>
    <w:autoRedefine/>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4">
    <w:name w:val="List Table 3 Accent 1"/>
    <w:basedOn w:val="88"/>
    <w:autoRedefine/>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5">
    <w:name w:val="List Table 3 Accent 2"/>
    <w:basedOn w:val="88"/>
    <w:autoRedefine/>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6">
    <w:name w:val="List Table 3 Accent 3"/>
    <w:basedOn w:val="88"/>
    <w:autoRedefine/>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7">
    <w:name w:val="List Table 3 Accent 4"/>
    <w:basedOn w:val="88"/>
    <w:autoRedefine/>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88">
    <w:name w:val="List Table 3 Accent 5"/>
    <w:basedOn w:val="8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89">
    <w:name w:val="List Table 3 Accent 6"/>
    <w:basedOn w:val="88"/>
    <w:autoRedefine/>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0">
    <w:name w:val="List Table 4"/>
    <w:basedOn w:val="88"/>
    <w:autoRedefine/>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1">
    <w:name w:val="List Table 4 Accent 1"/>
    <w:basedOn w:val="88"/>
    <w:autoRedefine/>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2">
    <w:name w:val="List Table 4 Accent 2"/>
    <w:basedOn w:val="88"/>
    <w:autoRedefine/>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3">
    <w:name w:val="List Table 4 Accent 3"/>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4">
    <w:name w:val="List Table 4 Accent 4"/>
    <w:basedOn w:val="88"/>
    <w:autoRedefine/>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5">
    <w:name w:val="List Table 4 Accent 5"/>
    <w:basedOn w:val="88"/>
    <w:autoRedefine/>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6">
    <w:name w:val="List Table 4 Accent 6"/>
    <w:basedOn w:val="88"/>
    <w:autoRedefine/>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7">
    <w:name w:val="List Table 5 Dark"/>
    <w:basedOn w:val="88"/>
    <w:autoRedefine/>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CellMar>
        <w:top w:w="0" w:type="dxa"/>
        <w:left w:w="108" w:type="dxa"/>
        <w:bottom w:w="0" w:type="dxa"/>
        <w:right w:w="108" w:type="dxa"/>
      </w:tblCellMar>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8">
    <w:name w:val="List Table 5 Dark Accent 1"/>
    <w:basedOn w:val="88"/>
    <w:autoRedefine/>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CellMar>
        <w:top w:w="0" w:type="dxa"/>
        <w:left w:w="108" w:type="dxa"/>
        <w:bottom w:w="0" w:type="dxa"/>
        <w:right w:w="108" w:type="dxa"/>
      </w:tblCellMar>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9">
    <w:name w:val="List Table 5 Dark Accent 2"/>
    <w:basedOn w:val="88"/>
    <w:autoRedefine/>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CellMar>
        <w:top w:w="0" w:type="dxa"/>
        <w:left w:w="108" w:type="dxa"/>
        <w:bottom w:w="0" w:type="dxa"/>
        <w:right w:w="108" w:type="dxa"/>
      </w:tblCellMar>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List Table 5 Dark Accent 3"/>
    <w:basedOn w:val="88"/>
    <w:autoRedefine/>
    <w:qFormat/>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CellMar>
        <w:top w:w="0" w:type="dxa"/>
        <w:left w:w="108" w:type="dxa"/>
        <w:bottom w:w="0" w:type="dxa"/>
        <w:right w:w="108" w:type="dxa"/>
      </w:tblCellMar>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List Table 5 Dark Accent 4"/>
    <w:basedOn w:val="88"/>
    <w:autoRedefine/>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CellMar>
        <w:top w:w="0" w:type="dxa"/>
        <w:left w:w="108" w:type="dxa"/>
        <w:bottom w:w="0" w:type="dxa"/>
        <w:right w:w="108" w:type="dxa"/>
      </w:tblCellMar>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List Table 5 Dark Accent 5"/>
    <w:basedOn w:val="88"/>
    <w:autoRedefine/>
    <w:qFormat/>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CellMar>
        <w:top w:w="0" w:type="dxa"/>
        <w:left w:w="108" w:type="dxa"/>
        <w:bottom w:w="0" w:type="dxa"/>
        <w:right w:w="108" w:type="dxa"/>
      </w:tblCellMar>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List Table 5 Dark Accent 6"/>
    <w:basedOn w:val="88"/>
    <w:autoRedefine/>
    <w:qFormat/>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CellMar>
        <w:top w:w="0" w:type="dxa"/>
        <w:left w:w="108" w:type="dxa"/>
        <w:bottom w:w="0" w:type="dxa"/>
        <w:right w:w="108" w:type="dxa"/>
      </w:tblCellMar>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List Table 6 Colorful"/>
    <w:basedOn w:val="88"/>
    <w:autoRedefine/>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CellMar>
        <w:top w:w="0" w:type="dxa"/>
        <w:left w:w="108" w:type="dxa"/>
        <w:bottom w:w="0" w:type="dxa"/>
        <w:right w:w="108" w:type="dxa"/>
      </w:tblCellMar>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5">
    <w:name w:val="List Table 6 Colorful Accent 1"/>
    <w:basedOn w:val="88"/>
    <w:autoRedefine/>
    <w:qFormat/>
    <w:uiPriority w:val="51"/>
    <w:rPr>
      <w:color w:val="2E75B6" w:themeColor="accent1" w:themeShade="BF"/>
    </w:rPr>
    <w:tblPr>
      <w:tblBorders>
        <w:top w:val="single" w:color="5B9BD5" w:themeColor="accent1" w:sz="4" w:space="0"/>
        <w:bottom w:val="single" w:color="5B9BD5" w:themeColor="accent1" w:sz="4" w:space="0"/>
      </w:tblBorders>
      <w:tblCellMar>
        <w:top w:w="0" w:type="dxa"/>
        <w:left w:w="108" w:type="dxa"/>
        <w:bottom w:w="0" w:type="dxa"/>
        <w:right w:w="108" w:type="dxa"/>
      </w:tblCellMar>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6">
    <w:name w:val="List Table 6 Colorful Accent 2"/>
    <w:basedOn w:val="88"/>
    <w:autoRedefine/>
    <w:qFormat/>
    <w:uiPriority w:val="51"/>
    <w:rPr>
      <w:color w:val="C55A11" w:themeColor="accent2" w:themeShade="BF"/>
    </w:rPr>
    <w:tblPr>
      <w:tblBorders>
        <w:top w:val="single" w:color="ED7D31" w:themeColor="accent2" w:sz="4" w:space="0"/>
        <w:bottom w:val="single" w:color="ED7D31" w:themeColor="accent2" w:sz="4" w:space="0"/>
      </w:tblBorders>
      <w:tblCellMar>
        <w:top w:w="0" w:type="dxa"/>
        <w:left w:w="108" w:type="dxa"/>
        <w:bottom w:w="0" w:type="dxa"/>
        <w:right w:w="108" w:type="dxa"/>
      </w:tblCellMar>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7">
    <w:name w:val="List Table 6 Colorful Accent 3"/>
    <w:basedOn w:val="88"/>
    <w:autoRedefine/>
    <w:qFormat/>
    <w:uiPriority w:val="51"/>
    <w:rPr>
      <w:color w:val="7C7C7C" w:themeColor="accent3" w:themeShade="BF"/>
    </w:rPr>
    <w:tblPr>
      <w:tblBorders>
        <w:top w:val="single" w:color="A5A5A5" w:themeColor="accent3" w:sz="4" w:space="0"/>
        <w:bottom w:val="single" w:color="A5A5A5" w:themeColor="accent3" w:sz="4" w:space="0"/>
      </w:tblBorders>
      <w:tblCellMar>
        <w:top w:w="0" w:type="dxa"/>
        <w:left w:w="108" w:type="dxa"/>
        <w:bottom w:w="0" w:type="dxa"/>
        <w:right w:w="108" w:type="dxa"/>
      </w:tblCellMar>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08">
    <w:name w:val="List Table 6 Colorful Accent 4"/>
    <w:basedOn w:val="88"/>
    <w:qFormat/>
    <w:uiPriority w:val="51"/>
    <w:rPr>
      <w:color w:val="BF9000" w:themeColor="accent4" w:themeShade="BF"/>
    </w:rPr>
    <w:tblPr>
      <w:tblBorders>
        <w:top w:val="single" w:color="FFC000" w:themeColor="accent4" w:sz="4" w:space="0"/>
        <w:bottom w:val="single" w:color="FFC000" w:themeColor="accent4" w:sz="4" w:space="0"/>
      </w:tblBorders>
      <w:tblCellMar>
        <w:top w:w="0" w:type="dxa"/>
        <w:left w:w="108" w:type="dxa"/>
        <w:bottom w:w="0" w:type="dxa"/>
        <w:right w:w="108" w:type="dxa"/>
      </w:tblCellMar>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09">
    <w:name w:val="List Table 6 Colorful Accent 5"/>
    <w:basedOn w:val="88"/>
    <w:autoRedefine/>
    <w:qFormat/>
    <w:uiPriority w:val="51"/>
    <w:rPr>
      <w:color w:val="2F5597" w:themeColor="accent5" w:themeShade="BF"/>
    </w:rPr>
    <w:tblPr>
      <w:tblBorders>
        <w:top w:val="single" w:color="4472C4" w:themeColor="accent5" w:sz="4" w:space="0"/>
        <w:bottom w:val="single" w:color="4472C4" w:themeColor="accent5" w:sz="4" w:space="0"/>
      </w:tblBorders>
      <w:tblCellMar>
        <w:top w:w="0" w:type="dxa"/>
        <w:left w:w="108" w:type="dxa"/>
        <w:bottom w:w="0" w:type="dxa"/>
        <w:right w:w="108" w:type="dxa"/>
      </w:tblCellMar>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0">
    <w:name w:val="List Table 6 Colorful Accent 6"/>
    <w:basedOn w:val="88"/>
    <w:autoRedefine/>
    <w:qFormat/>
    <w:uiPriority w:val="51"/>
    <w:rPr>
      <w:color w:val="548235" w:themeColor="accent6" w:themeShade="BF"/>
    </w:rPr>
    <w:tblPr>
      <w:tblBorders>
        <w:top w:val="single" w:color="70AD47" w:themeColor="accent6" w:sz="4" w:space="0"/>
        <w:bottom w:val="single" w:color="70AD47" w:themeColor="accent6" w:sz="4" w:space="0"/>
      </w:tblBorders>
      <w:tblCellMar>
        <w:top w:w="0" w:type="dxa"/>
        <w:left w:w="108" w:type="dxa"/>
        <w:bottom w:w="0" w:type="dxa"/>
        <w:right w:w="108" w:type="dxa"/>
      </w:tblCellMar>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1">
    <w:name w:val="List Table 7 Colorful"/>
    <w:basedOn w:val="88"/>
    <w:autoRedefine/>
    <w:qFormat/>
    <w:uiPriority w:val="52"/>
    <w:rPr>
      <w:color w:val="000000" w:themeColor="text1"/>
      <w14:textFill>
        <w14:solidFill>
          <w14:schemeClr w14:val="tx1"/>
        </w14:solidFill>
      </w14:textFill>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2">
    <w:name w:val="List Table 7 Colorful Accent 1"/>
    <w:basedOn w:val="88"/>
    <w:autoRedefine/>
    <w:qFormat/>
    <w:uiPriority w:val="52"/>
    <w:rPr>
      <w:color w:val="2E75B6" w:themeColor="accent1"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3">
    <w:name w:val="List Table 7 Colorful Accent 2"/>
    <w:basedOn w:val="88"/>
    <w:autoRedefine/>
    <w:qFormat/>
    <w:uiPriority w:val="52"/>
    <w:rPr>
      <w:color w:val="C55A11" w:themeColor="accent2"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List Table 7 Colorful Accent 3"/>
    <w:basedOn w:val="88"/>
    <w:autoRedefine/>
    <w:qFormat/>
    <w:uiPriority w:val="52"/>
    <w:rPr>
      <w:color w:val="7C7C7C" w:themeColor="accent3"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List Table 7 Colorful Accent 4"/>
    <w:basedOn w:val="88"/>
    <w:autoRedefine/>
    <w:qFormat/>
    <w:uiPriority w:val="52"/>
    <w:rPr>
      <w:color w:val="BF9000" w:themeColor="accent4"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List Table 7 Colorful Accent 5"/>
    <w:basedOn w:val="88"/>
    <w:autoRedefine/>
    <w:qFormat/>
    <w:uiPriority w:val="52"/>
    <w:rPr>
      <w:color w:val="2F5597" w:themeColor="accent5"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List Table 7 Colorful Accent 6"/>
    <w:basedOn w:val="88"/>
    <w:autoRedefine/>
    <w:qFormat/>
    <w:uiPriority w:val="52"/>
    <w:rPr>
      <w:color w:val="548235" w:themeColor="accent6" w:themeShade="BF"/>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18">
    <w:name w:val="日期 Char"/>
    <w:basedOn w:val="231"/>
    <w:link w:val="55"/>
    <w:autoRedefine/>
    <w:semiHidden/>
    <w:qFormat/>
    <w:uiPriority w:val="99"/>
    <w:rPr>
      <w:kern w:val="2"/>
      <w:sz w:val="21"/>
      <w:szCs w:val="24"/>
    </w:rPr>
  </w:style>
  <w:style w:type="character" w:customStyle="1" w:styleId="419">
    <w:name w:val="Book Title"/>
    <w:basedOn w:val="231"/>
    <w:autoRedefine/>
    <w:qFormat/>
    <w:uiPriority w:val="33"/>
    <w:rPr>
      <w:b/>
      <w:bCs/>
      <w:i/>
      <w:iCs/>
      <w:spacing w:val="5"/>
    </w:rPr>
  </w:style>
  <w:style w:type="paragraph" w:customStyle="1" w:styleId="420">
    <w:name w:val="Bibliography"/>
    <w:basedOn w:val="1"/>
    <w:next w:val="1"/>
    <w:autoRedefine/>
    <w:semiHidden/>
    <w:unhideWhenUsed/>
    <w:qFormat/>
    <w:uiPriority w:val="37"/>
  </w:style>
  <w:style w:type="table" w:customStyle="1" w:styleId="421">
    <w:name w:val="Grid Table 1 Light"/>
    <w:basedOn w:val="88"/>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2">
    <w:name w:val="Grid Table 1 Light Accent 1"/>
    <w:basedOn w:val="88"/>
    <w:autoRedefine/>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3">
    <w:name w:val="Grid Table 1 Light Accent 2"/>
    <w:basedOn w:val="88"/>
    <w:autoRedefine/>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CellMar>
        <w:top w:w="0" w:type="dxa"/>
        <w:left w:w="108" w:type="dxa"/>
        <w:bottom w:w="0" w:type="dxa"/>
        <w:right w:w="108" w:type="dxa"/>
      </w:tblCellMar>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4">
    <w:name w:val="Grid Table 1 Light Accent 3"/>
    <w:basedOn w:val="88"/>
    <w:autoRedefine/>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CellMar>
        <w:top w:w="0" w:type="dxa"/>
        <w:left w:w="108" w:type="dxa"/>
        <w:bottom w:w="0" w:type="dxa"/>
        <w:right w:w="108" w:type="dxa"/>
      </w:tblCellMar>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5">
    <w:name w:val="Grid Table 1 Light Accent 4"/>
    <w:basedOn w:val="88"/>
    <w:autoRedefine/>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CellMar>
        <w:top w:w="0" w:type="dxa"/>
        <w:left w:w="108" w:type="dxa"/>
        <w:bottom w:w="0" w:type="dxa"/>
        <w:right w:w="108" w:type="dxa"/>
      </w:tblCellMar>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6">
    <w:name w:val="Grid Table 1 Light Accent 5"/>
    <w:basedOn w:val="88"/>
    <w:autoRedefine/>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CellMar>
        <w:top w:w="0" w:type="dxa"/>
        <w:left w:w="108" w:type="dxa"/>
        <w:bottom w:w="0" w:type="dxa"/>
        <w:right w:w="108" w:type="dxa"/>
      </w:tblCellMar>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7">
    <w:name w:val="Grid Table 1 Light Accent 6"/>
    <w:basedOn w:val="88"/>
    <w:autoRedefine/>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28">
    <w:name w:val="Grid Table 2"/>
    <w:basedOn w:val="88"/>
    <w:autoRedefine/>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29">
    <w:name w:val="Grid Table 2 Accent 1"/>
    <w:basedOn w:val="88"/>
    <w:autoRedefine/>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CellMar>
        <w:top w:w="0" w:type="dxa"/>
        <w:left w:w="108" w:type="dxa"/>
        <w:bottom w:w="0" w:type="dxa"/>
        <w:right w:w="108" w:type="dxa"/>
      </w:tblCellMar>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0">
    <w:name w:val="Grid Table 2 Accent 2"/>
    <w:basedOn w:val="88"/>
    <w:autoRedefine/>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CellMar>
        <w:top w:w="0" w:type="dxa"/>
        <w:left w:w="108" w:type="dxa"/>
        <w:bottom w:w="0" w:type="dxa"/>
        <w:right w:w="108" w:type="dxa"/>
      </w:tblCellMar>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1">
    <w:name w:val="Grid Table 2 Accent 3"/>
    <w:basedOn w:val="88"/>
    <w:autoRedefine/>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CellMar>
        <w:top w:w="0" w:type="dxa"/>
        <w:left w:w="108" w:type="dxa"/>
        <w:bottom w:w="0" w:type="dxa"/>
        <w:right w:w="108" w:type="dxa"/>
      </w:tblCellMar>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2">
    <w:name w:val="Grid Table 2 Accent 4"/>
    <w:basedOn w:val="88"/>
    <w:autoRedefine/>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CellMar>
        <w:top w:w="0" w:type="dxa"/>
        <w:left w:w="108" w:type="dxa"/>
        <w:bottom w:w="0" w:type="dxa"/>
        <w:right w:w="108" w:type="dxa"/>
      </w:tblCellMar>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3">
    <w:name w:val="Grid Table 2 Accent 5"/>
    <w:basedOn w:val="88"/>
    <w:autoRedefine/>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CellMar>
        <w:top w:w="0" w:type="dxa"/>
        <w:left w:w="108" w:type="dxa"/>
        <w:bottom w:w="0" w:type="dxa"/>
        <w:right w:w="108" w:type="dxa"/>
      </w:tblCellMar>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4">
    <w:name w:val="Grid Table 2 Accent 6"/>
    <w:basedOn w:val="88"/>
    <w:autoRedefine/>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CellMar>
        <w:top w:w="0" w:type="dxa"/>
        <w:left w:w="108" w:type="dxa"/>
        <w:bottom w:w="0" w:type="dxa"/>
        <w:right w:w="108" w:type="dxa"/>
      </w:tblCellMar>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5">
    <w:name w:val="Grid Table 3"/>
    <w:basedOn w:val="88"/>
    <w:autoRedefine/>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6">
    <w:name w:val="Grid Table 3 Accent 1"/>
    <w:basedOn w:val="88"/>
    <w:autoRedefine/>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7">
    <w:name w:val="Grid Table 3 Accent 2"/>
    <w:basedOn w:val="88"/>
    <w:autoRedefine/>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38">
    <w:name w:val="Grid Table 3 Accent 3"/>
    <w:basedOn w:val="88"/>
    <w:autoRedefine/>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39">
    <w:name w:val="Grid Table 3 Accent 4"/>
    <w:basedOn w:val="88"/>
    <w:autoRedefine/>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0">
    <w:name w:val="Grid Table 3 Accent 5"/>
    <w:basedOn w:val="88"/>
    <w:autoRedefine/>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1">
    <w:name w:val="Grid Table 3 Accent 6"/>
    <w:basedOn w:val="88"/>
    <w:autoRedefine/>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2">
    <w:name w:val="Grid Table 4"/>
    <w:basedOn w:val="88"/>
    <w:autoRedefine/>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3">
    <w:name w:val="Grid Table 4 Accent 1"/>
    <w:basedOn w:val="88"/>
    <w:autoRedefine/>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4">
    <w:name w:val="Grid Table 4 Accent 2"/>
    <w:basedOn w:val="88"/>
    <w:autoRedefine/>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5">
    <w:name w:val="Grid Table 4 Accent 3"/>
    <w:basedOn w:val="88"/>
    <w:autoRedefine/>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6">
    <w:name w:val="Grid Table 4 Accent 4"/>
    <w:basedOn w:val="88"/>
    <w:autoRedefine/>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7">
    <w:name w:val="Grid Table 4 Accent 5"/>
    <w:basedOn w:val="88"/>
    <w:autoRedefine/>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48">
    <w:name w:val="Grid Table 4 Accent 6"/>
    <w:basedOn w:val="88"/>
    <w:autoRedefine/>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49">
    <w:name w:val="Grid Table 5 Dark"/>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0">
    <w:name w:val="Grid Table 5 Dark Accent 1"/>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1">
    <w:name w:val="Grid Table 5 Dark Accent 2"/>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2">
    <w:name w:val="Grid Table 5 Dark Accent 3"/>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3">
    <w:name w:val="Grid Table 5 Dark Accent 4"/>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4">
    <w:name w:val="Grid Table 5 Dark Accent 5"/>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5">
    <w:name w:val="Grid Table 5 Dark Accent 6"/>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6">
    <w:name w:val="Grid Table 6 Colorful"/>
    <w:basedOn w:val="88"/>
    <w:autoRedefine/>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7">
    <w:name w:val="Grid Table 6 Colorful Accent 1"/>
    <w:basedOn w:val="88"/>
    <w:autoRedefine/>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58">
    <w:name w:val="Grid Table 6 Colorful Accent 2"/>
    <w:basedOn w:val="88"/>
    <w:autoRedefine/>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59">
    <w:name w:val="Grid Table 6 Colorful Accent 3"/>
    <w:basedOn w:val="88"/>
    <w:autoRedefine/>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0">
    <w:name w:val="Grid Table 6 Colorful Accent 4"/>
    <w:basedOn w:val="88"/>
    <w:autoRedefine/>
    <w:qFormat/>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1">
    <w:name w:val="Grid Table 6 Colorful Accent 5"/>
    <w:basedOn w:val="88"/>
    <w:autoRedefine/>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2">
    <w:name w:val="Grid Table 6 Colorful Accent 6"/>
    <w:basedOn w:val="88"/>
    <w:autoRedefine/>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3">
    <w:name w:val="Grid Table 7 Colorful"/>
    <w:basedOn w:val="88"/>
    <w:autoRedefine/>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4">
    <w:name w:val="Grid Table 7 Colorful Accent 1"/>
    <w:basedOn w:val="88"/>
    <w:autoRedefine/>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5">
    <w:name w:val="Grid Table 7 Colorful Accent 2"/>
    <w:basedOn w:val="88"/>
    <w:autoRedefine/>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6">
    <w:name w:val="Grid Table 7 Colorful Accent 3"/>
    <w:basedOn w:val="88"/>
    <w:autoRedefine/>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7">
    <w:name w:val="Grid Table 7 Colorful Accent 4"/>
    <w:basedOn w:val="88"/>
    <w:autoRedefine/>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68">
    <w:name w:val="Grid Table 7 Colorful Accent 5"/>
    <w:basedOn w:val="88"/>
    <w:autoRedefine/>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69">
    <w:name w:val="Grid Table 7 Colorful Accent 6"/>
    <w:basedOn w:val="88"/>
    <w:autoRedefine/>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0">
    <w:name w:val="Grid Table Light"/>
    <w:basedOn w:val="88"/>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character" w:customStyle="1" w:styleId="471">
    <w:name w:val="尾注文本 Char"/>
    <w:basedOn w:val="231"/>
    <w:link w:val="57"/>
    <w:autoRedefine/>
    <w:semiHidden/>
    <w:qFormat/>
    <w:uiPriority w:val="99"/>
    <w:rPr>
      <w:kern w:val="2"/>
      <w:sz w:val="21"/>
      <w:szCs w:val="24"/>
    </w:rPr>
  </w:style>
  <w:style w:type="character" w:customStyle="1" w:styleId="472">
    <w:name w:val="文档结构图 Char"/>
    <w:basedOn w:val="231"/>
    <w:link w:val="34"/>
    <w:autoRedefine/>
    <w:semiHidden/>
    <w:qFormat/>
    <w:uiPriority w:val="99"/>
    <w:rPr>
      <w:rFonts w:ascii="Microsoft YaHei UI" w:eastAsia="Microsoft YaHei UI"/>
      <w:kern w:val="2"/>
      <w:sz w:val="18"/>
      <w:szCs w:val="18"/>
    </w:rPr>
  </w:style>
  <w:style w:type="table" w:customStyle="1" w:styleId="473">
    <w:name w:val="Plain Table 1"/>
    <w:basedOn w:val="88"/>
    <w:autoRedefine/>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4">
    <w:name w:val="Plain Table 2"/>
    <w:basedOn w:val="88"/>
    <w:autoRedefine/>
    <w:qFormat/>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5">
    <w:name w:val="Plain Table 3"/>
    <w:basedOn w:val="88"/>
    <w:autoRedefine/>
    <w:qFormat/>
    <w:uiPriority w:val="43"/>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6">
    <w:name w:val="Plain Table 4"/>
    <w:basedOn w:val="88"/>
    <w:autoRedefine/>
    <w:qFormat/>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7">
    <w:name w:val="Plain Table 5"/>
    <w:basedOn w:val="88"/>
    <w:autoRedefine/>
    <w:qFormat/>
    <w:uiPriority w:val="45"/>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78">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79">
    <w:name w:val="信息标题 Char"/>
    <w:basedOn w:val="231"/>
    <w:link w:val="80"/>
    <w:autoRedefine/>
    <w:semiHidden/>
    <w:qFormat/>
    <w:uiPriority w:val="99"/>
    <w:rPr>
      <w:rFonts w:asciiTheme="majorHAnsi" w:hAnsiTheme="majorHAnsi" w:eastAsiaTheme="majorEastAsia" w:cstheme="majorBidi"/>
      <w:kern w:val="2"/>
      <w:sz w:val="24"/>
      <w:szCs w:val="24"/>
      <w:shd w:val="pct20" w:color="auto" w:fill="auto"/>
    </w:rPr>
  </w:style>
  <w:style w:type="paragraph" w:styleId="480">
    <w:name w:val="Quote"/>
    <w:basedOn w:val="1"/>
    <w:next w:val="1"/>
    <w:link w:val="481"/>
    <w:autoRedefine/>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1">
    <w:name w:val="引用 Char"/>
    <w:basedOn w:val="231"/>
    <w:link w:val="480"/>
    <w:autoRedefine/>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styleId="482">
    <w:name w:val="Placeholder Text"/>
    <w:basedOn w:val="231"/>
    <w:autoRedefine/>
    <w:semiHidden/>
    <w:qFormat/>
    <w:uiPriority w:val="99"/>
    <w:rPr>
      <w:color w:val="808080"/>
    </w:rPr>
  </w:style>
  <w:style w:type="character" w:customStyle="1" w:styleId="483">
    <w:name w:val="正文首行缩进 Char"/>
    <w:basedOn w:val="332"/>
    <w:link w:val="87"/>
    <w:autoRedefine/>
    <w:semiHidden/>
    <w:qFormat/>
    <w:uiPriority w:val="99"/>
    <w:rPr>
      <w:kern w:val="2"/>
      <w:sz w:val="21"/>
      <w:szCs w:val="24"/>
    </w:rPr>
  </w:style>
  <w:style w:type="character" w:customStyle="1" w:styleId="484">
    <w:name w:val="正文文本缩进 Char"/>
    <w:basedOn w:val="231"/>
    <w:link w:val="3"/>
    <w:autoRedefine/>
    <w:semiHidden/>
    <w:qFormat/>
    <w:uiPriority w:val="99"/>
    <w:rPr>
      <w:kern w:val="2"/>
      <w:sz w:val="21"/>
      <w:szCs w:val="24"/>
    </w:rPr>
  </w:style>
  <w:style w:type="character" w:customStyle="1" w:styleId="485">
    <w:name w:val="正文首行缩进 2 Char"/>
    <w:basedOn w:val="484"/>
    <w:link w:val="2"/>
    <w:autoRedefine/>
    <w:semiHidden/>
    <w:qFormat/>
    <w:uiPriority w:val="99"/>
    <w:rPr>
      <w:kern w:val="2"/>
      <w:sz w:val="21"/>
      <w:szCs w:val="24"/>
    </w:rPr>
  </w:style>
  <w:style w:type="character" w:customStyle="1" w:styleId="486">
    <w:name w:val="正文文本 2 Char"/>
    <w:basedOn w:val="231"/>
    <w:link w:val="77"/>
    <w:autoRedefine/>
    <w:semiHidden/>
    <w:qFormat/>
    <w:uiPriority w:val="99"/>
    <w:rPr>
      <w:kern w:val="2"/>
      <w:sz w:val="21"/>
      <w:szCs w:val="24"/>
    </w:rPr>
  </w:style>
  <w:style w:type="character" w:customStyle="1" w:styleId="487">
    <w:name w:val="正文文本 3 Char"/>
    <w:basedOn w:val="231"/>
    <w:link w:val="39"/>
    <w:autoRedefine/>
    <w:semiHidden/>
    <w:qFormat/>
    <w:uiPriority w:val="99"/>
    <w:rPr>
      <w:kern w:val="2"/>
      <w:sz w:val="16"/>
      <w:szCs w:val="16"/>
    </w:rPr>
  </w:style>
  <w:style w:type="character" w:customStyle="1" w:styleId="488">
    <w:name w:val="正文文本缩进 2 Char"/>
    <w:basedOn w:val="231"/>
    <w:link w:val="56"/>
    <w:autoRedefine/>
    <w:semiHidden/>
    <w:qFormat/>
    <w:uiPriority w:val="99"/>
    <w:rPr>
      <w:kern w:val="2"/>
      <w:sz w:val="21"/>
      <w:szCs w:val="24"/>
    </w:rPr>
  </w:style>
  <w:style w:type="character" w:customStyle="1" w:styleId="489">
    <w:name w:val="正文文本缩进 3 Char"/>
    <w:basedOn w:val="231"/>
    <w:link w:val="72"/>
    <w:autoRedefine/>
    <w:semiHidden/>
    <w:qFormat/>
    <w:uiPriority w:val="99"/>
    <w:rPr>
      <w:kern w:val="2"/>
      <w:sz w:val="16"/>
      <w:szCs w:val="16"/>
    </w:rPr>
  </w:style>
  <w:style w:type="character" w:customStyle="1" w:styleId="490">
    <w:name w:val="注释标题 Char"/>
    <w:basedOn w:val="231"/>
    <w:link w:val="24"/>
    <w:autoRedefine/>
    <w:semiHidden/>
    <w:qFormat/>
    <w:uiPriority w:val="99"/>
    <w:rPr>
      <w:kern w:val="2"/>
      <w:sz w:val="21"/>
      <w:szCs w:val="24"/>
    </w:rPr>
  </w:style>
  <w:style w:type="paragraph" w:customStyle="1" w:styleId="491">
    <w:name w:val="附录无标题章"/>
    <w:basedOn w:val="276"/>
    <w:autoRedefine/>
    <w:qFormat/>
    <w:uiPriority w:val="0"/>
    <w:pPr>
      <w:spacing w:before="0" w:beforeLines="0" w:after="0" w:afterLines="0"/>
      <w:outlineLvl w:val="9"/>
    </w:pPr>
    <w:rPr>
      <w:rFonts w:asciiTheme="majorEastAsia" w:eastAsiaTheme="majorEastAsia"/>
    </w:rPr>
  </w:style>
  <w:style w:type="paragraph" w:customStyle="1" w:styleId="492">
    <w:name w:val="附录一级无标题条"/>
    <w:basedOn w:val="277"/>
    <w:autoRedefine/>
    <w:qFormat/>
    <w:uiPriority w:val="0"/>
    <w:pPr>
      <w:spacing w:before="0" w:beforeLines="0" w:after="0" w:afterLines="0"/>
      <w:outlineLvl w:val="9"/>
    </w:pPr>
    <w:rPr>
      <w:rFonts w:asciiTheme="majorEastAsia" w:eastAsiaTheme="majorEastAsia"/>
    </w:rPr>
  </w:style>
  <w:style w:type="paragraph" w:customStyle="1" w:styleId="493">
    <w:name w:val="附录二级无标题条"/>
    <w:basedOn w:val="278"/>
    <w:autoRedefine/>
    <w:qFormat/>
    <w:uiPriority w:val="0"/>
    <w:pPr>
      <w:spacing w:before="0" w:beforeLines="0" w:after="0" w:afterLines="0"/>
      <w:outlineLvl w:val="9"/>
    </w:pPr>
    <w:rPr>
      <w:rFonts w:asciiTheme="majorEastAsia" w:eastAsiaTheme="majorEastAsia"/>
    </w:rPr>
  </w:style>
  <w:style w:type="paragraph" w:customStyle="1" w:styleId="494">
    <w:name w:val="附录三级无标题条"/>
    <w:basedOn w:val="279"/>
    <w:autoRedefine/>
    <w:qFormat/>
    <w:uiPriority w:val="0"/>
    <w:pPr>
      <w:spacing w:before="0" w:beforeLines="0" w:after="0" w:afterLines="0"/>
      <w:outlineLvl w:val="9"/>
    </w:pPr>
    <w:rPr>
      <w:rFonts w:asciiTheme="majorEastAsia" w:eastAsiaTheme="majorEastAsia"/>
    </w:rPr>
  </w:style>
  <w:style w:type="paragraph" w:customStyle="1" w:styleId="495">
    <w:name w:val="附录四级无标题条"/>
    <w:basedOn w:val="280"/>
    <w:autoRedefine/>
    <w:qFormat/>
    <w:uiPriority w:val="0"/>
    <w:pPr>
      <w:spacing w:before="0" w:beforeLines="0" w:after="0" w:afterLines="0"/>
      <w:outlineLvl w:val="9"/>
    </w:pPr>
    <w:rPr>
      <w:rFonts w:asciiTheme="majorEastAsia" w:eastAsiaTheme="majorEastAsia"/>
    </w:rPr>
  </w:style>
  <w:style w:type="paragraph" w:customStyle="1" w:styleId="496">
    <w:name w:val="标准标志TB"/>
    <w:basedOn w:val="1"/>
    <w:autoRedefine/>
    <w:qFormat/>
    <w:uiPriority w:val="0"/>
    <w:pPr>
      <w:widowControl/>
      <w:shd w:val="solid" w:color="FFFFFF" w:fill="FFFFFF"/>
      <w:spacing w:line="0" w:lineRule="atLeast"/>
      <w:jc w:val="right"/>
    </w:pPr>
    <w:rPr>
      <w:rFonts w:ascii="Times New Roman" w:hAnsi="Times New Roman" w:eastAsia="Arial Unicode MS" w:cs="Times New Roman"/>
      <w:b/>
      <w:w w:val="130"/>
      <w:sz w:val="96"/>
      <w:szCs w:val="20"/>
    </w:rPr>
  </w:style>
  <w:style w:type="paragraph" w:customStyle="1" w:styleId="497">
    <w:name w:val="标准称谓TB"/>
    <w:basedOn w:val="1"/>
    <w:autoRedefine/>
    <w:qFormat/>
    <w:uiPriority w:val="0"/>
    <w:pPr>
      <w:kinsoku w:val="0"/>
      <w:overflowPunct w:val="0"/>
      <w:autoSpaceDE w:val="0"/>
      <w:autoSpaceDN w:val="0"/>
      <w:spacing w:line="0" w:lineRule="atLeast"/>
      <w:jc w:val="center"/>
    </w:pPr>
    <w:rPr>
      <w:rFonts w:hint="eastAsia" w:ascii="黑体" w:hAnsi="黑体" w:eastAsia="黑体" w:cs="黑体"/>
      <w:bCs/>
      <w:spacing w:val="40"/>
      <w:w w:val="100"/>
      <w:kern w:val="0"/>
      <w:sz w:val="72"/>
      <w:szCs w:val="20"/>
    </w:rPr>
  </w:style>
  <w:style w:type="paragraph" w:customStyle="1" w:styleId="498">
    <w:name w:val="发布GB"/>
    <w:basedOn w:val="42"/>
    <w:autoRedefine/>
    <w:qFormat/>
    <w:uiPriority w:val="0"/>
    <w:pPr>
      <w:spacing w:after="0" w:line="280" w:lineRule="exact"/>
      <w:ind w:left="284"/>
    </w:pPr>
    <w:rPr>
      <w:rFonts w:ascii="黑体" w:eastAsia="黑体"/>
      <w:kern w:val="3"/>
      <w:sz w:val="28"/>
    </w:rPr>
  </w:style>
  <w:style w:type="paragraph" w:customStyle="1" w:styleId="499">
    <w:name w:val="发布DB"/>
    <w:basedOn w:val="498"/>
    <w:autoRedefine/>
    <w:qFormat/>
    <w:uiPriority w:val="0"/>
    <w:pPr>
      <w:ind w:left="567"/>
    </w:pPr>
  </w:style>
  <w:style w:type="paragraph" w:customStyle="1" w:styleId="500">
    <w:name w:val="发布HB"/>
    <w:basedOn w:val="498"/>
    <w:autoRedefine/>
    <w:qFormat/>
    <w:uiPriority w:val="0"/>
    <w:pPr>
      <w:ind w:left="567"/>
    </w:pPr>
  </w:style>
  <w:style w:type="paragraph" w:customStyle="1" w:styleId="501">
    <w:name w:val="发布QB"/>
    <w:basedOn w:val="498"/>
    <w:autoRedefine/>
    <w:qFormat/>
    <w:uiPriority w:val="0"/>
    <w:pPr>
      <w:ind w:left="567"/>
    </w:pPr>
  </w:style>
  <w:style w:type="paragraph" w:customStyle="1" w:styleId="502">
    <w:name w:val="发布TB"/>
    <w:basedOn w:val="498"/>
    <w:autoRedefine/>
    <w:qFormat/>
    <w:uiPriority w:val="0"/>
    <w:pPr>
      <w:ind w:left="567"/>
    </w:pPr>
  </w:style>
  <w:style w:type="paragraph" w:customStyle="1" w:styleId="503">
    <w:name w:val="发布部门TB"/>
    <w:basedOn w:val="1"/>
    <w:autoRedefine/>
    <w:qFormat/>
    <w:uiPriority w:val="0"/>
    <w:pPr>
      <w:widowControl/>
      <w:spacing w:line="360" w:lineRule="exact"/>
      <w:jc w:val="center"/>
    </w:pPr>
    <w:rPr>
      <w:rFonts w:hint="eastAsia" w:ascii="黑体" w:hAnsi="黑体" w:eastAsia="黑体" w:cs="黑体"/>
      <w:spacing w:val="20"/>
      <w:w w:val="135"/>
      <w:kern w:val="0"/>
      <w:sz w:val="36"/>
      <w:szCs w:val="20"/>
    </w:rPr>
  </w:style>
  <w:style w:type="paragraph" w:customStyle="1" w:styleId="504">
    <w:name w:val="标准标志CEC"/>
    <w:basedOn w:val="1"/>
    <w:autoRedefine/>
    <w:qFormat/>
    <w:uiPriority w:val="0"/>
    <w:pPr>
      <w:jc w:val="right"/>
    </w:pPr>
    <w:rPr>
      <w:rFonts w:eastAsia="Times New Roman"/>
      <w:b/>
      <w:sz w:val="96"/>
    </w:rPr>
  </w:style>
  <w:style w:type="paragraph" w:customStyle="1" w:styleId="505">
    <w:name w:val="标准称谓CEC"/>
    <w:basedOn w:val="1"/>
    <w:autoRedefine/>
    <w:qFormat/>
    <w:uiPriority w:val="0"/>
    <w:pPr>
      <w:jc w:val="center"/>
    </w:pPr>
    <w:rPr>
      <w:rFonts w:eastAsia="黑体"/>
      <w:b/>
      <w:w w:val="132"/>
      <w:kern w:val="0"/>
      <w:sz w:val="52"/>
    </w:rPr>
  </w:style>
  <w:style w:type="paragraph" w:customStyle="1" w:styleId="506">
    <w:name w:val="发布CEC"/>
    <w:basedOn w:val="498"/>
    <w:autoRedefine/>
    <w:qFormat/>
    <w:uiPriority w:val="0"/>
  </w:style>
  <w:style w:type="paragraph" w:customStyle="1" w:styleId="507">
    <w:name w:val="发布部门CEC"/>
    <w:basedOn w:val="1"/>
    <w:autoRedefine/>
    <w:qFormat/>
    <w:uiPriority w:val="0"/>
    <w:pPr>
      <w:snapToGrid w:val="0"/>
    </w:pPr>
    <w:rPr>
      <w:b/>
      <w:w w:val="135"/>
      <w:kern w:val="0"/>
      <w:sz w:val="36"/>
    </w:rPr>
  </w:style>
  <w:style w:type="paragraph" w:customStyle="1" w:styleId="508">
    <w:name w:val="标准正文公式"/>
    <w:basedOn w:val="1"/>
    <w:next w:val="1"/>
    <w:autoRedefine/>
    <w:qFormat/>
    <w:uiPriority w:val="0"/>
    <w:pPr>
      <w:tabs>
        <w:tab w:val="center" w:pos="4678"/>
        <w:tab w:val="right" w:leader="middleDot" w:pos="9356"/>
      </w:tabs>
      <w:adjustRightInd w:val="0"/>
    </w:pPr>
    <w:rPr>
      <w:rFonts w:ascii="宋体" w:hAnsi="宋体"/>
      <w:szCs w:val="21"/>
    </w:rPr>
  </w:style>
  <w:style w:type="paragraph" w:customStyle="1" w:styleId="509">
    <w:name w:val="附录公式标号"/>
    <w:basedOn w:val="360"/>
    <w:autoRedefine/>
    <w:qFormat/>
    <w:uiPriority w:val="0"/>
    <w:pPr>
      <w:numPr>
        <w:ilvl w:val="0"/>
        <w:numId w:val="26"/>
      </w:numPr>
      <w:snapToGrid w:val="0"/>
      <w:spacing w:line="14" w:lineRule="atLeast"/>
      <w:ind w:firstLineChars="0"/>
    </w:pPr>
    <w:rPr>
      <w:color w:val="FFFFFF" w:themeColor="background1"/>
      <w:sz w:val="2"/>
      <w14:textFill>
        <w14:solidFill>
          <w14:schemeClr w14:val="bg1"/>
        </w14:solidFill>
      </w14:textFill>
    </w:rPr>
  </w:style>
  <w:style w:type="paragraph" w:customStyle="1" w:styleId="510">
    <w:name w:val="附录公式编号"/>
    <w:basedOn w:val="42"/>
    <w:autoRedefine/>
    <w:qFormat/>
    <w:uiPriority w:val="0"/>
    <w:pPr>
      <w:numPr>
        <w:ilvl w:val="1"/>
        <w:numId w:val="26"/>
      </w:numPr>
    </w:pPr>
  </w:style>
  <w:style w:type="paragraph" w:customStyle="1" w:styleId="511">
    <w:name w:val="引言二级条标题"/>
    <w:basedOn w:val="1"/>
    <w:next w:val="258"/>
    <w:autoRedefine/>
    <w:qFormat/>
    <w:uiPriority w:val="0"/>
    <w:pPr>
      <w:widowControl/>
      <w:numPr>
        <w:ilvl w:val="2"/>
        <w:numId w:val="27"/>
      </w:numPr>
      <w:autoSpaceDE w:val="0"/>
      <w:autoSpaceDN w:val="0"/>
      <w:spacing w:before="50" w:beforeLines="50" w:after="50" w:afterLines="50"/>
    </w:pPr>
    <w:rPr>
      <w:rFonts w:ascii="黑体" w:eastAsia="黑体"/>
      <w:kern w:val="0"/>
      <w:szCs w:val="20"/>
    </w:rPr>
  </w:style>
  <w:style w:type="paragraph" w:customStyle="1" w:styleId="512">
    <w:name w:val="引言二级无标题条"/>
    <w:basedOn w:val="511"/>
    <w:next w:val="258"/>
    <w:autoRedefine/>
    <w:qFormat/>
    <w:uiPriority w:val="0"/>
    <w:pPr>
      <w:spacing w:before="0" w:beforeLines="0" w:after="0" w:afterLines="0" w:line="276" w:lineRule="auto"/>
    </w:pPr>
    <w:rPr>
      <w:rFonts w:ascii="宋体" w:eastAsia="宋体"/>
    </w:rPr>
  </w:style>
  <w:style w:type="paragraph" w:customStyle="1" w:styleId="513">
    <w:name w:val="引言三级条标题"/>
    <w:basedOn w:val="1"/>
    <w:next w:val="258"/>
    <w:autoRedefine/>
    <w:qFormat/>
    <w:uiPriority w:val="0"/>
    <w:pPr>
      <w:widowControl/>
      <w:numPr>
        <w:ilvl w:val="3"/>
        <w:numId w:val="27"/>
      </w:numPr>
      <w:autoSpaceDE w:val="0"/>
      <w:autoSpaceDN w:val="0"/>
      <w:spacing w:before="50" w:beforeLines="50" w:after="50" w:afterLines="50"/>
    </w:pPr>
    <w:rPr>
      <w:rFonts w:ascii="黑体" w:eastAsia="黑体"/>
      <w:kern w:val="0"/>
      <w:szCs w:val="20"/>
    </w:rPr>
  </w:style>
  <w:style w:type="paragraph" w:customStyle="1" w:styleId="514">
    <w:name w:val="引言三级无标题条"/>
    <w:basedOn w:val="513"/>
    <w:next w:val="258"/>
    <w:autoRedefine/>
    <w:qFormat/>
    <w:uiPriority w:val="0"/>
    <w:pPr>
      <w:spacing w:before="0" w:beforeLines="0" w:after="0" w:afterLines="0" w:line="276" w:lineRule="auto"/>
    </w:pPr>
    <w:rPr>
      <w:rFonts w:ascii="宋体" w:eastAsia="宋体"/>
    </w:rPr>
  </w:style>
  <w:style w:type="paragraph" w:customStyle="1" w:styleId="515">
    <w:name w:val="引言四级条标题"/>
    <w:basedOn w:val="1"/>
    <w:next w:val="258"/>
    <w:autoRedefine/>
    <w:qFormat/>
    <w:uiPriority w:val="0"/>
    <w:pPr>
      <w:widowControl/>
      <w:numPr>
        <w:ilvl w:val="4"/>
        <w:numId w:val="27"/>
      </w:numPr>
      <w:autoSpaceDE w:val="0"/>
      <w:autoSpaceDN w:val="0"/>
      <w:spacing w:before="50" w:beforeLines="50" w:after="50" w:afterLines="50"/>
    </w:pPr>
    <w:rPr>
      <w:rFonts w:ascii="黑体" w:eastAsia="黑体"/>
      <w:kern w:val="0"/>
      <w:szCs w:val="20"/>
    </w:rPr>
  </w:style>
  <w:style w:type="paragraph" w:customStyle="1" w:styleId="516">
    <w:name w:val="引言四级无标题条"/>
    <w:basedOn w:val="515"/>
    <w:next w:val="258"/>
    <w:autoRedefine/>
    <w:qFormat/>
    <w:uiPriority w:val="0"/>
    <w:pPr>
      <w:spacing w:before="0" w:beforeLines="0" w:after="0" w:afterLines="0" w:line="276" w:lineRule="auto"/>
    </w:pPr>
    <w:rPr>
      <w:rFonts w:ascii="宋体" w:eastAsia="宋体"/>
    </w:rPr>
  </w:style>
  <w:style w:type="paragraph" w:customStyle="1" w:styleId="517">
    <w:name w:val="引言五级条标题"/>
    <w:basedOn w:val="1"/>
    <w:next w:val="258"/>
    <w:autoRedefine/>
    <w:qFormat/>
    <w:uiPriority w:val="0"/>
    <w:pPr>
      <w:widowControl/>
      <w:numPr>
        <w:ilvl w:val="5"/>
        <w:numId w:val="27"/>
      </w:numPr>
      <w:autoSpaceDE w:val="0"/>
      <w:autoSpaceDN w:val="0"/>
      <w:spacing w:before="50" w:beforeLines="50" w:after="50" w:afterLines="50"/>
    </w:pPr>
    <w:rPr>
      <w:rFonts w:ascii="黑体" w:eastAsia="黑体"/>
      <w:kern w:val="0"/>
      <w:szCs w:val="20"/>
    </w:rPr>
  </w:style>
  <w:style w:type="paragraph" w:customStyle="1" w:styleId="518">
    <w:name w:val="引言五级无标题条"/>
    <w:basedOn w:val="517"/>
    <w:next w:val="258"/>
    <w:autoRedefine/>
    <w:qFormat/>
    <w:uiPriority w:val="0"/>
    <w:pPr>
      <w:spacing w:before="0" w:beforeLines="0" w:after="0" w:afterLines="0" w:line="276" w:lineRule="auto"/>
    </w:pPr>
    <w:rPr>
      <w:rFonts w:ascii="宋体" w:eastAsia="宋体"/>
    </w:rPr>
  </w:style>
  <w:style w:type="paragraph" w:customStyle="1" w:styleId="519">
    <w:name w:val="引言一级条标题"/>
    <w:basedOn w:val="1"/>
    <w:next w:val="258"/>
    <w:autoRedefine/>
    <w:qFormat/>
    <w:uiPriority w:val="0"/>
    <w:pPr>
      <w:widowControl/>
      <w:numPr>
        <w:ilvl w:val="1"/>
        <w:numId w:val="27"/>
      </w:numPr>
      <w:autoSpaceDE w:val="0"/>
      <w:autoSpaceDN w:val="0"/>
      <w:spacing w:before="50" w:beforeLines="50" w:after="50" w:afterLines="50"/>
    </w:pPr>
    <w:rPr>
      <w:rFonts w:ascii="黑体" w:eastAsia="黑体"/>
      <w:kern w:val="0"/>
      <w:szCs w:val="20"/>
    </w:rPr>
  </w:style>
  <w:style w:type="paragraph" w:customStyle="1" w:styleId="520">
    <w:name w:val="引言一级无标题条"/>
    <w:basedOn w:val="519"/>
    <w:next w:val="258"/>
    <w:autoRedefine/>
    <w:qFormat/>
    <w:uiPriority w:val="0"/>
    <w:pPr>
      <w:spacing w:before="0" w:beforeLines="0" w:after="0" w:afterLines="0" w:line="276" w:lineRule="auto"/>
    </w:pPr>
    <w:rPr>
      <w:rFonts w:ascii="宋体" w:eastAsia="宋体"/>
    </w:rPr>
  </w:style>
  <w:style w:type="paragraph" w:customStyle="1" w:styleId="521">
    <w:name w:val="前言标题"/>
    <w:next w:val="1"/>
    <w:autoRedefine/>
    <w:qFormat/>
    <w:uiPriority w:val="0"/>
    <w:pPr>
      <w:numPr>
        <w:ilvl w:val="0"/>
        <w:numId w:val="28"/>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522">
    <w:name w:val="列项·（二级）"/>
    <w:basedOn w:val="325"/>
    <w:autoRedefine/>
    <w:qFormat/>
    <w:uiPriority w:val="0"/>
    <w:pPr>
      <w:ind w:left="1260" w:leftChars="400" w:hanging="420"/>
    </w:pPr>
  </w:style>
  <w:style w:type="paragraph" w:customStyle="1" w:styleId="523">
    <w:name w:val="列项——（二级）"/>
    <w:basedOn w:val="285"/>
    <w:autoRedefine/>
    <w:qFormat/>
    <w:uiPriority w:val="0"/>
    <w:pPr>
      <w:ind w:left="1260" w:leftChars="400" w:hanging="200" w:hangingChars="200"/>
    </w:pPr>
  </w:style>
  <w:style w:type="paragraph" w:customStyle="1" w:styleId="524">
    <w:name w:val="参考文献编号"/>
    <w:basedOn w:val="258"/>
    <w:autoRedefine/>
    <w:qFormat/>
    <w:uiPriority w:val="0"/>
    <w:pPr>
      <w:numPr>
        <w:ilvl w:val="0"/>
        <w:numId w:val="29"/>
      </w:numPr>
      <w:ind w:firstLine="420"/>
    </w:pPr>
  </w:style>
  <w:style w:type="paragraph" w:customStyle="1" w:styleId="525">
    <w:name w:val="表格正文"/>
    <w:basedOn w:val="1"/>
    <w:autoRedefine/>
    <w:qFormat/>
    <w:uiPriority w:val="0"/>
    <w:rPr>
      <w:rFonts w:ascii="宋体"/>
      <w:sz w:val="18"/>
    </w:rPr>
  </w:style>
  <w:style w:type="paragraph" w:customStyle="1" w:styleId="526">
    <w:name w:val="表格段"/>
    <w:basedOn w:val="258"/>
    <w:autoRedefine/>
    <w:qFormat/>
    <w:uiPriority w:val="0"/>
    <w:pPr>
      <w:ind w:firstLine="420"/>
    </w:pPr>
    <w:rPr>
      <w:sz w:val="18"/>
    </w:rPr>
  </w:style>
  <w:style w:type="paragraph" w:customStyle="1" w:styleId="527">
    <w:name w:val="表格脚注"/>
    <w:basedOn w:val="525"/>
    <w:next w:val="525"/>
    <w:autoRedefine/>
    <w:qFormat/>
    <w:uiPriority w:val="0"/>
    <w:pPr>
      <w:numPr>
        <w:ilvl w:val="0"/>
        <w:numId w:val="30"/>
      </w:numPr>
      <w:adjustRightInd w:val="0"/>
      <w:jc w:val="left"/>
    </w:pPr>
    <w:rPr>
      <w:rFonts w:hAnsi="宋体"/>
      <w:szCs w:val="21"/>
    </w:rPr>
  </w:style>
  <w:style w:type="paragraph" w:customStyle="1" w:styleId="528">
    <w:name w:val="列项——（一级）"/>
    <w:autoRedefine/>
    <w:qFormat/>
    <w:uiPriority w:val="99"/>
    <w:pPr>
      <w:widowControl w:val="0"/>
      <w:numPr>
        <w:ilvl w:val="0"/>
        <w:numId w:val="31"/>
      </w:numPr>
      <w:jc w:val="both"/>
    </w:pPr>
    <w:rPr>
      <w:rFonts w:ascii="宋体" w:hAnsi="Times New Roman" w:eastAsia="宋体" w:cs="Times New Roman"/>
      <w:sz w:val="21"/>
      <w:lang w:val="en-US" w:eastAsia="zh-CN" w:bidi="ar-SA"/>
    </w:rPr>
  </w:style>
  <w:style w:type="paragraph" w:customStyle="1" w:styleId="529">
    <w:name w:val="注×：（正文）"/>
    <w:autoRedefine/>
    <w:qFormat/>
    <w:uiPriority w:val="0"/>
    <w:pPr>
      <w:numPr>
        <w:ilvl w:val="0"/>
        <w:numId w:val="32"/>
      </w:numPr>
      <w:jc w:val="both"/>
    </w:pPr>
    <w:rPr>
      <w:rFonts w:ascii="宋体" w:hAnsi="Times New Roman" w:eastAsia="宋体" w:cs="Times New Roman"/>
      <w:sz w:val="18"/>
      <w:szCs w:val="18"/>
      <w:lang w:val="en-US" w:eastAsia="zh-CN" w:bidi="ar-SA"/>
    </w:rPr>
  </w:style>
  <w:style w:type="paragraph" w:customStyle="1" w:styleId="530">
    <w:name w:val="列项●（二级）"/>
    <w:autoRedefine/>
    <w:qFormat/>
    <w:uiPriority w:val="0"/>
    <w:pPr>
      <w:numPr>
        <w:ilvl w:val="1"/>
        <w:numId w:val="31"/>
      </w:numPr>
      <w:tabs>
        <w:tab w:val="left" w:pos="840"/>
      </w:tabs>
      <w:jc w:val="both"/>
    </w:pPr>
    <w:rPr>
      <w:rFonts w:ascii="宋体" w:hAnsi="Times New Roman" w:eastAsia="宋体" w:cs="Times New Roman"/>
      <w:sz w:val="21"/>
      <w:lang w:val="en-US" w:eastAsia="zh-CN" w:bidi="ar-SA"/>
    </w:rPr>
  </w:style>
  <w:style w:type="paragraph" w:customStyle="1" w:styleId="531">
    <w:name w:val="TABLE-cell"/>
    <w:basedOn w:val="1"/>
    <w:autoRedefine/>
    <w:qFormat/>
    <w:uiPriority w:val="0"/>
    <w:pPr>
      <w:widowControl/>
      <w:spacing w:before="60" w:after="60"/>
      <w:jc w:val="left"/>
    </w:pPr>
    <w:rPr>
      <w:rFonts w:ascii="Arial" w:hAnsi="Arial"/>
      <w:spacing w:val="8"/>
      <w:kern w:val="0"/>
      <w:sz w:val="16"/>
      <w:szCs w:val="20"/>
      <w:lang w:val="en-GB" w:eastAsia="en-US"/>
    </w:rPr>
  </w:style>
  <w:style w:type="paragraph" w:customStyle="1" w:styleId="532">
    <w:name w:val="注：（正文）"/>
    <w:basedOn w:val="303"/>
    <w:next w:val="258"/>
    <w:autoRedefine/>
    <w:qFormat/>
    <w:uiPriority w:val="0"/>
  </w:style>
  <w:style w:type="paragraph" w:customStyle="1" w:styleId="533">
    <w:name w:val="标准文件_表格"/>
    <w:basedOn w:val="534"/>
    <w:autoRedefine/>
    <w:qFormat/>
    <w:uiPriority w:val="0"/>
    <w:pPr>
      <w:ind w:firstLine="0" w:firstLineChars="0"/>
      <w:jc w:val="center"/>
    </w:pPr>
    <w:rPr>
      <w:sz w:val="18"/>
    </w:rPr>
  </w:style>
  <w:style w:type="paragraph" w:customStyle="1" w:styleId="534">
    <w:name w:val="标准文件_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35">
    <w:name w:val="标准文件_二级条标题"/>
    <w:next w:val="534"/>
    <w:autoRedefine/>
    <w:qFormat/>
    <w:uiPriority w:val="0"/>
    <w:pPr>
      <w:widowControl w:val="0"/>
      <w:numPr>
        <w:ilvl w:val="3"/>
        <w:numId w:val="28"/>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536">
    <w:name w:val="标准文件_章标题"/>
    <w:next w:val="534"/>
    <w:autoRedefine/>
    <w:qFormat/>
    <w:uiPriority w:val="0"/>
    <w:pPr>
      <w:numPr>
        <w:ilvl w:val="1"/>
        <w:numId w:val="28"/>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537">
    <w:name w:val="标准文件_一级条标题"/>
    <w:basedOn w:val="536"/>
    <w:next w:val="534"/>
    <w:autoRedefine/>
    <w:qFormat/>
    <w:uiPriority w:val="0"/>
    <w:pPr>
      <w:numPr>
        <w:ilvl w:val="2"/>
      </w:numPr>
      <w:spacing w:before="50" w:beforeLines="50" w:after="50" w:afterLines="50"/>
      <w:outlineLvl w:val="1"/>
    </w:pPr>
  </w:style>
  <w:style w:type="paragraph" w:customStyle="1" w:styleId="538">
    <w:name w:val="样式 段 + 首行缩进:  2 字符"/>
    <w:basedOn w:val="1"/>
    <w:autoRedefine/>
    <w:qFormat/>
    <w:uiPriority w:val="99"/>
    <w:pPr>
      <w:widowControl/>
      <w:tabs>
        <w:tab w:val="center" w:pos="4201"/>
        <w:tab w:val="right" w:leader="dot" w:pos="9298"/>
      </w:tabs>
      <w:autoSpaceDE w:val="0"/>
      <w:autoSpaceDN w:val="0"/>
      <w:ind w:firstLine="440" w:firstLineChars="200"/>
    </w:pPr>
    <w:rPr>
      <w:rFonts w:ascii="宋体" w:cs="宋体"/>
      <w:kern w:val="0"/>
    </w:rPr>
  </w:style>
  <w:style w:type="paragraph" w:customStyle="1" w:styleId="539">
    <w:name w:val="公式"/>
    <w:basedOn w:val="258"/>
    <w:autoRedefine/>
    <w:qFormat/>
    <w:uiPriority w:val="0"/>
    <w:pPr>
      <w:widowControl w:val="0"/>
      <w:tabs>
        <w:tab w:val="center" w:pos="4706"/>
        <w:tab w:val="right" w:pos="9412"/>
      </w:tabs>
      <w:topLinePunct/>
      <w:snapToGrid w:val="0"/>
      <w:spacing w:before="40" w:after="40"/>
      <w:ind w:firstLine="0" w:firstLineChars="0"/>
    </w:pPr>
    <w:rPr>
      <w:rFonts w:ascii="Calibri" w:cs="Arial"/>
      <w:kern w:val="2"/>
      <w:sz w:val="21"/>
      <w:szCs w:val="21"/>
    </w:rPr>
  </w:style>
  <w:style w:type="paragraph" w:customStyle="1" w:styleId="540">
    <w:name w:val="大纲正文样式"/>
    <w:basedOn w:val="1"/>
    <w:autoRedefine/>
    <w:qFormat/>
    <w:uiPriority w:val="0"/>
    <w:pPr>
      <w:tabs>
        <w:tab w:val="left" w:pos="540"/>
      </w:tabs>
      <w:spacing w:line="300" w:lineRule="auto"/>
      <w:ind w:firstLine="200" w:firstLineChars="200"/>
    </w:pPr>
    <w:rPr>
      <w:color w:val="000000"/>
      <w:sz w:val="24"/>
      <w:szCs w:val="24"/>
    </w:rPr>
  </w:style>
  <w:style w:type="table" w:customStyle="1" w:styleId="541">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3" Type="http://schemas.openxmlformats.org/officeDocument/2006/relationships/glossaryDocument" Target="glossary/document.xml"/><Relationship Id="rId32" Type="http://schemas.microsoft.com/office/2011/relationships/people" Target="people.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comments" Target="comment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4.emf"/><Relationship Id="rId26" Type="http://schemas.openxmlformats.org/officeDocument/2006/relationships/oleObject" Target="embeddings/oleObject2.bin"/><Relationship Id="rId25"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image" Target="media/image1.wmf"/><Relationship Id="rId22" Type="http://schemas.openxmlformats.org/officeDocument/2006/relationships/oleObject" Target="embeddings/oleObject1.bin"/><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6.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6631;&#20934;&#32534;&#20889;&#27169;&#26495;WPS\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28E8159288E40C2AB02C9C3B73C5026"/>
        <w:style w:val=""/>
        <w:category>
          <w:name w:val="常规"/>
          <w:gallery w:val="placeholder"/>
        </w:category>
        <w:types>
          <w:type w:val="bbPlcHdr"/>
        </w:types>
        <w:behaviors>
          <w:behavior w:val="content"/>
        </w:behaviors>
        <w:description w:val=""/>
        <w:guid w:val="{9C886A97-E205-4162-B765-439E8688C970}"/>
      </w:docPartPr>
      <w:docPartBody>
        <w:p>
          <w:pPr>
            <w:pStyle w:val="5"/>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B0"/>
    <w:rsid w:val="003F664C"/>
    <w:rsid w:val="00516E6A"/>
    <w:rsid w:val="00730FF9"/>
    <w:rsid w:val="009F6678"/>
    <w:rsid w:val="00D55AD2"/>
    <w:rsid w:val="00DE6AB1"/>
    <w:rsid w:val="00E66E00"/>
    <w:rsid w:val="00FA7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628E8159288E40C2AB02C9C3B73C5026"/>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51E414173C04A5F9A008719C016EEB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456C92-4FC4-4F1A-89CA-6831313FE443}">
  <ds:schemaRefs/>
</ds:datastoreItem>
</file>

<file path=docProps/app.xml><?xml version="1.0" encoding="utf-8"?>
<Properties xmlns="http://schemas.openxmlformats.org/officeDocument/2006/extended-properties" xmlns:vt="http://schemas.openxmlformats.org/officeDocument/2006/docPropsVTypes">
  <Template>bzbx20.dotx</Template>
  <Pages>33</Pages>
  <Words>20904</Words>
  <Characters>28694</Characters>
  <Lines>1</Lines>
  <Paragraphs>1</Paragraphs>
  <TotalTime>0</TotalTime>
  <ScaleCrop>false</ScaleCrop>
  <LinksUpToDate>false</LinksUpToDate>
  <CharactersWithSpaces>30304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2022-10-19T02:40:00Z</dcterms:created>
  <dc:creator>ROY</dc:creator>
  <cp:lastModifiedBy>大萝卜</cp:lastModifiedBy>
  <dcterms:modified xsi:type="dcterms:W3CDTF">2024-01-31T04:55:52Z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69E6C16D5FC74DBE88947E760CF04CA9_13</vt:lpwstr>
  </property>
  <property fmtid="{D5CDD505-2E9C-101B-9397-08002B2CF9AE}" pid="3" name="条文说明标记" linkTarget="条文说明标记">
    <vt:lpwstr>无</vt:lpwstr>
  </property>
  <property fmtid="{D5CDD505-2E9C-101B-9397-08002B2CF9AE}" pid="4" name="文件标记" linkTarget="文件标记">
    <vt:lpwstr>蓝元软件</vt:lpwstr>
  </property>
  <property fmtid="{D5CDD505-2E9C-101B-9397-08002B2CF9AE}" pid="5" name="标准版本" linkTarget="标准版本">
    <vt:lpwstr>2020</vt:lpwstr>
  </property>
  <property fmtid="{D5CDD505-2E9C-101B-9397-08002B2CF9AE}" pid="6" name="ICS" linkTarget="ICS">
    <vt:lpwstr>ICS 17.220.20</vt:lpwstr>
  </property>
  <property fmtid="{D5CDD505-2E9C-101B-9397-08002B2CF9AE}" pid="7" name="CCS" linkTarget="CCS">
    <vt:lpwstr>N22</vt:lpwstr>
  </property>
  <property fmtid="{D5CDD505-2E9C-101B-9397-08002B2CF9AE}" pid="8" name="BAH" linkTarget="BAH">
    <vt:lpwstr/>
  </property>
  <property fmtid="{D5CDD505-2E9C-101B-9397-08002B2CF9AE}" pid="9" name="BT" linkTarget="BT">
    <vt:lpwstr>团    体    标    准</vt:lpwstr>
  </property>
  <property fmtid="{D5CDD505-2E9C-101B-9397-08002B2CF9AE}" pid="10" name="BZBH" linkTarget="BZBH">
    <vt:lpwstr>T/CIMA-XXX</vt:lpwstr>
  </property>
  <property fmtid="{D5CDD505-2E9C-101B-9397-08002B2CF9AE}" pid="11" name="TDBH" linkTarget="TDBH">
    <vt:lpwstr>代替 T/CIMA</vt:lpwstr>
  </property>
  <property fmtid="{D5CDD505-2E9C-101B-9397-08002B2CF9AE}" pid="12" name="BZMC" linkTarget="BZMC">
    <vt:lpwstr>电动汽车无线电力传输系统 电能测量设备 第1部分：静止式交流有功电能表技术规范</vt:lpwstr>
  </property>
  <property fmtid="{D5CDD505-2E9C-101B-9397-08002B2CF9AE}" pid="13" name="YWMC" linkTarget="YWMC">
    <vt:lpwstr>Electricity metering equipment for wireless power transmission system of electric vehicle — Part 1: Technical specification of static meters for AC active energy</vt:lpwstr>
  </property>
  <property fmtid="{D5CDD505-2E9C-101B-9397-08002B2CF9AE}" pid="14" name="CBCD" linkTarget="CBCD">
    <vt:lpwstr>（与国际标准一致性程度的标识）</vt:lpwstr>
  </property>
  <property fmtid="{D5CDD505-2E9C-101B-9397-08002B2CF9AE}" pid="15" name="WGLB" linkTarget="WGLB">
    <vt:lpwstr>（征求意见稿）</vt:lpwstr>
  </property>
  <property fmtid="{D5CDD505-2E9C-101B-9397-08002B2CF9AE}" pid="16" name="FBRQ" linkTarget="FBRQ">
    <vt:lpwstr>20XX-XX-XX</vt:lpwstr>
  </property>
  <property fmtid="{D5CDD505-2E9C-101B-9397-08002B2CF9AE}" pid="17" name="SSRQ" linkTarget="SSRQ">
    <vt:lpwstr>20XX-XX-XX</vt:lpwstr>
  </property>
  <property fmtid="{D5CDD505-2E9C-101B-9397-08002B2CF9AE}" pid="18" name="BZLX" linkTarget="BZLX">
    <vt:lpwstr>T/CIMA</vt:lpwstr>
  </property>
  <property fmtid="{D5CDD505-2E9C-101B-9397-08002B2CF9AE}" pid="19" name="标准类型" linkTarget="标准类型">
    <vt:lpwstr>TB</vt:lpwstr>
  </property>
  <property fmtid="{D5CDD505-2E9C-101B-9397-08002B2CF9AE}" pid="20" name="FBDW" linkTarget="FBDW">
    <vt:lpwstr>中国仪器仪表行业协会</vt:lpwstr>
  </property>
  <property fmtid="{D5CDD505-2E9C-101B-9397-08002B2CF9AE}" pid="21" name="IMAGE" linkTarget="IMAGE">
    <vt:lpwstr/>
  </property>
  <property fmtid="{D5CDD505-2E9C-101B-9397-08002B2CF9AE}" pid="22" name="KSOProductBuildVer">
    <vt:lpwstr>2052-12.1.0.16250</vt:lpwstr>
  </property>
</Properties>
</file>