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7"/>
      </w:pPr>
      <w:bookmarkStart w:id="0" w:name="标准封面"/>
      <w:bookmarkEnd w:id="0"/>
      <w:r>
        <mc:AlternateContent>
          <mc:Choice Requires="wps">
            <w:drawing>
              <wp:anchor distT="0" distB="0" distL="114300" distR="114300" simplePos="0" relativeHeight="251660288" behindDoc="0" locked="0" layoutInCell="1" allowOverlap="1">
                <wp:simplePos x="0" y="0"/>
                <wp:positionH relativeFrom="page">
                  <wp:posOffset>3024505</wp:posOffset>
                </wp:positionH>
                <wp:positionV relativeFrom="page">
                  <wp:posOffset>467995</wp:posOffset>
                </wp:positionV>
                <wp:extent cx="3960495" cy="914400"/>
                <wp:effectExtent l="0" t="0" r="1905" b="0"/>
                <wp:wrapNone/>
                <wp:docPr id="2"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38.1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Eg+qPaAAAACwEAAA8AAAAAAAAAAQAgAAAAIgAAAGRycy9kb3ducmV2LnhtbFBLAQIUABQAAAAI&#10;AIdO4kAWaac9XQIAAIsEAAAOAAAAAAAAAAEAIAAAACkBAABkcnMvZTJvRG9jLnhtbFBLBQYAAAAA&#10;BgAGAFkBAAD4BQAAAAA=&#10;">
                <v:fill on="t" focussize="0,0"/>
                <v:stroke on="f" weight="0.5pt"/>
                <v:imagedata o:title=""/>
                <o:lock v:ext="edit" aspectratio="f"/>
                <v:textbox inset="0mm,0mm,2.54mm,0mm">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4"/>
                            </w:pPr>
                            <w:r>
                              <w:rPr>
                                <w:rFonts w:hint="eastAsia"/>
                              </w:rPr>
                              <w:t>ICS 29.200</w:t>
                            </w:r>
                          </w:p>
                          <w:p>
                            <w:pPr>
                              <w:pStyle w:val="334"/>
                            </w:pPr>
                            <w:r>
                              <w:rPr>
                                <w:rFonts w:hint="eastAsia"/>
                              </w:rPr>
                              <w:t>CCS N 20</w:t>
                            </w:r>
                          </w:p>
                          <w:p>
                            <w:pPr>
                              <w:pStyle w:val="334"/>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Su&#10;iCHZAAAACgEAAA8AAAAAAAAAAQAgAAAAIgAAAGRycy9kb3ducmV2LnhtbFBLAQIUABQAAAAIAIdO&#10;4kDH6/xBWwIAAIsEAAAOAAAAAAAAAAEAIAAAACgBAABkcnMvZTJvRG9jLnhtbFBLBQYAAAAABgAG&#10;AFkBAAD1BQAAAAA=&#10;">
                <v:fill on="t" focussize="0,0"/>
                <v:stroke on="f" weight="0.5pt"/>
                <v:imagedata o:title=""/>
                <o:lock v:ext="edit" aspectratio="f"/>
                <v:textbox inset="0mm,0mm,2.54mm,0mm">
                  <w:txbxContent>
                    <w:p>
                      <w:pPr>
                        <w:pStyle w:val="334"/>
                      </w:pPr>
                      <w:r>
                        <w:rPr>
                          <w:rFonts w:hint="eastAsia"/>
                        </w:rPr>
                        <w:t>ICS 29.200</w:t>
                      </w:r>
                    </w:p>
                    <w:p>
                      <w:pPr>
                        <w:pStyle w:val="334"/>
                      </w:pPr>
                      <w:r>
                        <w:rPr>
                          <w:rFonts w:hint="eastAsia"/>
                        </w:rPr>
                        <w:t>CCS N 20</w:t>
                      </w:r>
                    </w:p>
                    <w:p>
                      <w:pPr>
                        <w:pStyle w:val="334"/>
                      </w:pPr>
                    </w:p>
                  </w:txbxContent>
                </v:textbox>
              </v:shape>
            </w:pict>
          </mc:Fallback>
        </mc:AlternateContent>
      </w:r>
    </w:p>
    <w:p>
      <w:pPr>
        <w:pStyle w:val="259"/>
        <w:ind w:firstLine="420"/>
      </w:pPr>
      <w: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5715" b="6985"/>
                <wp:wrapNone/>
                <wp:docPr id="3"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7"/>
                              <w:rPr>
                                <w:rFonts w:hint="default"/>
                              </w:rPr>
                            </w:pPr>
                            <w:r>
                              <w:t>团    体    标    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ad/U2wAAAAwBAAAPAAAAAAAAAAEAIAAAACIAAABkcnMvZG93bnJldi54bWxQSwECFAAUAAAA&#10;CACHTuJAgoVZ1F0CAACLBAAADgAAAAAAAAABACAAAAAqAQAAZHJzL2Uyb0RvYy54bWxQSwUGAAAA&#10;AAYABgBZAQAA+QUAAAAA&#10;">
                <v:fill on="t" focussize="0,0"/>
                <v:stroke on="f" weight="0.5pt"/>
                <v:imagedata o:title=""/>
                <o:lock v:ext="edit" aspectratio="f"/>
                <v:textbox inset="0mm,0mm,2.54mm,0mm">
                  <w:txbxContent>
                    <w:p>
                      <w:pPr>
                        <w:pStyle w:val="497"/>
                        <w:rPr>
                          <w:rFonts w:hint="default"/>
                        </w:rPr>
                      </w:pPr>
                      <w:r>
                        <w:t>团    体    标    准</w:t>
                      </w:r>
                    </w:p>
                  </w:txbxContent>
                </v:textbox>
              </v:shape>
            </w:pict>
          </mc:Fallback>
        </mc:AlternateContent>
      </w:r>
    </w:p>
    <w:p>
      <w:pPr>
        <w:pStyle w:val="259"/>
        <w:ind w:firstLine="420"/>
      </w:pPr>
    </w:p>
    <w:p>
      <w:pPr>
        <w:pStyle w:val="259"/>
        <w:ind w:firstLine="420"/>
        <w:sectPr>
          <w:headerReference r:id="rId3" w:type="default"/>
          <w:footerReference r:id="rId5" w:type="default"/>
          <w:headerReference r:id="rId4" w:type="even"/>
          <w:footerReference r:id="rId6" w:type="even"/>
          <w:pgSz w:w="11907" w:h="16839"/>
          <w:pgMar w:top="284" w:right="851" w:bottom="1134" w:left="1418" w:header="284" w:footer="1134" w:gutter="0"/>
          <w:pgNumType w:fmt="upperRoman" w:start="1"/>
          <w:cols w:space="425" w:num="1"/>
          <w:titlePg/>
          <w:docGrid w:linePitch="312" w:charSpace="0"/>
        </w:sectPr>
      </w:pPr>
      <w:r>
        <mc:AlternateContent>
          <mc:Choice Requires="wps">
            <w:drawing>
              <wp:anchor distT="0" distB="0" distL="114300" distR="114300" simplePos="0" relativeHeight="251665408" behindDoc="0" locked="0" layoutInCell="1" allowOverlap="1">
                <wp:simplePos x="0" y="0"/>
                <wp:positionH relativeFrom="page">
                  <wp:posOffset>900430</wp:posOffset>
                </wp:positionH>
                <wp:positionV relativeFrom="page">
                  <wp:posOffset>8806180</wp:posOffset>
                </wp:positionV>
                <wp:extent cx="2880360" cy="360045"/>
                <wp:effectExtent l="0" t="0" r="0" b="5715"/>
                <wp:wrapNone/>
                <wp:docPr id="7"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pPr>
                            <w:r>
                              <w:rPr>
                                <w:rFonts w:hint="eastAsia"/>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0.9pt;margin-top:693.4pt;height:28.35pt;width:226.8pt;mso-position-horizontal-relative:page;mso-position-vertical-relative:page;z-index:251665408;mso-width-relative:page;mso-height-relative:page;" fillcolor="#FFFFFF [3201]" filled="t" stroked="f" coordsize="21600,21600" o:gfxdata="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8pcj3bAAAADQEAAA8AAAAAAAAAAQAgAAAAIgAAAGRycy9kb3ducmV2LnhtbFBLAQIUABQAAAAI&#10;AIdO4kDMdhgbXAIAAIsEAAAOAAAAAAAAAAEAIAAAACoBAABkcnMvZTJvRG9jLnhtbFBLBQYAAAAA&#10;BgAGAFkBAAD4BQAAAAA=&#10;">
                <v:fill on="t" focussize="0,0"/>
                <v:stroke on="f" weight="0.5pt"/>
                <v:imagedata o:title=""/>
                <o:lock v:ext="edit" aspectratio="f"/>
                <v:textbox inset="0mm,0mm,2.54mm,0mm">
                  <w:txbxContent>
                    <w:p>
                      <w:pPr>
                        <w:pStyle w:val="265"/>
                      </w:pPr>
                      <w:r>
                        <w:rPr>
                          <w:rFonts w:hint="eastAsia"/>
                        </w:rPr>
                        <w:t>20XX-XX-XX发布</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4147820</wp:posOffset>
                </wp:positionH>
                <wp:positionV relativeFrom="page">
                  <wp:posOffset>8829675</wp:posOffset>
                </wp:positionV>
                <wp:extent cx="2880360" cy="360045"/>
                <wp:effectExtent l="0" t="0" r="0" b="5715"/>
                <wp:wrapNone/>
                <wp:docPr id="8"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2"/>
                            </w:pPr>
                            <w:r>
                              <w:rPr>
                                <w:rFonts w:hint="eastAsia"/>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26.6pt;margin-top:695.25pt;height:28.35pt;width:226.8pt;mso-position-horizontal-relative:page;mso-position-vertical-relative:page;z-index:251666432;mso-width-relative:page;mso-height-relative:page;" fillcolor="#FFFFFF [3201]" filled="t" stroked="f" coordsize="21600,21600" o:gfxdata="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r5T5r3QAAAA4BAAAPAAAAAAAAAAEAIAAAACIAAABkcnMvZG93bnJldi54bWxQSwECFAAUAAAA&#10;CACHTuJA0P03tFsCAACLBAAADgAAAAAAAAABACAAAAAsAQAAZHJzL2Uyb0RvYy54bWxQSwUGAAAA&#10;AAYABgBZAQAA+QUAAAAA&#10;">
                <v:fill on="t" focussize="0,0"/>
                <v:stroke on="f" weight="0.5pt"/>
                <v:imagedata o:title=""/>
                <o:lock v:ext="edit" aspectratio="f"/>
                <v:textbox inset="0mm,0mm,2.54mm,0mm">
                  <w:txbxContent>
                    <w:p>
                      <w:pPr>
                        <w:pStyle w:val="292"/>
                      </w:pPr>
                      <w:r>
                        <w:rPr>
                          <w:rFonts w:hint="eastAsia"/>
                        </w:rPr>
                        <w:t>20XX-XX-XX实施</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5130800</wp:posOffset>
                </wp:positionH>
                <wp:positionV relativeFrom="page">
                  <wp:posOffset>9763760</wp:posOffset>
                </wp:positionV>
                <wp:extent cx="810895" cy="184150"/>
                <wp:effectExtent l="0" t="0" r="12065" b="13970"/>
                <wp:wrapNone/>
                <wp:docPr id="11"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2"/>
                            </w:pPr>
                            <w:r>
                              <w:rPr>
                                <w:rFonts w:hint="eastAsia"/>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404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VJZizc&#10;AAAADQEAAA8AAAAAAAAAAQAgAAAAIgAAAGRycy9kb3ducmV2LnhtbFBLAQIUABQAAAAIAIdO4kCZ&#10;flVSVQIAAIcEAAAOAAAAAAAAAAEAIAAAACsBAABkcnMvZTJvRG9jLnhtbFBLBQYAAAAABgAGAFkB&#10;AADyBQAAAAA=&#10;">
                <v:fill on="t" focussize="0,0"/>
                <v:stroke on="f" weight="0.5pt"/>
                <v:imagedata o:title=""/>
                <o:lock v:ext="edit" aspectratio="f"/>
                <v:textbox inset="0mm,0mm,0mm,0mm">
                  <w:txbxContent>
                    <w:p>
                      <w:pPr>
                        <w:pStyle w:val="502"/>
                      </w:pPr>
                      <w:r>
                        <w:rPr>
                          <w:rFonts w:hint="eastAsia"/>
                        </w:rPr>
                        <w:t>发 布</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1798955</wp:posOffset>
                </wp:positionH>
                <wp:positionV relativeFrom="page">
                  <wp:posOffset>9738360</wp:posOffset>
                </wp:positionV>
                <wp:extent cx="3331845" cy="234950"/>
                <wp:effectExtent l="0" t="0" r="5715" b="8890"/>
                <wp:wrapNone/>
                <wp:docPr id="10" name="首页自画框图11"/>
                <wp:cNvGraphicFramePr/>
                <a:graphic xmlns:a="http://schemas.openxmlformats.org/drawingml/2006/main">
                  <a:graphicData uri="http://schemas.microsoft.com/office/word/2010/wordprocessingShape">
                    <wps:wsp>
                      <wps:cNvSpPr txBox="1"/>
                      <wps:spPr>
                        <a:xfrm>
                          <a:off x="0" y="0"/>
                          <a:ext cx="30861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3"/>
                              <w:rPr>
                                <w:rFonts w:hint="default"/>
                              </w:rPr>
                            </w:pPr>
                            <w:r>
                              <w:t>中国仪器仪表行业协会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41.65pt;margin-top:766.8pt;height:18.5pt;width:262.35pt;mso-position-horizontal-relative:page;mso-position-vertical-relative:page;mso-wrap-style:none;z-index:251668480;mso-width-relative:page;mso-height-relative:page;" fillcolor="#FFFFFF [3201]" filled="t" stroked="f" coordsize="21600,21600" o:gfxdata="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KyHzNsA&#10;AAANAQAADwAAAAAAAAABACAAAAAiAAAAZHJzL2Rvd25yZXYueG1sUEsBAhQAFAAAAAgAh07iQFlP&#10;UkZVAgAAhwQAAA4AAAAAAAAAAQAgAAAAKgEAAGRycy9lMm9Eb2MueG1sUEsFBgAAAAAGAAYAWQEA&#10;APEFAAAAAA==&#10;">
                <v:fill on="t" focussize="0,0"/>
                <v:stroke on="f" weight="0.5pt"/>
                <v:imagedata o:title=""/>
                <o:lock v:ext="edit" aspectratio="f"/>
                <v:textbox inset="0mm,0mm,0mm,0mm">
                  <w:txbxContent>
                    <w:p>
                      <w:pPr>
                        <w:pStyle w:val="503"/>
                        <w:rPr>
                          <w:rFonts w:hint="default"/>
                        </w:rPr>
                      </w:pPr>
                      <w:r>
                        <w:t>中国仪器仪表行业协会</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0" r="0" b="0"/>
                <wp:wrapNone/>
                <wp:docPr id="9"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9pt;margin-top:591.5pt;height:0pt;width:482pt;z-index:251667456;mso-width-relative:page;mso-height-relative:page;" filled="f" stroked="t" coordsize="21600,21600" o:gfxdata="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M0a&#10;bNcAAAAMAQAADwAAAAAAAAABACAAAAAiAAAAZHJzL2Rvd25yZXYueG1sUEsBAhQAFAAAAAgAh07i&#10;QNisaJvqAQAAtAMAAA4AAAAAAAAAAQAgAAAAJgEAAGRycy9lMm9Eb2MueG1sUEsFBgAAAAAGAAYA&#10;WQEAAIIF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4140200</wp:posOffset>
                </wp:positionV>
                <wp:extent cx="6120765" cy="4320540"/>
                <wp:effectExtent l="0" t="0" r="5715" b="7620"/>
                <wp:wrapNone/>
                <wp:docPr id="6"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9"/>
                            </w:pPr>
                            <w:r>
                              <w:rPr>
                                <w:rFonts w:hint="eastAsia"/>
                              </w:rPr>
                              <w:t>低压配电台区互济装置</w:t>
                            </w:r>
                          </w:p>
                          <w:p>
                            <w:pPr>
                              <w:pStyle w:val="272"/>
                            </w:pPr>
                            <w:r>
                              <w:rPr>
                                <w:rFonts w:hint="eastAsia"/>
                              </w:rPr>
                              <w:t>Mutual aid device for low-voltage distribution network station area</w:t>
                            </w:r>
                          </w:p>
                          <w:p>
                            <w:pPr>
                              <w:pStyle w:val="273"/>
                            </w:pPr>
                          </w:p>
                          <w:p>
                            <w:pPr>
                              <w:pStyle w:val="273"/>
                              <w:rPr>
                                <w:rFonts w:hint="eastAsia"/>
                              </w:rPr>
                            </w:pPr>
                            <w:r>
                              <w:rPr>
                                <w:rFonts w:hint="eastAsia"/>
                              </w:rPr>
                              <w:t>（征求意见稿）</w:t>
                            </w:r>
                          </w:p>
                          <w:p>
                            <w:pPr>
                              <w:pStyle w:val="273"/>
                              <w:rPr>
                                <w:rFonts w:hint="eastAsia"/>
                              </w:rPr>
                            </w:pPr>
                            <w:r>
                              <w:rPr>
                                <w:rFonts w:hint="eastAsia"/>
                              </w:rPr>
                              <w:t>在提交反馈意见时，请将您知道的相关专利连同支持性文件一并附上。</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70.9pt;margin-top:326pt;height:340.2pt;width:481.95pt;mso-position-horizontal-relative:page;mso-position-vertical-relative:page;z-index:251664384;mso-width-relative:page;mso-height-relative:page;" fillcolor="#FFFFFF [3201]" filled="t" stroked="f" coordsize="21600,21600" o:gfxdata="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710NwAAAANAQAADwAAAAAAAAABACAAAAAiAAAAZHJzL2Rvd25yZXYueG1sUEsBAhQA&#10;FAAAAAgAh07iQMB/EDFgAgAAjAQAAA4AAAAAAAAAAQAgAAAAKwEAAGRycy9lMm9Eb2MueG1sUEsF&#10;BgAAAAAGAAYAWQEAAP0FAAAAAA==&#10;">
                <v:fill on="t" focussize="0,0"/>
                <v:stroke on="f" weight="0.5pt"/>
                <v:imagedata o:title=""/>
                <o:lock v:ext="edit" aspectratio="f"/>
                <v:textbox inset="0mm,0mm,2.54mm,0mm">
                  <w:txbxContent>
                    <w:p>
                      <w:pPr>
                        <w:pStyle w:val="269"/>
                      </w:pPr>
                      <w:r>
                        <w:rPr>
                          <w:rFonts w:hint="eastAsia"/>
                        </w:rPr>
                        <w:t>低压配电台区互济装置</w:t>
                      </w:r>
                    </w:p>
                    <w:p>
                      <w:pPr>
                        <w:pStyle w:val="272"/>
                      </w:pPr>
                      <w:r>
                        <w:rPr>
                          <w:rFonts w:hint="eastAsia"/>
                        </w:rPr>
                        <w:t>Mutual aid device for low-voltage distribution network station area</w:t>
                      </w:r>
                    </w:p>
                    <w:p>
                      <w:pPr>
                        <w:pStyle w:val="273"/>
                      </w:pPr>
                    </w:p>
                    <w:p>
                      <w:pPr>
                        <w:pStyle w:val="273"/>
                        <w:rPr>
                          <w:rFonts w:hint="eastAsia"/>
                        </w:rPr>
                      </w:pPr>
                      <w:r>
                        <w:rPr>
                          <w:rFonts w:hint="eastAsia"/>
                        </w:rPr>
                        <w:t>（征求意见稿）</w:t>
                      </w:r>
                    </w:p>
                    <w:p>
                      <w:pPr>
                        <w:pStyle w:val="273"/>
                        <w:rPr>
                          <w:rFonts w:hint="eastAsia"/>
                        </w:rPr>
                      </w:pPr>
                      <w:r>
                        <w:rPr>
                          <w:rFonts w:hint="eastAsia"/>
                        </w:rPr>
                        <w:t>在提交反馈意见时，请将您知道的相关专利连同支持性文件一并附上。</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0" r="0" b="0"/>
                <wp:wrapNone/>
                <wp:docPr id="5"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9pt;margin-top:75.5pt;height:0pt;width:482pt;z-index:251663360;mso-width-relative:page;mso-height-relative:page;" filled="f" stroked="t" coordsize="21600,21600" o:gfxdata="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vY4Z&#10;1gAAAAoBAAAPAAAAAAAAAAEAIAAAACIAAABkcnMvZG93bnJldi54bWxQSwECFAAUAAAACACHTuJA&#10;SLjpWuoBAACzAwAADgAAAAAAAAABACAAAAAlAQAAZHJzL2Uyb0RvYy54bWxQSwUGAAAAAAYABgBZ&#10;AQAAgQU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7620" b="11430"/>
                <wp:wrapNone/>
                <wp:docPr id="4"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6"/>
                            </w:pPr>
                            <w:r>
                              <w:rPr>
                                <w:rFonts w:hint="eastAsia"/>
                              </w:rPr>
                              <w:t>T/CIMA  0129—XXXX</w:t>
                            </w:r>
                          </w:p>
                          <w:p>
                            <w:pPr>
                              <w:pStyle w:val="268"/>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Uzsr7cAAAADAEAAA8AAAAAAAAAAQAgAAAAIgAAAGRycy9kb3ducmV2LnhtbFBLAQIUABQA&#10;AAAIAIdO4kB+d1VqXgIAAIsEAAAOAAAAAAAAAAEAIAAAACsBAABkcnMvZTJvRG9jLnhtbFBLBQYA&#10;AAAABgAGAFkBAAD7BQAAAAA=&#10;">
                <v:fill on="t" focussize="0,0"/>
                <v:stroke on="f" weight="0.5pt"/>
                <v:imagedata o:title=""/>
                <o:lock v:ext="edit" aspectratio="f"/>
                <v:textbox inset="0mm,0mm,2.54mm,0mm">
                  <w:txbxContent>
                    <w:p>
                      <w:pPr>
                        <w:pStyle w:val="266"/>
                      </w:pPr>
                      <w:r>
                        <w:rPr>
                          <w:rFonts w:hint="eastAsia"/>
                        </w:rPr>
                        <w:t>T/CIMA  0129—XXXX</w:t>
                      </w:r>
                    </w:p>
                    <w:p>
                      <w:pPr>
                        <w:pStyle w:val="268"/>
                      </w:pPr>
                    </w:p>
                  </w:txbxContent>
                </v:textbox>
              </v:shape>
            </w:pict>
          </mc:Fallback>
        </mc:AlternateContent>
      </w:r>
    </w:p>
    <w:p>
      <w:pPr>
        <w:pStyle w:val="257"/>
        <w:rPr>
          <w:rFonts w:hint="eastAsia"/>
        </w:rPr>
      </w:pPr>
      <w:bookmarkStart w:id="1" w:name="标准前言"/>
      <w:bookmarkEnd w:id="1"/>
      <w:r>
        <w:rPr>
          <w:rFonts w:hint="eastAsia"/>
        </w:rPr>
        <w:t>前    言</w:t>
      </w:r>
    </w:p>
    <w:p>
      <w:pPr>
        <w:ind w:firstLine="420" w:firstLineChars="200"/>
        <w:rPr>
          <w:highlight w:val="none"/>
        </w:rPr>
      </w:pPr>
      <w:r>
        <w:t>本文件按照GB/T 1.1—2020《标准化工作导则  第1部分：标准化文件的结构和起草规则》的</w:t>
      </w:r>
      <w:r>
        <w:rPr>
          <w:rFonts w:hint="eastAsia"/>
          <w:lang w:eastAsia="zh-CN"/>
        </w:rPr>
        <w:t>要求</w:t>
      </w:r>
      <w:r>
        <w:t>起草。</w:t>
      </w:r>
    </w:p>
    <w:p>
      <w:pPr>
        <w:pStyle w:val="259"/>
        <w:tabs>
          <w:tab w:val="center" w:pos="4201"/>
          <w:tab w:val="right" w:leader="dot" w:pos="9298"/>
        </w:tabs>
        <w:rPr>
          <w:highlight w:val="none"/>
        </w:rPr>
      </w:pPr>
      <w:r>
        <w:t>请注意本文件的某些内容可能涉及专利。本文件的发布机构不承担识别这些专利的责任。</w:t>
      </w:r>
    </w:p>
    <w:p>
      <w:pPr>
        <w:pStyle w:val="259"/>
        <w:tabs>
          <w:tab w:val="center" w:pos="4201"/>
          <w:tab w:val="right" w:leader="dot" w:pos="9298"/>
        </w:tabs>
        <w:rPr>
          <w:highlight w:val="none"/>
        </w:rPr>
      </w:pPr>
      <w:r>
        <w:t>本文件由中国仪器仪表行业协会电工仪器仪表分会提出。</w:t>
      </w:r>
    </w:p>
    <w:p>
      <w:pPr>
        <w:pStyle w:val="259"/>
        <w:tabs>
          <w:tab w:val="center" w:pos="4201"/>
          <w:tab w:val="right" w:leader="dot" w:pos="9298"/>
        </w:tabs>
        <w:rPr>
          <w:highlight w:val="none"/>
        </w:rPr>
      </w:pPr>
      <w:r>
        <w:t>本文件由中国仪器仪表行业协会归口。</w:t>
      </w:r>
    </w:p>
    <w:p>
      <w:pPr>
        <w:pStyle w:val="259"/>
        <w:tabs>
          <w:tab w:val="center" w:pos="4201"/>
          <w:tab w:val="right" w:leader="dot" w:pos="9298"/>
        </w:tabs>
        <w:rPr>
          <w:szCs w:val="21"/>
          <w:highlight w:val="none"/>
        </w:rPr>
      </w:pPr>
      <w:r>
        <w:t>本文件起草单位：……等。</w:t>
      </w:r>
    </w:p>
    <w:p>
      <w:pPr>
        <w:pStyle w:val="259"/>
        <w:tabs>
          <w:tab w:val="center" w:pos="4201"/>
          <w:tab w:val="right" w:leader="dot" w:pos="9298"/>
        </w:tabs>
        <w:ind w:firstLine="0" w:firstLineChars="0"/>
        <w:rPr>
          <w:highlight w:val="none"/>
        </w:rPr>
      </w:pPr>
      <w:r>
        <w:t>　　本文件主要起草人：……等。</w:t>
      </w:r>
    </w:p>
    <w:p>
      <w:pPr>
        <w:pStyle w:val="259"/>
        <w:rPr>
          <w:rFonts w:hint="eastAsia"/>
        </w:rPr>
      </w:pPr>
    </w:p>
    <w:p>
      <w:pPr>
        <w:pStyle w:val="259"/>
        <w:rPr>
          <w:rFonts w:hint="eastAsia"/>
        </w:rPr>
        <w:sectPr>
          <w:headerReference r:id="rId8" w:type="first"/>
          <w:footerReference r:id="rId11" w:type="first"/>
          <w:headerReference r:id="rId7" w:type="default"/>
          <w:footerReference r:id="rId9" w:type="default"/>
          <w:footerReference r:id="rId10" w:type="even"/>
          <w:pgSz w:w="11907" w:h="16839"/>
          <w:pgMar w:top="1418" w:right="1134" w:bottom="1134" w:left="1418" w:header="1418" w:footer="1134" w:gutter="0"/>
          <w:lnNumType w:countBy="0" w:restart="continuous"/>
          <w:pgNumType w:fmt="upperRoman" w:start="1"/>
          <w:cols w:space="425" w:num="1"/>
          <w:rtlGutter w:val="0"/>
          <w:docGrid w:type="lines" w:linePitch="312" w:charSpace="0"/>
        </w:sectPr>
      </w:pPr>
    </w:p>
    <w:p>
      <w:pPr>
        <w:pStyle w:val="316"/>
      </w:pPr>
      <w:bookmarkStart w:id="2" w:name="标准内容"/>
      <w:bookmarkEnd w:id="2"/>
      <w:r>
        <w:rPr>
          <w:rFonts w:hint="eastAsia"/>
        </w:rPr>
        <w:t>低压配电台区互济装置</w:t>
      </w:r>
    </w:p>
    <w:p>
      <w:pPr>
        <w:pStyle w:val="260"/>
      </w:pPr>
      <w:bookmarkStart w:id="3" w:name="_Toc5512"/>
      <w:bookmarkStart w:id="4" w:name="_Toc3402"/>
      <w:r>
        <w:rPr>
          <w:rFonts w:hint="eastAsia"/>
        </w:rPr>
        <w:t>范围</w:t>
      </w:r>
      <w:bookmarkEnd w:id="3"/>
      <w:bookmarkEnd w:id="4"/>
    </w:p>
    <w:p>
      <w:pPr>
        <w:pStyle w:val="259"/>
        <w:ind w:firstLine="420"/>
        <w:rPr>
          <w:rFonts w:hint="eastAsia"/>
        </w:rPr>
      </w:pPr>
      <w:r>
        <w:rPr>
          <w:rFonts w:hint="eastAsia"/>
        </w:rPr>
        <w:t>本文件</w:t>
      </w:r>
      <w:r>
        <w:rPr>
          <w:rFonts w:hint="eastAsia"/>
          <w:lang w:eastAsia="zh-CN"/>
        </w:rPr>
        <w:t>要求</w:t>
      </w:r>
      <w:r>
        <w:rPr>
          <w:rFonts w:hint="eastAsia"/>
        </w:rPr>
        <w:t>了低压配电台区互济装置的（以下简称“装置”）的技术要求、功能要求、试验方法、检验规则、包装、运输和贮存。</w:t>
      </w:r>
    </w:p>
    <w:p>
      <w:pPr>
        <w:adjustRightInd w:val="0"/>
        <w:snapToGrid w:val="0"/>
        <w:spacing w:beforeLines="0" w:afterLines="0" w:line="300" w:lineRule="auto"/>
        <w:ind w:firstLine="462" w:firstLineChars="220"/>
        <w:rPr>
          <w:rFonts w:ascii="宋体" w:hAnsi="宋体"/>
          <w:sz w:val="21"/>
          <w:szCs w:val="21"/>
        </w:rPr>
      </w:pPr>
      <w:r>
        <w:rPr>
          <w:rFonts w:hint="eastAsia"/>
        </w:rPr>
        <w:t>本文件适用于220V/380V低压配电网台区互济装置的设计、制造、运输。</w:t>
      </w:r>
    </w:p>
    <w:p>
      <w:pPr>
        <w:pStyle w:val="260"/>
      </w:pPr>
      <w:bookmarkStart w:id="5" w:name="_Toc26986772"/>
      <w:bookmarkStart w:id="6" w:name="_Toc32258"/>
      <w:bookmarkStart w:id="7" w:name="_Toc20406"/>
      <w:bookmarkStart w:id="8" w:name="_Toc26986531"/>
      <w:bookmarkStart w:id="9" w:name="_Toc26718931"/>
      <w:r>
        <w:rPr>
          <w:rFonts w:hint="eastAsia"/>
        </w:rPr>
        <w:t>规范性引用文件</w:t>
      </w:r>
      <w:bookmarkEnd w:id="5"/>
      <w:bookmarkEnd w:id="6"/>
      <w:bookmarkEnd w:id="7"/>
      <w:bookmarkEnd w:id="8"/>
      <w:bookmarkEnd w:id="9"/>
    </w:p>
    <w:p>
      <w:pPr>
        <w:pStyle w:val="259"/>
        <w:ind w:firstLine="420"/>
      </w:pPr>
      <w:sdt>
        <w:sdtPr>
          <w:rPr>
            <w:rFonts w:hint="eastAsia"/>
          </w:rPr>
          <w:alias w:val="规范性引用文件文字描述选择"/>
          <w:tag w:val="规范性引用文件文字描述选择"/>
          <w:id w:val="715848253"/>
          <w:placeholder>
            <w:docPart w:val="{c0e0cadd-09d4-420d-99c8-2deae3dcd08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tab/>
      </w:r>
    </w:p>
    <w:p>
      <w:pPr>
        <w:ind w:firstLine="420" w:firstLineChars="200"/>
        <w:rPr>
          <w:rFonts w:hint="eastAsia"/>
        </w:rPr>
      </w:pPr>
      <w:r>
        <w:rPr>
          <w:rFonts w:hint="eastAsia"/>
        </w:rPr>
        <w:t>GB 2894-2008 安全标志及其使用导则</w:t>
      </w:r>
    </w:p>
    <w:p>
      <w:pPr>
        <w:ind w:firstLine="420" w:firstLineChars="200"/>
        <w:rPr>
          <w:rFonts w:hint="eastAsia"/>
        </w:rPr>
      </w:pPr>
      <w:r>
        <w:rPr>
          <w:rFonts w:hint="eastAsia"/>
        </w:rPr>
        <w:t xml:space="preserve">GB 4943.1-2022 音视频、信息技术和通信技术设备 第1部分：安全要求 </w:t>
      </w:r>
    </w:p>
    <w:p>
      <w:pPr>
        <w:ind w:firstLine="420" w:firstLineChars="200"/>
        <w:rPr>
          <w:rFonts w:hint="eastAsia"/>
        </w:rPr>
      </w:pPr>
      <w:r>
        <w:rPr>
          <w:rFonts w:hint="eastAsia"/>
        </w:rPr>
        <w:t xml:space="preserve">GB 50065-2011 </w:t>
      </w:r>
      <w:r>
        <w:t>交流电气装置的接地设计规范</w:t>
      </w:r>
      <w:r>
        <w:rPr>
          <w:rFonts w:hint="eastAsia"/>
        </w:rPr>
        <w:t xml:space="preserve"> </w:t>
      </w:r>
    </w:p>
    <w:p>
      <w:pPr>
        <w:ind w:firstLine="420" w:firstLineChars="200"/>
      </w:pPr>
      <w:r>
        <w:rPr>
          <w:rFonts w:hint="eastAsia"/>
        </w:rPr>
        <w:t xml:space="preserve">GB/T </w:t>
      </w:r>
      <w:r>
        <w:rPr>
          <w:rFonts w:hint="eastAsia"/>
          <w:lang w:eastAsia="zh-CN"/>
        </w:rPr>
        <w:t>4208-2017</w:t>
      </w:r>
      <w:r>
        <w:rPr>
          <w:rFonts w:hint="eastAsia"/>
        </w:rPr>
        <w:t xml:space="preserve"> 外壳防护等级（IP代码）</w:t>
      </w:r>
    </w:p>
    <w:p>
      <w:pPr>
        <w:ind w:firstLine="420" w:firstLineChars="200"/>
        <w:rPr>
          <w:rFonts w:hint="eastAsia"/>
        </w:rPr>
      </w:pPr>
      <w:r>
        <w:rPr>
          <w:rFonts w:hint="eastAsia"/>
        </w:rPr>
        <w:t xml:space="preserve">GB </w:t>
      </w:r>
      <w:r>
        <w:rPr>
          <w:rFonts w:hint="eastAsia"/>
          <w:lang w:eastAsia="zh-CN"/>
        </w:rPr>
        <w:t>12325-2008</w:t>
      </w:r>
      <w:r>
        <w:rPr>
          <w:rFonts w:hint="eastAsia"/>
        </w:rPr>
        <w:t xml:space="preserve"> 电能质量 供电电压偏差</w:t>
      </w:r>
    </w:p>
    <w:p>
      <w:pPr>
        <w:ind w:firstLine="420" w:firstLineChars="200"/>
        <w:rPr>
          <w:rFonts w:hint="eastAsia"/>
        </w:rPr>
      </w:pPr>
      <w:r>
        <w:rPr>
          <w:rFonts w:hint="eastAsia"/>
        </w:rPr>
        <w:t>GB/T 33982-2017 分布式电源并网继电保护技术规范</w:t>
      </w:r>
    </w:p>
    <w:p>
      <w:pPr>
        <w:ind w:firstLine="420" w:firstLineChars="200"/>
        <w:rPr>
          <w:rFonts w:hint="eastAsia"/>
        </w:rPr>
      </w:pPr>
      <w:r>
        <w:rPr>
          <w:rFonts w:hint="eastAsia"/>
        </w:rPr>
        <w:t xml:space="preserve">GB/T 2423.18-2021 环境试验 第2部分：试验方法 试验Kb：盐雾，交变（氯化钠溶液） </w:t>
      </w:r>
    </w:p>
    <w:p>
      <w:pPr>
        <w:ind w:firstLine="420" w:firstLineChars="200"/>
        <w:rPr>
          <w:rFonts w:hint="eastAsia"/>
        </w:rPr>
      </w:pPr>
      <w:r>
        <w:rPr>
          <w:rFonts w:hint="eastAsia"/>
        </w:rPr>
        <w:t xml:space="preserve">GB/T </w:t>
      </w:r>
      <w:r>
        <w:rPr>
          <w:rFonts w:hint="eastAsia"/>
          <w:lang w:eastAsia="zh-CN"/>
        </w:rPr>
        <w:t>2423.4-2008</w:t>
      </w:r>
      <w:r>
        <w:rPr>
          <w:rFonts w:hint="eastAsia"/>
        </w:rPr>
        <w:t xml:space="preserve"> 电工电子产品环境试验 第2部分：试验方法 试验Db 交变湿热（12h＋12h循环）</w:t>
      </w:r>
    </w:p>
    <w:p>
      <w:pPr>
        <w:ind w:firstLine="420" w:firstLineChars="200"/>
        <w:rPr>
          <w:rFonts w:hint="eastAsia"/>
        </w:rPr>
      </w:pPr>
      <w:r>
        <w:rPr>
          <w:rFonts w:hint="eastAsia"/>
        </w:rPr>
        <w:t xml:space="preserve">GB/T 2423.10-2019 </w:t>
      </w:r>
      <w:r>
        <w:t>环境试验 第2部分：试验方法 试验Fc: 振动(正弦)</w:t>
      </w:r>
    </w:p>
    <w:p>
      <w:pPr>
        <w:ind w:firstLine="420" w:firstLineChars="200"/>
      </w:pPr>
      <w:r>
        <w:rPr>
          <w:rFonts w:hint="eastAsia"/>
        </w:rPr>
        <w:t xml:space="preserve">GB/T </w:t>
      </w:r>
      <w:r>
        <w:rPr>
          <w:rFonts w:hint="eastAsia"/>
          <w:lang w:eastAsia="zh-CN"/>
        </w:rPr>
        <w:t>13384-2008</w:t>
      </w:r>
      <w:r>
        <w:rPr>
          <w:rFonts w:hint="eastAsia"/>
        </w:rPr>
        <w:t xml:space="preserve"> 机电产品包装通用技术条件</w:t>
      </w:r>
    </w:p>
    <w:p>
      <w:pPr>
        <w:ind w:firstLine="420" w:firstLineChars="200"/>
      </w:pPr>
      <w:r>
        <w:rPr>
          <w:rFonts w:hint="eastAsia"/>
        </w:rPr>
        <w:t xml:space="preserve">GB/T </w:t>
      </w:r>
      <w:r>
        <w:rPr>
          <w:rFonts w:hint="eastAsia"/>
          <w:lang w:eastAsia="zh-CN"/>
        </w:rPr>
        <w:t>15543-2008</w:t>
      </w:r>
      <w:r>
        <w:rPr>
          <w:rFonts w:hint="eastAsia"/>
        </w:rPr>
        <w:t xml:space="preserve"> 电能质量 三相电压</w:t>
      </w:r>
      <w:bookmarkStart w:id="95" w:name="_GoBack"/>
      <w:bookmarkEnd w:id="95"/>
      <w:r>
        <w:rPr>
          <w:rFonts w:hint="eastAsia"/>
        </w:rPr>
        <w:t>不平衡</w:t>
      </w:r>
    </w:p>
    <w:p>
      <w:pPr>
        <w:ind w:firstLine="420" w:firstLineChars="200"/>
        <w:rPr>
          <w:rFonts w:hint="eastAsia"/>
        </w:rPr>
      </w:pPr>
      <w:r>
        <w:rPr>
          <w:rFonts w:hint="eastAsia"/>
        </w:rPr>
        <w:t xml:space="preserve">GB/T </w:t>
      </w:r>
      <w:r>
        <w:rPr>
          <w:rFonts w:hint="eastAsia"/>
          <w:lang w:eastAsia="zh-CN"/>
        </w:rPr>
        <w:t>15945-2008</w:t>
      </w:r>
      <w:r>
        <w:rPr>
          <w:rFonts w:hint="eastAsia"/>
        </w:rPr>
        <w:t xml:space="preserve"> 电能质量电力系统频率允许偏差</w:t>
      </w:r>
    </w:p>
    <w:p>
      <w:pPr>
        <w:ind w:firstLine="420" w:firstLineChars="200"/>
        <w:rPr>
          <w:rFonts w:hint="eastAsia"/>
        </w:rPr>
      </w:pPr>
      <w:r>
        <w:rPr>
          <w:rFonts w:hint="eastAsia"/>
        </w:rPr>
        <w:t>GB/T 14549-1993 电能质量 公用电网谐波</w:t>
      </w:r>
    </w:p>
    <w:p>
      <w:pPr>
        <w:ind w:firstLine="420" w:firstLineChars="200"/>
        <w:rPr>
          <w:rFonts w:hint="eastAsia"/>
        </w:rPr>
      </w:pPr>
      <w:r>
        <w:rPr>
          <w:rFonts w:hint="eastAsia"/>
        </w:rPr>
        <w:t>GB/T 12326-2008 电能质量 电压波动和闪变</w:t>
      </w:r>
    </w:p>
    <w:p>
      <w:pPr>
        <w:ind w:firstLine="420" w:firstLineChars="200"/>
        <w:rPr>
          <w:rFonts w:hint="eastAsia"/>
        </w:rPr>
      </w:pPr>
      <w:r>
        <w:rPr>
          <w:rFonts w:hint="eastAsia"/>
        </w:rPr>
        <w:t>GB/T 15543-2008 电能质量 三相电压不平衡</w:t>
      </w:r>
    </w:p>
    <w:p>
      <w:pPr>
        <w:ind w:firstLine="420" w:firstLineChars="200"/>
        <w:rPr>
          <w:rFonts w:hint="eastAsia"/>
        </w:rPr>
      </w:pPr>
      <w:r>
        <w:rPr>
          <w:rFonts w:hint="eastAsia"/>
        </w:rPr>
        <w:t>GB/T 18481-2001 电能质量 暂时过电压和瞬态过电压</w:t>
      </w:r>
    </w:p>
    <w:p>
      <w:pPr>
        <w:ind w:firstLine="420" w:firstLineChars="200"/>
        <w:rPr>
          <w:rFonts w:hint="eastAsia"/>
        </w:rPr>
      </w:pPr>
      <w:r>
        <w:rPr>
          <w:rFonts w:hint="eastAsia"/>
        </w:rPr>
        <w:t xml:space="preserve">GB/T 17626.18-2016 </w:t>
      </w:r>
      <w:r>
        <w:t>电磁兼容 试验和测量技术 阻尼振荡波抗扰度试验</w:t>
      </w:r>
      <w:r>
        <w:rPr>
          <w:rFonts w:hint="eastAsia"/>
        </w:rPr>
        <w:t xml:space="preserve"> </w:t>
      </w:r>
    </w:p>
    <w:p>
      <w:pPr>
        <w:ind w:firstLine="420" w:firstLineChars="200"/>
        <w:rPr>
          <w:rFonts w:hint="eastAsia"/>
        </w:rPr>
      </w:pPr>
      <w:r>
        <w:rPr>
          <w:rFonts w:hint="eastAsia"/>
        </w:rPr>
        <w:t xml:space="preserve">GB/T </w:t>
      </w:r>
      <w:r>
        <w:rPr>
          <w:rFonts w:hint="eastAsia"/>
          <w:lang w:eastAsia="zh-CN"/>
        </w:rPr>
        <w:t>17626.4-2018</w:t>
      </w:r>
      <w:r>
        <w:rPr>
          <w:rFonts w:hint="eastAsia"/>
        </w:rPr>
        <w:t xml:space="preserve"> 电磁兼容 试验和测量技术 电快速瞬变脉冲群抗扰度试验 </w:t>
      </w:r>
    </w:p>
    <w:p>
      <w:pPr>
        <w:ind w:firstLine="420" w:firstLineChars="200"/>
        <w:rPr>
          <w:rFonts w:hint="eastAsia"/>
        </w:rPr>
      </w:pPr>
      <w:r>
        <w:rPr>
          <w:rFonts w:hint="eastAsia"/>
        </w:rPr>
        <w:t xml:space="preserve">GB/T </w:t>
      </w:r>
      <w:r>
        <w:rPr>
          <w:rFonts w:hint="eastAsia"/>
          <w:lang w:eastAsia="zh-CN"/>
        </w:rPr>
        <w:t>17626.2-2018</w:t>
      </w:r>
      <w:r>
        <w:rPr>
          <w:rFonts w:hint="eastAsia"/>
        </w:rPr>
        <w:t xml:space="preserve"> 电磁兼容 试验和测量技术 静电放电抗扰度试验 </w:t>
      </w:r>
    </w:p>
    <w:p>
      <w:pPr>
        <w:ind w:firstLine="420" w:firstLineChars="200"/>
        <w:rPr>
          <w:rFonts w:hint="eastAsia"/>
        </w:rPr>
      </w:pPr>
      <w:r>
        <w:rPr>
          <w:rFonts w:hint="eastAsia"/>
        </w:rPr>
        <w:t xml:space="preserve">GB/T </w:t>
      </w:r>
      <w:r>
        <w:rPr>
          <w:rFonts w:hint="eastAsia"/>
          <w:lang w:eastAsia="zh-CN"/>
        </w:rPr>
        <w:t>17626.5-2019</w:t>
      </w:r>
      <w:r>
        <w:rPr>
          <w:rFonts w:hint="eastAsia"/>
        </w:rPr>
        <w:t xml:space="preserve"> 电磁兼容 试验和测量技术 浪涌（冲击）抗扰度试验 </w:t>
      </w:r>
    </w:p>
    <w:p>
      <w:pPr>
        <w:ind w:firstLine="420" w:firstLineChars="200"/>
        <w:rPr>
          <w:rFonts w:hint="eastAsia"/>
        </w:rPr>
      </w:pPr>
      <w:r>
        <w:rPr>
          <w:rFonts w:hint="eastAsia"/>
        </w:rPr>
        <w:t xml:space="preserve">GB/T </w:t>
      </w:r>
      <w:r>
        <w:rPr>
          <w:rFonts w:hint="eastAsia"/>
          <w:lang w:eastAsia="zh-CN"/>
        </w:rPr>
        <w:t>17626.3-2016</w:t>
      </w:r>
      <w:r>
        <w:rPr>
          <w:rFonts w:hint="eastAsia"/>
        </w:rPr>
        <w:t xml:space="preserve"> 电磁兼容 试验和测量技术 射频电磁场辐射抗扰度试验 </w:t>
      </w:r>
    </w:p>
    <w:p>
      <w:pPr>
        <w:ind w:firstLine="420" w:firstLineChars="200"/>
        <w:rPr>
          <w:rFonts w:hint="eastAsia"/>
        </w:rPr>
      </w:pPr>
      <w:r>
        <w:rPr>
          <w:rFonts w:hint="eastAsia"/>
        </w:rPr>
        <w:t xml:space="preserve">GB/T </w:t>
      </w:r>
      <w:r>
        <w:rPr>
          <w:rFonts w:hint="eastAsia"/>
          <w:lang w:eastAsia="zh-CN"/>
        </w:rPr>
        <w:t>17626.11-2008</w:t>
      </w:r>
      <w:r>
        <w:rPr>
          <w:rFonts w:hint="eastAsia"/>
        </w:rPr>
        <w:t xml:space="preserve"> 电磁兼容 试验和测量技术 电压暂降、短时中断和电压变化的抗扰度试验</w:t>
      </w:r>
    </w:p>
    <w:p>
      <w:pPr>
        <w:ind w:firstLine="420" w:firstLineChars="200"/>
      </w:pPr>
      <w:r>
        <w:rPr>
          <w:rFonts w:hint="eastAsia"/>
        </w:rPr>
        <w:t xml:space="preserve">GB/T </w:t>
      </w:r>
      <w:r>
        <w:rPr>
          <w:rFonts w:hint="eastAsia"/>
          <w:lang w:eastAsia="zh-CN"/>
        </w:rPr>
        <w:t>35727-2017</w:t>
      </w:r>
      <w:r>
        <w:rPr>
          <w:rFonts w:hint="eastAsia"/>
        </w:rPr>
        <w:t xml:space="preserve"> 中低压直流配电电压导则</w:t>
      </w:r>
    </w:p>
    <w:p>
      <w:pPr>
        <w:ind w:firstLine="420" w:firstLineChars="200"/>
        <w:rPr>
          <w:rFonts w:hint="eastAsia"/>
        </w:rPr>
      </w:pPr>
      <w:r>
        <w:rPr>
          <w:rFonts w:hint="eastAsia"/>
        </w:rPr>
        <w:t xml:space="preserve">GB/T </w:t>
      </w:r>
      <w:r>
        <w:rPr>
          <w:rFonts w:hint="eastAsia"/>
          <w:lang w:eastAsia="zh-CN"/>
        </w:rPr>
        <w:t>50065-2011</w:t>
      </w:r>
      <w:r>
        <w:rPr>
          <w:rFonts w:hint="eastAsia"/>
        </w:rPr>
        <w:t xml:space="preserve"> 交流电气装置的接地设计规范</w:t>
      </w:r>
    </w:p>
    <w:p>
      <w:pPr>
        <w:ind w:firstLine="420" w:firstLineChars="200"/>
        <w:rPr>
          <w:rFonts w:hint="eastAsia"/>
        </w:rPr>
      </w:pPr>
      <w:r>
        <w:rPr>
          <w:rFonts w:hint="eastAsia"/>
        </w:rPr>
        <w:t>GB/T 191-2008 包装储运图示标志</w:t>
      </w:r>
    </w:p>
    <w:p>
      <w:pPr>
        <w:ind w:firstLine="420" w:firstLineChars="200"/>
        <w:rPr>
          <w:rFonts w:hint="eastAsia"/>
        </w:rPr>
      </w:pPr>
      <w:r>
        <w:rPr>
          <w:rFonts w:hint="eastAsia"/>
        </w:rPr>
        <w:t xml:space="preserve">DL/T 1216-2019 低压静止无功发生装置技术规范 </w:t>
      </w:r>
    </w:p>
    <w:p>
      <w:pPr>
        <w:ind w:firstLine="420" w:firstLineChars="200"/>
        <w:rPr>
          <w:rFonts w:hint="eastAsia"/>
        </w:rPr>
      </w:pPr>
      <w:r>
        <w:rPr>
          <w:rFonts w:hint="eastAsia"/>
        </w:rPr>
        <w:t>DL/Z 1697-2017 柔性直流配电系统用电压源换流器技术导则</w:t>
      </w:r>
    </w:p>
    <w:p>
      <w:pPr>
        <w:ind w:firstLine="420" w:firstLineChars="200"/>
        <w:rPr>
          <w:rFonts w:hint="eastAsia"/>
        </w:rPr>
      </w:pPr>
      <w:r>
        <w:rPr>
          <w:rFonts w:hint="eastAsia"/>
        </w:rPr>
        <w:t>NB/T 32004-2013 光伏发电并网逆变器技术规范</w:t>
      </w:r>
    </w:p>
    <w:p>
      <w:pPr>
        <w:ind w:firstLine="420" w:firstLineChars="200"/>
        <w:rPr>
          <w:rFonts w:hint="eastAsia"/>
        </w:rPr>
      </w:pPr>
    </w:p>
    <w:p>
      <w:pPr>
        <w:pStyle w:val="260"/>
      </w:pPr>
      <w:bookmarkStart w:id="10" w:name="_Toc3276"/>
      <w:bookmarkStart w:id="11" w:name="_Toc7014"/>
      <w:r>
        <w:rPr>
          <w:rFonts w:hint="eastAsia"/>
        </w:rPr>
        <w:t>术语和定义</w:t>
      </w:r>
      <w:bookmarkEnd w:id="10"/>
      <w:bookmarkEnd w:id="11"/>
    </w:p>
    <w:sdt>
      <w:sdtPr>
        <w:alias w:val="术语和定义文字描述选择"/>
        <w:tag w:val="术语和定义文字描述选择"/>
        <w:id w:val="-1909835108"/>
        <w:placeholder>
          <w:docPart w:val="{c0e0cadd-09d4-420d-99c8-2deae3dcd083}"/>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59"/>
            <w:ind w:firstLine="420"/>
          </w:pPr>
          <w:bookmarkStart w:id="12" w:name="_Toc26986532"/>
          <w:bookmarkEnd w:id="12"/>
          <w:r>
            <w:t>下列术语和定义适用于本文件。</w:t>
          </w:r>
        </w:p>
      </w:sdtContent>
    </w:sdt>
    <w:p>
      <w:pPr>
        <w:pStyle w:val="324"/>
      </w:pPr>
    </w:p>
    <w:p>
      <w:pPr>
        <w:pStyle w:val="324"/>
        <w:numPr>
          <w:ilvl w:val="1"/>
          <w:numId w:val="0"/>
        </w:numPr>
      </w:pPr>
      <w:r>
        <w:rPr>
          <w:rFonts w:hint="eastAsia"/>
        </w:rPr>
        <w:t xml:space="preserve">    低压配电台区互济 mutual aid of low voltage distribution network</w:t>
      </w:r>
    </w:p>
    <w:p>
      <w:pPr>
        <w:pStyle w:val="259"/>
        <w:ind w:firstLine="420"/>
      </w:pPr>
      <w:r>
        <w:rPr>
          <w:rFonts w:hint="eastAsia"/>
        </w:rPr>
        <w:t>通过交流线路的交直流转换与直流侧互联，实现低压交流台区间柔性互联、功率交换的功能。</w:t>
      </w:r>
    </w:p>
    <w:p>
      <w:pPr>
        <w:pStyle w:val="324"/>
      </w:pPr>
    </w:p>
    <w:p>
      <w:pPr>
        <w:pStyle w:val="324"/>
        <w:numPr>
          <w:ilvl w:val="1"/>
          <w:numId w:val="0"/>
        </w:numPr>
      </w:pPr>
      <w:r>
        <w:rPr>
          <w:rFonts w:hint="eastAsia"/>
        </w:rPr>
        <w:t xml:space="preserve">    换流单元 p</w:t>
      </w:r>
      <w:r>
        <w:t xml:space="preserve">ower </w:t>
      </w:r>
      <w:r>
        <w:rPr>
          <w:rFonts w:hint="eastAsia"/>
        </w:rPr>
        <w:t>c</w:t>
      </w:r>
      <w:r>
        <w:t xml:space="preserve">onversion </w:t>
      </w:r>
      <w:r>
        <w:rPr>
          <w:rFonts w:hint="eastAsia"/>
        </w:rPr>
        <w:t>u</w:t>
      </w:r>
      <w:r>
        <w:t>nit</w:t>
      </w:r>
    </w:p>
    <w:p>
      <w:pPr>
        <w:ind w:firstLine="420" w:firstLineChars="200"/>
        <w:rPr>
          <w:rFonts w:hint="eastAsia"/>
        </w:rPr>
      </w:pPr>
      <w:r>
        <w:rPr>
          <w:rFonts w:hint="eastAsia"/>
        </w:rPr>
        <w:t>装置中用于实现交直流电压转换的元件。</w:t>
      </w:r>
    </w:p>
    <w:p>
      <w:pPr>
        <w:pStyle w:val="304"/>
        <w:rPr>
          <w:rFonts w:hint="eastAsia"/>
        </w:rPr>
      </w:pPr>
      <w:r>
        <w:rPr>
          <w:rFonts w:hint="eastAsia"/>
        </w:rPr>
        <w:t>根据控制方式的不同可分为采用直流稳压控制方式的换流单元与采用功率互济控制方式的换流单元。两类换流单元可通过切换控制方式相互转化。</w:t>
      </w:r>
    </w:p>
    <w:p>
      <w:pPr>
        <w:pStyle w:val="324"/>
        <w:numPr>
          <w:ilvl w:val="1"/>
          <w:numId w:val="11"/>
        </w:numPr>
      </w:pPr>
    </w:p>
    <w:p>
      <w:pPr>
        <w:pStyle w:val="324"/>
        <w:numPr>
          <w:ilvl w:val="1"/>
          <w:numId w:val="0"/>
        </w:numPr>
      </w:pPr>
      <w:r>
        <w:rPr>
          <w:rFonts w:hint="eastAsia"/>
        </w:rPr>
        <w:t xml:space="preserve">    低压配电台区互济装置 mutual aid of low voltage distribution networks</w:t>
      </w:r>
    </w:p>
    <w:p>
      <w:pPr>
        <w:pStyle w:val="259"/>
      </w:pPr>
      <w:r>
        <w:rPr>
          <w:rFonts w:hint="eastAsia"/>
        </w:rPr>
        <w:t>由两个及以上换流单元组成，实现低压交流台区间柔性互联、功率交换的装置。</w:t>
      </w:r>
    </w:p>
    <w:p>
      <w:pPr>
        <w:pStyle w:val="324"/>
      </w:pPr>
    </w:p>
    <w:p>
      <w:pPr>
        <w:pStyle w:val="324"/>
        <w:numPr>
          <w:ilvl w:val="1"/>
          <w:numId w:val="0"/>
        </w:numPr>
      </w:pPr>
      <w:r>
        <w:rPr>
          <w:rFonts w:hint="eastAsia"/>
        </w:rPr>
        <w:t xml:space="preserve">    防孤岛 anti-islanding</w:t>
      </w:r>
    </w:p>
    <w:p>
      <w:pPr>
        <w:ind w:firstLine="420" w:firstLineChars="200"/>
        <w:rPr>
          <w:rFonts w:hint="eastAsia"/>
        </w:rPr>
      </w:pPr>
      <w:r>
        <w:rPr>
          <w:rFonts w:hint="eastAsia"/>
        </w:rPr>
        <w:t>防止由台区互济导致的非计划性孤岛现象发生。</w:t>
      </w:r>
    </w:p>
    <w:p>
      <w:pPr>
        <w:ind w:firstLine="420" w:firstLineChars="200"/>
      </w:pPr>
      <w:r>
        <w:rPr>
          <w:rFonts w:hint="eastAsia"/>
        </w:rPr>
        <w:t>[来源：GB/T 33982—2017,3.9，有修改]</w:t>
      </w:r>
    </w:p>
    <w:p>
      <w:pPr>
        <w:pStyle w:val="260"/>
      </w:pPr>
      <w:r>
        <w:rPr>
          <w:rFonts w:hint="eastAsia"/>
        </w:rPr>
        <w:t>技术要求</w:t>
      </w:r>
    </w:p>
    <w:p>
      <w:pPr>
        <w:pStyle w:val="261"/>
      </w:pPr>
      <w:bookmarkStart w:id="13" w:name="_Toc29230"/>
      <w:bookmarkStart w:id="14" w:name="_Toc17283"/>
      <w:bookmarkStart w:id="15" w:name="_Toc112769632"/>
      <w:bookmarkStart w:id="16" w:name="_Toc523732792"/>
      <w:r>
        <w:rPr>
          <w:rFonts w:hint="eastAsia"/>
        </w:rPr>
        <w:t xml:space="preserve">环境适应性 </w:t>
      </w:r>
    </w:p>
    <w:bookmarkEnd w:id="13"/>
    <w:bookmarkEnd w:id="14"/>
    <w:bookmarkEnd w:id="15"/>
    <w:bookmarkEnd w:id="16"/>
    <w:p>
      <w:pPr>
        <w:pStyle w:val="262"/>
        <w:spacing w:before="156" w:after="156"/>
      </w:pPr>
      <w:r>
        <w:rPr>
          <w:rFonts w:hint="eastAsia"/>
        </w:rPr>
        <w:t>环境温度和湿度</w:t>
      </w:r>
    </w:p>
    <w:p>
      <w:pPr>
        <w:ind w:firstLine="420"/>
        <w:rPr>
          <w:rFonts w:hint="eastAsia"/>
        </w:rPr>
      </w:pPr>
      <w:r>
        <w:rPr>
          <w:rFonts w:hint="eastAsia"/>
        </w:rPr>
        <w:t>装置在使用环境的温度和湿度应满足DL/Z 1697-2017的要求。</w:t>
      </w:r>
    </w:p>
    <w:p>
      <w:pPr>
        <w:pStyle w:val="262"/>
        <w:spacing w:before="156" w:after="156"/>
      </w:pPr>
      <w:bookmarkStart w:id="17" w:name="_Toc523732795"/>
      <w:bookmarkStart w:id="18" w:name="_Toc15414"/>
      <w:bookmarkStart w:id="19" w:name="_Toc112769635"/>
      <w:r>
        <w:rPr>
          <w:rFonts w:hint="eastAsia"/>
        </w:rPr>
        <w:t>海拔</w:t>
      </w:r>
      <w:bookmarkEnd w:id="17"/>
      <w:bookmarkEnd w:id="18"/>
      <w:bookmarkEnd w:id="19"/>
    </w:p>
    <w:p>
      <w:pPr>
        <w:ind w:firstLine="420" w:firstLineChars="200"/>
        <w:jc w:val="left"/>
        <w:rPr>
          <w:rFonts w:hint="eastAsia"/>
          <w:szCs w:val="21"/>
          <w:highlight w:val="none"/>
        </w:rPr>
      </w:pPr>
      <w:r>
        <w:rPr>
          <w:rFonts w:hint="eastAsia"/>
        </w:rPr>
        <w:t>装置安装地点的海拔不超过2000m。如果安装场所的海拔大于2000m时，需考虑电气介电强度的下降。</w:t>
      </w:r>
    </w:p>
    <w:p>
      <w:pPr>
        <w:pStyle w:val="262"/>
        <w:spacing w:before="156" w:after="156"/>
      </w:pPr>
      <w:bookmarkStart w:id="20" w:name="_Toc112769637"/>
      <w:bookmarkStart w:id="21" w:name="_Toc16777"/>
      <w:bookmarkStart w:id="22" w:name="_Toc105415914"/>
      <w:r>
        <w:rPr>
          <w:rFonts w:hint="eastAsia"/>
        </w:rPr>
        <w:t>污染等级</w:t>
      </w:r>
      <w:bookmarkEnd w:id="20"/>
      <w:bookmarkEnd w:id="21"/>
      <w:bookmarkEnd w:id="22"/>
    </w:p>
    <w:p>
      <w:pPr>
        <w:ind w:firstLine="420"/>
        <w:rPr>
          <w:rFonts w:hint="eastAsia"/>
        </w:rPr>
      </w:pPr>
      <w:r>
        <w:rPr>
          <w:rFonts w:hint="eastAsia"/>
        </w:rPr>
        <w:t>装置应满足NB/T 32004-2013中污染等级3的试验要求。</w:t>
      </w:r>
    </w:p>
    <w:p>
      <w:pPr>
        <w:pStyle w:val="262"/>
        <w:spacing w:before="156" w:after="156"/>
      </w:pPr>
      <w:r>
        <w:rPr>
          <w:rFonts w:hint="eastAsia"/>
        </w:rPr>
        <w:t>盐雾要求</w:t>
      </w:r>
    </w:p>
    <w:p>
      <w:pPr>
        <w:ind w:firstLine="420"/>
      </w:pPr>
      <w:r>
        <w:rPr>
          <w:rFonts w:hint="eastAsia"/>
        </w:rPr>
        <w:t xml:space="preserve">装置裸露部分应满足GB/T </w:t>
      </w:r>
      <w:r>
        <w:rPr>
          <w:rFonts w:hint="eastAsia"/>
          <w:lang w:eastAsia="zh-CN"/>
        </w:rPr>
        <w:t>2423.18-2021</w:t>
      </w:r>
      <w:r>
        <w:rPr>
          <w:rFonts w:hint="eastAsia"/>
        </w:rPr>
        <w:t>中的试验要求。</w:t>
      </w:r>
    </w:p>
    <w:p>
      <w:pPr>
        <w:pStyle w:val="262"/>
        <w:spacing w:before="156" w:after="156"/>
      </w:pPr>
      <w:r>
        <w:rPr>
          <w:rFonts w:hint="eastAsia"/>
        </w:rPr>
        <w:t>交变湿热要求</w:t>
      </w:r>
    </w:p>
    <w:p>
      <w:pPr>
        <w:ind w:firstLine="420"/>
      </w:pPr>
      <w:r>
        <w:rPr>
          <w:rFonts w:hint="eastAsia"/>
        </w:rPr>
        <w:t xml:space="preserve">装置应满足GB/T </w:t>
      </w:r>
      <w:r>
        <w:rPr>
          <w:rFonts w:hint="eastAsia"/>
          <w:lang w:eastAsia="zh-CN"/>
        </w:rPr>
        <w:t>2423.4-2008</w:t>
      </w:r>
      <w:r>
        <w:rPr>
          <w:rFonts w:hint="eastAsia"/>
        </w:rPr>
        <w:t>中的试验要求。</w:t>
      </w:r>
    </w:p>
    <w:p>
      <w:pPr>
        <w:pStyle w:val="261"/>
      </w:pPr>
      <w:r>
        <w:rPr>
          <w:rFonts w:hint="eastAsia"/>
        </w:rPr>
        <w:t>机械要求</w:t>
      </w:r>
    </w:p>
    <w:p>
      <w:pPr>
        <w:pStyle w:val="262"/>
        <w:spacing w:before="156" w:after="156"/>
      </w:pPr>
      <w:r>
        <w:rPr>
          <w:rFonts w:hint="eastAsia"/>
        </w:rPr>
        <w:t>外观与结构要求</w:t>
      </w:r>
    </w:p>
    <w:p>
      <w:pPr>
        <w:pStyle w:val="291"/>
      </w:pPr>
      <w:r>
        <w:rPr>
          <w:rFonts w:hint="eastAsia"/>
        </w:rPr>
        <w:t>安全标识</w:t>
      </w:r>
    </w:p>
    <w:p>
      <w:pPr>
        <w:ind w:firstLine="420"/>
        <w:rPr>
          <w:rFonts w:hint="eastAsia"/>
        </w:rPr>
      </w:pPr>
      <w:r>
        <w:rPr>
          <w:rFonts w:hint="eastAsia"/>
        </w:rPr>
        <w:t>应符合GB 2894-2008的</w:t>
      </w:r>
      <w:r>
        <w:rPr>
          <w:rFonts w:hint="eastAsia"/>
          <w:lang w:eastAsia="zh-CN"/>
        </w:rPr>
        <w:t>要求</w:t>
      </w:r>
      <w:r>
        <w:rPr>
          <w:rFonts w:hint="eastAsia"/>
        </w:rPr>
        <w:t>。</w:t>
      </w:r>
    </w:p>
    <w:p>
      <w:pPr>
        <w:pStyle w:val="291"/>
      </w:pPr>
      <w:r>
        <w:rPr>
          <w:rFonts w:hint="eastAsia"/>
        </w:rPr>
        <w:t>结构要求</w:t>
      </w:r>
    </w:p>
    <w:p>
      <w:pPr>
        <w:pStyle w:val="259"/>
        <w:rPr>
          <w:rFonts w:hint="eastAsia"/>
        </w:rPr>
      </w:pPr>
      <w:r>
        <w:rPr>
          <w:rFonts w:hint="eastAsia"/>
        </w:rPr>
        <w:t>装置的结构应满足以下要求：</w:t>
      </w:r>
    </w:p>
    <w:p>
      <w:pPr>
        <w:pStyle w:val="306"/>
      </w:pPr>
      <w:r>
        <w:rPr>
          <w:rFonts w:hint="eastAsia"/>
        </w:rPr>
        <w:t>装置壳体的外表面，应喷涂无眩目反光的覆盖层，表面无气泡、裂纹或留痕等缺陷。</w:t>
      </w:r>
    </w:p>
    <w:p>
      <w:pPr>
        <w:pStyle w:val="306"/>
      </w:pPr>
      <w:r>
        <w:rPr>
          <w:rFonts w:hint="eastAsia"/>
        </w:rPr>
        <w:t>装置的所有金属紧固件均应有合适的镀层，镀层不脱落变色及生锈。</w:t>
      </w:r>
    </w:p>
    <w:p>
      <w:pPr>
        <w:pStyle w:val="306"/>
      </w:pPr>
      <w:r>
        <w:rPr>
          <w:rFonts w:hint="eastAsia"/>
        </w:rPr>
        <w:t>装置的焊接件应焊接牢固，焊接应均匀，无焊穿、裂纹、咬边、残渣、气孔等现象。</w:t>
      </w:r>
    </w:p>
    <w:p>
      <w:pPr>
        <w:pStyle w:val="306"/>
      </w:pPr>
      <w:r>
        <w:rPr>
          <w:rFonts w:hint="eastAsia"/>
        </w:rPr>
        <w:t>所有连接螺栓、固定件等具有防腐蚀措施，满足户外盐雾要求。</w:t>
      </w:r>
    </w:p>
    <w:p>
      <w:pPr>
        <w:pStyle w:val="262"/>
        <w:spacing w:before="156" w:after="156"/>
      </w:pPr>
      <w:r>
        <w:rPr>
          <w:rFonts w:hint="eastAsia"/>
        </w:rPr>
        <w:t>机械振动</w:t>
      </w:r>
    </w:p>
    <w:p>
      <w:pPr>
        <w:ind w:firstLine="420" w:firstLineChars="200"/>
      </w:pPr>
      <w:r>
        <w:rPr>
          <w:rFonts w:hint="eastAsia"/>
        </w:rPr>
        <w:t>装置应能承受正常运行中的机械振动及常规运输条件下的冲击，并不发生损坏和零部件松动脱落现象，且功能和性能正常。</w:t>
      </w:r>
    </w:p>
    <w:p>
      <w:pPr>
        <w:pStyle w:val="262"/>
        <w:rPr>
          <w:rFonts w:hint="eastAsia"/>
        </w:rPr>
      </w:pPr>
      <w:r>
        <w:rPr>
          <w:rFonts w:hint="eastAsia"/>
        </w:rPr>
        <w:t>防护等级</w:t>
      </w:r>
    </w:p>
    <w:p>
      <w:pPr>
        <w:ind w:firstLine="420"/>
        <w:rPr>
          <w:rFonts w:hint="eastAsia"/>
        </w:rPr>
      </w:pPr>
      <w:r>
        <w:rPr>
          <w:rFonts w:hint="eastAsia"/>
        </w:rPr>
        <w:t xml:space="preserve">装置的外壳防护应符合GB/T </w:t>
      </w:r>
      <w:r>
        <w:rPr>
          <w:rFonts w:hint="eastAsia"/>
          <w:lang w:eastAsia="zh-CN"/>
        </w:rPr>
        <w:t>4208-2017</w:t>
      </w:r>
      <w:r>
        <w:rPr>
          <w:rFonts w:hint="eastAsia"/>
        </w:rPr>
        <w:t>要求，户内型</w:t>
      </w:r>
      <w:r>
        <w:rPr>
          <w:rFonts w:hint="eastAsia"/>
          <w:lang w:eastAsia="zh-CN"/>
        </w:rPr>
        <w:t>应不</w:t>
      </w:r>
      <w:r>
        <w:rPr>
          <w:rFonts w:hint="eastAsia"/>
        </w:rPr>
        <w:t>低于IP20，户外型应不低于IP54。</w:t>
      </w:r>
    </w:p>
    <w:p>
      <w:pPr>
        <w:ind w:firstLine="420"/>
      </w:pPr>
      <w:r>
        <w:rPr>
          <w:rFonts w:hint="eastAsia"/>
        </w:rPr>
        <w:t xml:space="preserve">装置的接地应符合GB </w:t>
      </w:r>
      <w:r>
        <w:rPr>
          <w:rFonts w:hint="eastAsia"/>
          <w:lang w:eastAsia="zh-CN"/>
        </w:rPr>
        <w:t>50065-2011</w:t>
      </w:r>
      <w:r>
        <w:rPr>
          <w:rFonts w:hint="eastAsia"/>
        </w:rPr>
        <w:t>对接地的要求。</w:t>
      </w:r>
    </w:p>
    <w:p>
      <w:pPr>
        <w:pStyle w:val="262"/>
        <w:spacing w:before="156" w:after="156"/>
      </w:pPr>
      <w:r>
        <w:rPr>
          <w:rFonts w:hint="eastAsia"/>
        </w:rPr>
        <w:t>防火要求</w:t>
      </w:r>
    </w:p>
    <w:p>
      <w:pPr>
        <w:pStyle w:val="259"/>
        <w:rPr>
          <w:rFonts w:hint="eastAsia"/>
        </w:rPr>
      </w:pPr>
      <w:r>
        <w:rPr>
          <w:rFonts w:hint="eastAsia"/>
        </w:rPr>
        <w:t>装置的外壳、元器件和其他零部件的结构和所使用的材料应满足NB/T 32004-2013要求。</w:t>
      </w:r>
    </w:p>
    <w:p>
      <w:pPr>
        <w:pStyle w:val="261"/>
      </w:pPr>
      <w:r>
        <w:rPr>
          <w:rFonts w:hint="eastAsia"/>
        </w:rPr>
        <w:t>电气要求</w:t>
      </w:r>
    </w:p>
    <w:p>
      <w:pPr>
        <w:pStyle w:val="262"/>
      </w:pPr>
      <w:r>
        <w:rPr>
          <w:rFonts w:hint="eastAsia"/>
        </w:rPr>
        <w:t>工作电源</w:t>
      </w:r>
    </w:p>
    <w:p>
      <w:pPr>
        <w:pStyle w:val="259"/>
        <w:rPr>
          <w:rFonts w:hint="eastAsia"/>
        </w:rPr>
      </w:pPr>
      <w:r>
        <w:rPr>
          <w:rFonts w:hint="eastAsia"/>
        </w:rPr>
        <w:t>装置的工作电源应满足以下要求：</w:t>
      </w:r>
    </w:p>
    <w:p>
      <w:pPr>
        <w:pStyle w:val="306"/>
        <w:numPr>
          <w:ilvl w:val="0"/>
          <w:numId w:val="31"/>
        </w:numPr>
      </w:pPr>
      <w:bookmarkStart w:id="23" w:name="_Toc16617"/>
      <w:r>
        <w:rPr>
          <w:rFonts w:hint="eastAsia"/>
        </w:rPr>
        <w:t>交流额定电压：220V或380V。</w:t>
      </w:r>
    </w:p>
    <w:p>
      <w:pPr>
        <w:pStyle w:val="306"/>
        <w:numPr>
          <w:ilvl w:val="0"/>
          <w:numId w:val="31"/>
        </w:numPr>
      </w:pPr>
      <w:r>
        <w:rPr>
          <w:rFonts w:hint="eastAsia"/>
        </w:rPr>
        <w:t>交流电压偏差满足GB/T 12325-2008要求。</w:t>
      </w:r>
    </w:p>
    <w:p>
      <w:pPr>
        <w:pStyle w:val="306"/>
        <w:numPr>
          <w:ilvl w:val="0"/>
          <w:numId w:val="31"/>
        </w:numPr>
      </w:pPr>
      <w:r>
        <w:rPr>
          <w:rFonts w:hint="eastAsia"/>
        </w:rPr>
        <w:t>交流频率允许偏差范围：-2.5Hz～+1.5Hz。</w:t>
      </w:r>
    </w:p>
    <w:p>
      <w:pPr>
        <w:pStyle w:val="306"/>
        <w:numPr>
          <w:ilvl w:val="0"/>
          <w:numId w:val="31"/>
        </w:numPr>
      </w:pPr>
      <w:r>
        <w:rPr>
          <w:rFonts w:hint="eastAsia"/>
        </w:rPr>
        <w:t>三相电压不平衡度满足GB/T 15543-2008要求。</w:t>
      </w:r>
    </w:p>
    <w:p>
      <w:pPr>
        <w:pStyle w:val="306"/>
        <w:numPr>
          <w:ilvl w:val="0"/>
          <w:numId w:val="31"/>
        </w:numPr>
      </w:pPr>
      <w:r>
        <w:rPr>
          <w:rFonts w:hint="eastAsia"/>
        </w:rPr>
        <w:t>背景谐波满足GB/T 14549-1993要求。</w:t>
      </w:r>
    </w:p>
    <w:p>
      <w:pPr>
        <w:pStyle w:val="306"/>
        <w:numPr>
          <w:ilvl w:val="0"/>
          <w:numId w:val="31"/>
        </w:numPr>
      </w:pPr>
      <w:r>
        <w:rPr>
          <w:rFonts w:hint="eastAsia"/>
        </w:rPr>
        <w:t>暂时过电压和瞬态过电压满足GB/T 18481-2001要求。</w:t>
      </w:r>
    </w:p>
    <w:p>
      <w:pPr>
        <w:pStyle w:val="262"/>
      </w:pPr>
      <w:r>
        <w:rPr>
          <w:rFonts w:hint="eastAsia"/>
        </w:rPr>
        <w:t>模拟量采集精度</w:t>
      </w:r>
    </w:p>
    <w:p>
      <w:pPr>
        <w:pStyle w:val="259"/>
        <w:tabs>
          <w:tab w:val="center" w:pos="4201"/>
          <w:tab w:val="right" w:leader="dot" w:pos="9298"/>
        </w:tabs>
        <w:rPr>
          <w:highlight w:val="none"/>
        </w:rPr>
      </w:pPr>
      <w:r>
        <w:rPr>
          <w:rFonts w:hint="eastAsia"/>
        </w:rPr>
        <w:t>装置的准确度与通道带宽应满足</w:t>
      </w:r>
      <w:r>
        <w:t>GB/T 30152</w:t>
      </w:r>
      <w:r>
        <w:rPr>
          <w:rFonts w:hint="eastAsia"/>
        </w:rPr>
        <w:t>-2013的要求。当装置使用电压互感器/传感器、电流互感器/传感器时，电压传感器应满足G</w:t>
      </w:r>
      <w:r>
        <w:t>B/T 20840.3</w:t>
      </w:r>
      <w:r>
        <w:rPr>
          <w:rFonts w:hint="eastAsia"/>
        </w:rPr>
        <w:t>-2013的要求，电流传感器应满足G</w:t>
      </w:r>
      <w:r>
        <w:t>B/T 20840.2</w:t>
      </w:r>
      <w:r>
        <w:rPr>
          <w:rFonts w:hint="eastAsia"/>
        </w:rPr>
        <w:t>-2014的要求。</w:t>
      </w:r>
    </w:p>
    <w:p>
      <w:pPr>
        <w:pStyle w:val="262"/>
      </w:pPr>
      <w:r>
        <w:rPr>
          <w:rFonts w:hint="eastAsia"/>
        </w:rPr>
        <w:t>控制精度</w:t>
      </w:r>
    </w:p>
    <w:p>
      <w:pPr>
        <w:pStyle w:val="306"/>
        <w:numPr>
          <w:ilvl w:val="0"/>
          <w:numId w:val="32"/>
        </w:numPr>
        <w:rPr>
          <w:rFonts w:hint="eastAsia"/>
        </w:rPr>
      </w:pPr>
      <w:r>
        <w:rPr>
          <w:rFonts w:hint="eastAsia"/>
        </w:rPr>
        <w:t>装置直流稳态电压控制精度：&lt;1%;</w:t>
      </w:r>
    </w:p>
    <w:p>
      <w:pPr>
        <w:pStyle w:val="306"/>
        <w:numPr>
          <w:ilvl w:val="0"/>
          <w:numId w:val="32"/>
        </w:numPr>
        <w:rPr>
          <w:rFonts w:hint="eastAsia"/>
        </w:rPr>
      </w:pPr>
      <w:r>
        <w:rPr>
          <w:rFonts w:hint="eastAsia"/>
        </w:rPr>
        <w:t>装置交流稳态电压控制精度：&lt;1%;</w:t>
      </w:r>
    </w:p>
    <w:p>
      <w:pPr>
        <w:pStyle w:val="306"/>
        <w:numPr>
          <w:ilvl w:val="0"/>
          <w:numId w:val="32"/>
        </w:numPr>
        <w:rPr>
          <w:rFonts w:hint="eastAsia"/>
        </w:rPr>
      </w:pPr>
      <w:r>
        <w:rPr>
          <w:rFonts w:hint="eastAsia"/>
        </w:rPr>
        <w:t>装置交流输出功率控制精度：&lt;2%。</w:t>
      </w:r>
    </w:p>
    <w:p>
      <w:pPr>
        <w:pStyle w:val="262"/>
      </w:pPr>
      <w:r>
        <w:rPr>
          <w:rFonts w:hint="eastAsia"/>
        </w:rPr>
        <w:t>直流侧电压</w:t>
      </w:r>
    </w:p>
    <w:p>
      <w:pPr>
        <w:pStyle w:val="259"/>
        <w:rPr>
          <w:rFonts w:hint="eastAsia"/>
        </w:rPr>
      </w:pPr>
      <w:r>
        <w:rPr>
          <w:rFonts w:hint="eastAsia"/>
        </w:rPr>
        <w:t>装置直流侧电压应满足：</w:t>
      </w:r>
    </w:p>
    <w:p>
      <w:pPr>
        <w:pStyle w:val="306"/>
        <w:numPr>
          <w:ilvl w:val="0"/>
          <w:numId w:val="33"/>
        </w:numPr>
        <w:rPr>
          <w:rFonts w:hint="eastAsia"/>
        </w:rPr>
      </w:pPr>
      <w:r>
        <w:rPr>
          <w:rFonts w:hint="eastAsia"/>
        </w:rPr>
        <w:t>直流侧额定电压</w:t>
      </w:r>
      <m:oMath>
        <m:sSubSup>
          <m:sSubSupPr>
            <m:ctrlPr>
              <w:rPr>
                <w:rFonts w:hint="eastAsia" w:ascii="Cambria Math"/>
              </w:rPr>
            </m:ctrlPr>
          </m:sSubSupPr>
          <m:e>
            <m:r>
              <m:rPr/>
              <w:rPr>
                <w:rFonts w:hint="default" w:ascii="Cambria Math"/>
              </w:rPr>
              <m:t>U</m:t>
            </m:r>
            <m:ctrlPr>
              <w:rPr>
                <w:rFonts w:hint="eastAsia" w:ascii="Cambria Math"/>
              </w:rPr>
            </m:ctrlPr>
          </m:e>
          <m:sub>
            <m:r>
              <m:rPr>
                <m:sty m:val="p"/>
              </m:rPr>
              <w:rPr>
                <w:rFonts w:hint="eastAsia" w:ascii="Cambria Math"/>
              </w:rPr>
              <m:t>N</m:t>
            </m:r>
            <m:ctrlPr>
              <w:rPr>
                <w:rFonts w:hint="eastAsia" w:ascii="Cambria Math"/>
              </w:rPr>
            </m:ctrlPr>
          </m:sub>
          <m:sup>
            <m:r>
              <m:rPr>
                <m:sty m:val="p"/>
              </m:rPr>
              <w:rPr>
                <w:rFonts w:hint="eastAsia" w:ascii="Cambria Math"/>
              </w:rPr>
              <m:t>DC</m:t>
            </m:r>
            <m:ctrlPr>
              <w:rPr>
                <w:rFonts w:hint="eastAsia" w:ascii="Cambria Math"/>
              </w:rPr>
            </m:ctrlPr>
          </m:sup>
        </m:sSubSup>
      </m:oMath>
      <w:r>
        <w:rPr>
          <w:rFonts w:hint="eastAsia"/>
        </w:rPr>
        <w:t xml:space="preserve">应符合GB/T </w:t>
      </w:r>
      <w:r>
        <w:rPr>
          <w:rFonts w:hint="eastAsia"/>
          <w:lang w:eastAsia="zh-CN"/>
        </w:rPr>
        <w:t>35727-2017</w:t>
      </w:r>
      <w:r>
        <w:rPr>
          <w:rFonts w:hint="eastAsia"/>
        </w:rPr>
        <w:t>对低压直流配电系统标称电压优选值。</w:t>
      </w:r>
    </w:p>
    <w:p>
      <w:pPr>
        <w:pStyle w:val="306"/>
        <w:numPr>
          <w:ilvl w:val="0"/>
          <w:numId w:val="33"/>
        </w:numPr>
      </w:pPr>
      <w:r>
        <w:rPr>
          <w:rFonts w:hint="eastAsia"/>
        </w:rPr>
        <w:t>直流电压工作范围应为90%</w:t>
      </w:r>
      <m:oMath>
        <m:sSubSup>
          <m:sSubSupPr>
            <m:ctrlPr>
              <w:rPr>
                <w:rFonts w:hint="eastAsia" w:ascii="Cambria Math"/>
              </w:rPr>
            </m:ctrlPr>
          </m:sSubSupPr>
          <m:e>
            <m:r>
              <m:rPr/>
              <w:rPr>
                <w:rFonts w:hint="default" w:ascii="Cambria Math"/>
              </w:rPr>
              <m:t>U</m:t>
            </m:r>
            <m:ctrlPr>
              <w:rPr>
                <w:rFonts w:hint="eastAsia" w:ascii="Cambria Math"/>
              </w:rPr>
            </m:ctrlPr>
          </m:e>
          <m:sub>
            <m:r>
              <m:rPr>
                <m:sty m:val="p"/>
              </m:rPr>
              <w:rPr>
                <w:rFonts w:hint="eastAsia" w:ascii="Cambria Math"/>
              </w:rPr>
              <m:t>N</m:t>
            </m:r>
            <m:ctrlPr>
              <w:rPr>
                <w:rFonts w:hint="eastAsia" w:ascii="Cambria Math"/>
              </w:rPr>
            </m:ctrlPr>
          </m:sub>
          <m:sup>
            <m:r>
              <m:rPr>
                <m:sty m:val="p"/>
              </m:rPr>
              <w:rPr>
                <w:rFonts w:hint="eastAsia" w:ascii="Cambria Math"/>
              </w:rPr>
              <m:t>DC</m:t>
            </m:r>
            <m:ctrlPr>
              <w:rPr>
                <w:rFonts w:hint="eastAsia" w:ascii="Cambria Math"/>
              </w:rPr>
            </m:ctrlPr>
          </m:sup>
        </m:sSubSup>
      </m:oMath>
      <w:r>
        <w:rPr>
          <w:rFonts w:hint="eastAsia"/>
        </w:rPr>
        <w:t>～110%</w:t>
      </w:r>
      <m:oMath>
        <m:sSubSup>
          <m:sSubSupPr>
            <m:ctrlPr>
              <w:rPr>
                <w:rFonts w:hint="eastAsia" w:ascii="Cambria Math"/>
              </w:rPr>
            </m:ctrlPr>
          </m:sSubSupPr>
          <m:e>
            <m:r>
              <m:rPr/>
              <w:rPr>
                <w:rFonts w:hint="default" w:ascii="Cambria Math"/>
              </w:rPr>
              <m:t>U</m:t>
            </m:r>
            <m:ctrlPr>
              <w:rPr>
                <w:rFonts w:hint="eastAsia" w:ascii="Cambria Math"/>
              </w:rPr>
            </m:ctrlPr>
          </m:e>
          <m:sub>
            <m:r>
              <m:rPr>
                <m:sty m:val="p"/>
              </m:rPr>
              <w:rPr>
                <w:rFonts w:hint="eastAsia" w:ascii="Cambria Math"/>
              </w:rPr>
              <m:t>N</m:t>
            </m:r>
            <m:ctrlPr>
              <w:rPr>
                <w:rFonts w:hint="eastAsia" w:ascii="Cambria Math"/>
              </w:rPr>
            </m:ctrlPr>
          </m:sub>
          <m:sup>
            <m:r>
              <m:rPr>
                <m:sty m:val="p"/>
              </m:rPr>
              <w:rPr>
                <w:rFonts w:hint="eastAsia" w:ascii="Cambria Math"/>
              </w:rPr>
              <m:t>DC</m:t>
            </m:r>
            <m:ctrlPr>
              <w:rPr>
                <w:rFonts w:hint="eastAsia" w:ascii="Cambria Math"/>
              </w:rPr>
            </m:ctrlPr>
          </m:sup>
        </m:sSubSup>
      </m:oMath>
      <w:r>
        <w:rPr>
          <w:rFonts w:hint="eastAsia"/>
        </w:rPr>
        <w:t>。</w:t>
      </w:r>
    </w:p>
    <w:p>
      <w:pPr>
        <w:pStyle w:val="262"/>
      </w:pPr>
      <w:r>
        <w:rPr>
          <w:rFonts w:hint="eastAsia"/>
        </w:rPr>
        <w:t>装置效率</w:t>
      </w:r>
    </w:p>
    <w:p>
      <w:pPr>
        <w:pStyle w:val="259"/>
        <w:rPr>
          <w:rFonts w:hint="eastAsia"/>
        </w:rPr>
      </w:pPr>
      <w:r>
        <w:rPr>
          <w:rFonts w:hint="eastAsia"/>
        </w:rPr>
        <w:t>装置在额定功率下，单个换流单元从交流端口到直流端口的双向功率转换效率应不低于97%，装置整体由交流输入端口到交流输出端口的功率转换效率应不低于94%。单个换流单元与装置整体效率计算方式见附录B。</w:t>
      </w:r>
    </w:p>
    <w:p>
      <w:pPr>
        <w:pStyle w:val="262"/>
      </w:pPr>
      <w:r>
        <w:rPr>
          <w:rFonts w:hint="eastAsia"/>
        </w:rPr>
        <w:t>过载能力</w:t>
      </w:r>
    </w:p>
    <w:p>
      <w:pPr>
        <w:ind w:firstLine="420" w:firstLineChars="200"/>
        <w:rPr>
          <w:rFonts w:hint="eastAsia"/>
        </w:rPr>
      </w:pPr>
      <w:r>
        <w:rPr>
          <w:rFonts w:hint="eastAsia"/>
        </w:rPr>
        <w:t>额定电压下，装置允许1.1倍额定电流运行1h，1.2倍额定电流运行60s。</w:t>
      </w:r>
    </w:p>
    <w:p>
      <w:pPr>
        <w:pStyle w:val="262"/>
      </w:pPr>
      <w:r>
        <w:rPr>
          <w:rFonts w:hint="eastAsia"/>
        </w:rPr>
        <w:t>并网电能质量</w:t>
      </w:r>
    </w:p>
    <w:p>
      <w:pPr>
        <w:pStyle w:val="259"/>
        <w:rPr>
          <w:rFonts w:hint="eastAsia"/>
        </w:rPr>
      </w:pPr>
      <w:r>
        <w:rPr>
          <w:rFonts w:hint="eastAsia"/>
        </w:rPr>
        <w:t>额定运行条件下，装置与交流系统公共连接点处电能质量应满足：</w:t>
      </w:r>
    </w:p>
    <w:p>
      <w:pPr>
        <w:pStyle w:val="306"/>
        <w:numPr>
          <w:ilvl w:val="0"/>
          <w:numId w:val="34"/>
        </w:numPr>
        <w:rPr>
          <w:rFonts w:hint="eastAsia"/>
        </w:rPr>
      </w:pPr>
      <w:r>
        <w:rPr>
          <w:rFonts w:hint="eastAsia"/>
        </w:rPr>
        <w:t>交流侧电流总谐波畸变率应符合GB/T 14549-1993的要求。</w:t>
      </w:r>
    </w:p>
    <w:p>
      <w:pPr>
        <w:pStyle w:val="306"/>
        <w:numPr>
          <w:ilvl w:val="0"/>
          <w:numId w:val="34"/>
        </w:numPr>
        <w:rPr>
          <w:rFonts w:hint="eastAsia"/>
        </w:rPr>
      </w:pPr>
      <w:r>
        <w:rPr>
          <w:rFonts w:hint="eastAsia"/>
        </w:rPr>
        <w:t>并网运行时产生的电压波动和闪变应符合GB/T 12326-2008的</w:t>
      </w:r>
      <w:r>
        <w:rPr>
          <w:rFonts w:hint="eastAsia"/>
          <w:lang w:eastAsia="zh-CN"/>
        </w:rPr>
        <w:t>要求</w:t>
      </w:r>
      <w:r>
        <w:rPr>
          <w:rFonts w:hint="eastAsia"/>
        </w:rPr>
        <w:t>。</w:t>
      </w:r>
    </w:p>
    <w:p>
      <w:pPr>
        <w:pStyle w:val="306"/>
        <w:numPr>
          <w:ilvl w:val="0"/>
          <w:numId w:val="34"/>
        </w:numPr>
        <w:rPr>
          <w:rFonts w:hint="eastAsia"/>
        </w:rPr>
      </w:pPr>
      <w:r>
        <w:rPr>
          <w:rFonts w:hint="eastAsia"/>
        </w:rPr>
        <w:t xml:space="preserve">交流端口的输出电压偏差应符合GB/T </w:t>
      </w:r>
      <w:r>
        <w:rPr>
          <w:rFonts w:hint="eastAsia"/>
          <w:lang w:eastAsia="zh-CN"/>
        </w:rPr>
        <w:t>12325-2008</w:t>
      </w:r>
      <w:r>
        <w:rPr>
          <w:rFonts w:hint="eastAsia"/>
        </w:rPr>
        <w:t>的</w:t>
      </w:r>
      <w:r>
        <w:rPr>
          <w:rFonts w:hint="eastAsia"/>
          <w:lang w:eastAsia="zh-CN"/>
        </w:rPr>
        <w:t>要求</w:t>
      </w:r>
      <w:r>
        <w:rPr>
          <w:rFonts w:hint="eastAsia"/>
        </w:rPr>
        <w:t>。</w:t>
      </w:r>
    </w:p>
    <w:p>
      <w:pPr>
        <w:pStyle w:val="306"/>
        <w:numPr>
          <w:ilvl w:val="0"/>
          <w:numId w:val="34"/>
        </w:numPr>
        <w:rPr>
          <w:rFonts w:hint="eastAsia"/>
        </w:rPr>
      </w:pPr>
      <w:r>
        <w:rPr>
          <w:rFonts w:hint="eastAsia"/>
        </w:rPr>
        <w:t xml:space="preserve">交流端口的三相电压不平衡度应符合GB/T </w:t>
      </w:r>
      <w:r>
        <w:rPr>
          <w:rFonts w:hint="eastAsia"/>
          <w:lang w:eastAsia="zh-CN"/>
        </w:rPr>
        <w:t>15543-2008</w:t>
      </w:r>
      <w:r>
        <w:rPr>
          <w:rFonts w:hint="eastAsia"/>
        </w:rPr>
        <w:t>的</w:t>
      </w:r>
      <w:r>
        <w:rPr>
          <w:rFonts w:hint="eastAsia"/>
          <w:lang w:eastAsia="zh-CN"/>
        </w:rPr>
        <w:t>要求</w:t>
      </w:r>
      <w:r>
        <w:rPr>
          <w:rFonts w:hint="eastAsia"/>
        </w:rPr>
        <w:t>。</w:t>
      </w:r>
    </w:p>
    <w:p>
      <w:pPr>
        <w:pStyle w:val="306"/>
        <w:numPr>
          <w:ilvl w:val="0"/>
          <w:numId w:val="34"/>
        </w:numPr>
      </w:pPr>
      <w:r>
        <w:rPr>
          <w:rFonts w:hint="eastAsia"/>
        </w:rPr>
        <w:t xml:space="preserve">交流端口的三相电压频率偏差应符合GB/T </w:t>
      </w:r>
      <w:r>
        <w:rPr>
          <w:rFonts w:hint="eastAsia"/>
          <w:lang w:eastAsia="zh-CN"/>
        </w:rPr>
        <w:t>15945-2008</w:t>
      </w:r>
      <w:r>
        <w:rPr>
          <w:rFonts w:hint="eastAsia"/>
        </w:rPr>
        <w:t>的</w:t>
      </w:r>
      <w:r>
        <w:rPr>
          <w:rFonts w:hint="eastAsia"/>
          <w:lang w:eastAsia="zh-CN"/>
        </w:rPr>
        <w:t>要求</w:t>
      </w:r>
      <w:r>
        <w:rPr>
          <w:rFonts w:hint="eastAsia"/>
        </w:rPr>
        <w:t>。</w:t>
      </w:r>
    </w:p>
    <w:p>
      <w:pPr>
        <w:pStyle w:val="262"/>
      </w:pPr>
      <w:r>
        <w:rPr>
          <w:rFonts w:hint="eastAsia"/>
        </w:rPr>
        <w:t>温升范围</w:t>
      </w:r>
    </w:p>
    <w:p>
      <w:pPr>
        <w:ind w:firstLine="420" w:firstLineChars="200"/>
        <w:rPr>
          <w:rFonts w:hint="eastAsia"/>
          <w:highlight w:val="none"/>
        </w:rPr>
      </w:pPr>
      <w:r>
        <w:rPr>
          <w:rFonts w:hint="eastAsia"/>
        </w:rPr>
        <w:t>温升应不高于GB/T 3859.1-2013中表19的温升限值。</w:t>
      </w:r>
    </w:p>
    <w:p>
      <w:pPr>
        <w:pStyle w:val="261"/>
      </w:pPr>
      <w:r>
        <w:rPr>
          <w:rFonts w:hint="eastAsia"/>
        </w:rPr>
        <w:t>电磁兼容性</w:t>
      </w:r>
    </w:p>
    <w:p>
      <w:pPr>
        <w:pStyle w:val="262"/>
      </w:pPr>
      <w:r>
        <w:rPr>
          <w:rFonts w:hint="eastAsia"/>
        </w:rPr>
        <w:t>阻尼振荡波抗扰度</w:t>
      </w:r>
    </w:p>
    <w:p>
      <w:pPr>
        <w:ind w:firstLine="420"/>
        <w:rPr>
          <w:rFonts w:hint="eastAsia"/>
        </w:rPr>
      </w:pPr>
      <w:r>
        <w:rPr>
          <w:rFonts w:hint="eastAsia"/>
        </w:rPr>
        <w:t xml:space="preserve">装置应满足GB/T </w:t>
      </w:r>
      <w:r>
        <w:rPr>
          <w:rFonts w:hint="eastAsia"/>
          <w:lang w:eastAsia="zh-CN"/>
        </w:rPr>
        <w:t>17626.18-2016</w:t>
      </w:r>
      <w:r>
        <w:rPr>
          <w:rFonts w:hint="eastAsia"/>
        </w:rPr>
        <w:t>阻尼振荡波抗扰度，3级要求。</w:t>
      </w:r>
    </w:p>
    <w:p>
      <w:pPr>
        <w:pStyle w:val="262"/>
        <w:spacing w:before="156" w:after="156"/>
      </w:pPr>
      <w:r>
        <w:rPr>
          <w:rFonts w:hint="eastAsia"/>
        </w:rPr>
        <w:t>快速瞬变脉冲群抗扰度</w:t>
      </w:r>
    </w:p>
    <w:p>
      <w:pPr>
        <w:ind w:firstLine="420"/>
      </w:pPr>
      <w:r>
        <w:rPr>
          <w:rFonts w:hint="eastAsia"/>
        </w:rPr>
        <w:t xml:space="preserve">装置应满足GB/T </w:t>
      </w:r>
      <w:r>
        <w:rPr>
          <w:rFonts w:hint="eastAsia"/>
          <w:lang w:eastAsia="zh-CN"/>
        </w:rPr>
        <w:t>17626.4-2018</w:t>
      </w:r>
      <w:r>
        <w:rPr>
          <w:rFonts w:hint="eastAsia"/>
        </w:rPr>
        <w:t>交流电源端口谐波、间谐波及电网信号的低频抗扰度试验，4级要求。</w:t>
      </w:r>
    </w:p>
    <w:p>
      <w:pPr>
        <w:pStyle w:val="262"/>
        <w:spacing w:before="156" w:after="156"/>
      </w:pPr>
      <w:r>
        <w:rPr>
          <w:rFonts w:hint="eastAsia"/>
        </w:rPr>
        <w:t>静电放电抗扰度</w:t>
      </w:r>
    </w:p>
    <w:p>
      <w:pPr>
        <w:ind w:firstLine="420"/>
      </w:pPr>
      <w:r>
        <w:rPr>
          <w:rFonts w:hint="eastAsia"/>
        </w:rPr>
        <w:t xml:space="preserve">装置应满足GB/T </w:t>
      </w:r>
      <w:r>
        <w:rPr>
          <w:rFonts w:hint="eastAsia"/>
          <w:lang w:eastAsia="zh-CN"/>
        </w:rPr>
        <w:t>17626.2-2018</w:t>
      </w:r>
      <w:r>
        <w:rPr>
          <w:rFonts w:hint="eastAsia"/>
        </w:rPr>
        <w:t>中静电放电抗扰度试验，4级要求。</w:t>
      </w:r>
    </w:p>
    <w:p>
      <w:pPr>
        <w:pStyle w:val="262"/>
        <w:spacing w:before="156" w:after="156"/>
      </w:pPr>
      <w:r>
        <w:rPr>
          <w:rFonts w:hint="eastAsia"/>
        </w:rPr>
        <w:t>浪涌（冲击）抗扰度</w:t>
      </w:r>
    </w:p>
    <w:p>
      <w:pPr>
        <w:ind w:firstLine="420"/>
      </w:pPr>
      <w:r>
        <w:rPr>
          <w:rFonts w:hint="eastAsia"/>
        </w:rPr>
        <w:t xml:space="preserve">装置交直流端都应满足GB/T </w:t>
      </w:r>
      <w:r>
        <w:rPr>
          <w:rFonts w:hint="eastAsia"/>
          <w:lang w:eastAsia="zh-CN"/>
        </w:rPr>
        <w:t>17626.5-2019</w:t>
      </w:r>
      <w:r>
        <w:rPr>
          <w:rFonts w:hint="eastAsia"/>
        </w:rPr>
        <w:t>浪涌(冲击)抗扰度试验，4级要求。</w:t>
      </w:r>
    </w:p>
    <w:p>
      <w:pPr>
        <w:pStyle w:val="262"/>
        <w:spacing w:before="156" w:after="156"/>
      </w:pPr>
      <w:r>
        <w:rPr>
          <w:rFonts w:hint="eastAsia"/>
        </w:rPr>
        <w:t>射频电磁场辐射抗扰度</w:t>
      </w:r>
    </w:p>
    <w:p>
      <w:pPr>
        <w:ind w:firstLine="420"/>
      </w:pPr>
      <w:r>
        <w:rPr>
          <w:rFonts w:hint="eastAsia"/>
        </w:rPr>
        <w:t xml:space="preserve">装置应满足GB/T </w:t>
      </w:r>
      <w:r>
        <w:rPr>
          <w:rFonts w:hint="eastAsia"/>
          <w:lang w:eastAsia="zh-CN"/>
        </w:rPr>
        <w:t>17626.3-2016</w:t>
      </w:r>
      <w:r>
        <w:rPr>
          <w:rFonts w:hint="eastAsia"/>
        </w:rPr>
        <w:t>射频电磁场辐射抗扰度试验，3级要求。</w:t>
      </w:r>
    </w:p>
    <w:p>
      <w:pPr>
        <w:pStyle w:val="262"/>
        <w:spacing w:before="156" w:after="156"/>
      </w:pPr>
      <w:r>
        <w:rPr>
          <w:rFonts w:hint="eastAsia"/>
        </w:rPr>
        <w:t>射频感应的传导骚扰抗扰度</w:t>
      </w:r>
    </w:p>
    <w:p>
      <w:pPr>
        <w:ind w:firstLine="420"/>
      </w:pPr>
      <w:r>
        <w:rPr>
          <w:rFonts w:hint="eastAsia"/>
        </w:rPr>
        <w:t>装置应满足GB/T 17626.6射频场感应的传导骚扰抗扰度，3级要求。</w:t>
      </w:r>
    </w:p>
    <w:p>
      <w:pPr>
        <w:pStyle w:val="262"/>
        <w:spacing w:before="156" w:after="156"/>
      </w:pPr>
      <w:r>
        <w:rPr>
          <w:rFonts w:hint="eastAsia"/>
        </w:rPr>
        <w:t>电压暂降</w:t>
      </w:r>
    </w:p>
    <w:p>
      <w:pPr>
        <w:ind w:firstLine="420"/>
        <w:rPr>
          <w:rFonts w:hint="eastAsia"/>
        </w:rPr>
      </w:pPr>
      <w:r>
        <w:rPr>
          <w:rFonts w:hint="eastAsia"/>
        </w:rPr>
        <w:t xml:space="preserve">装置应满足GB/T </w:t>
      </w:r>
      <w:r>
        <w:rPr>
          <w:rFonts w:hint="eastAsia"/>
          <w:lang w:eastAsia="zh-CN"/>
        </w:rPr>
        <w:t>17626.11-2008</w:t>
      </w:r>
      <w:r>
        <w:rPr>
          <w:rFonts w:hint="eastAsia"/>
        </w:rPr>
        <w:t>电压暂降、短时中断和电压变化的抗扰度试验，电压暂降3类要求。</w:t>
      </w:r>
    </w:p>
    <w:bookmarkEnd w:id="23"/>
    <w:p>
      <w:pPr>
        <w:pStyle w:val="262"/>
        <w:spacing w:before="156" w:after="156"/>
      </w:pPr>
      <w:bookmarkStart w:id="24" w:name="_Toc488399564"/>
      <w:bookmarkStart w:id="25" w:name="_Toc9794"/>
      <w:bookmarkStart w:id="26" w:name="_Toc112769650"/>
      <w:r>
        <w:rPr>
          <w:rFonts w:hint="eastAsia"/>
        </w:rPr>
        <w:t>防护与接地</w:t>
      </w:r>
      <w:bookmarkEnd w:id="24"/>
      <w:bookmarkEnd w:id="25"/>
      <w:bookmarkEnd w:id="26"/>
    </w:p>
    <w:p>
      <w:pPr>
        <w:pStyle w:val="259"/>
        <w:rPr>
          <w:rFonts w:hint="eastAsia"/>
        </w:rPr>
      </w:pPr>
      <w:r>
        <w:rPr>
          <w:rFonts w:hint="eastAsia"/>
        </w:rPr>
        <w:t>装置的防护与接地应满足以下要求：</w:t>
      </w:r>
    </w:p>
    <w:p>
      <w:pPr>
        <w:pStyle w:val="306"/>
        <w:numPr>
          <w:ilvl w:val="0"/>
          <w:numId w:val="35"/>
        </w:numPr>
      </w:pPr>
      <w:r>
        <w:rPr>
          <w:rFonts w:hint="eastAsia"/>
        </w:rPr>
        <w:t>对直接接触的防护可以依靠装置本身的结构措施，也可以依靠装置在安装时所采取的附加措施，应满足</w:t>
      </w:r>
      <w:r>
        <w:t>GB</w:t>
      </w:r>
      <w:r>
        <w:rPr>
          <w:rFonts w:hint="eastAsia"/>
        </w:rPr>
        <w:t xml:space="preserve"> </w:t>
      </w:r>
      <w:r>
        <w:t>4943.1</w:t>
      </w:r>
      <w:r>
        <w:rPr>
          <w:rFonts w:hint="eastAsia"/>
        </w:rPr>
        <w:t>-2022的防护要求。</w:t>
      </w:r>
    </w:p>
    <w:p>
      <w:pPr>
        <w:pStyle w:val="306"/>
        <w:numPr>
          <w:ilvl w:val="0"/>
          <w:numId w:val="35"/>
        </w:numPr>
      </w:pPr>
      <w:r>
        <w:rPr>
          <w:rFonts w:hint="eastAsia"/>
        </w:rPr>
        <w:t>对间接接触的防护应在装置内部采用保护电路，保护电路可通过单独装设保护导体来实现，应满足DL/T 1216-2019要求。</w:t>
      </w:r>
    </w:p>
    <w:p>
      <w:pPr>
        <w:pStyle w:val="306"/>
        <w:numPr>
          <w:ilvl w:val="0"/>
          <w:numId w:val="35"/>
        </w:numPr>
      </w:pPr>
      <w:r>
        <w:rPr>
          <w:rFonts w:hint="eastAsia"/>
        </w:rPr>
        <w:t xml:space="preserve">装置的接地应符合GB </w:t>
      </w:r>
      <w:r>
        <w:rPr>
          <w:rFonts w:hint="eastAsia"/>
          <w:lang w:eastAsia="zh-CN"/>
        </w:rPr>
        <w:t>50065-2011</w:t>
      </w:r>
      <w:r>
        <w:rPr>
          <w:rFonts w:hint="eastAsia"/>
        </w:rPr>
        <w:t>对接地的要求。</w:t>
      </w:r>
    </w:p>
    <w:p>
      <w:pPr>
        <w:pStyle w:val="306"/>
        <w:numPr>
          <w:ilvl w:val="0"/>
          <w:numId w:val="35"/>
        </w:numPr>
      </w:pPr>
      <w:r>
        <w:rPr>
          <w:rFonts w:hint="eastAsia"/>
        </w:rPr>
        <w:t>装置应设置单独的机壳接地点，接地端子应有明显的标识。</w:t>
      </w:r>
    </w:p>
    <w:p>
      <w:pPr>
        <w:pStyle w:val="260"/>
      </w:pPr>
      <w:r>
        <w:rPr>
          <w:rFonts w:hint="eastAsia"/>
        </w:rPr>
        <w:t xml:space="preserve"> </w:t>
      </w:r>
      <w:bookmarkStart w:id="27" w:name="_Toc2796"/>
      <w:bookmarkStart w:id="28" w:name="_Toc9519"/>
      <w:bookmarkStart w:id="29" w:name="_Toc9263"/>
      <w:r>
        <w:rPr>
          <w:rFonts w:hint="eastAsia"/>
        </w:rPr>
        <w:t>功能</w:t>
      </w:r>
      <w:bookmarkEnd w:id="27"/>
      <w:bookmarkEnd w:id="28"/>
      <w:bookmarkEnd w:id="29"/>
    </w:p>
    <w:p>
      <w:pPr>
        <w:pStyle w:val="261"/>
      </w:pPr>
      <w:bookmarkStart w:id="30" w:name="_Toc28553"/>
      <w:bookmarkStart w:id="31" w:name="_Toc15930"/>
      <w:r>
        <w:rPr>
          <w:rFonts w:hint="eastAsia"/>
        </w:rPr>
        <w:t>监测功能</w:t>
      </w:r>
      <w:bookmarkEnd w:id="30"/>
      <w:bookmarkEnd w:id="31"/>
    </w:p>
    <w:p>
      <w:pPr>
        <w:ind w:firstLine="420"/>
        <w:rPr>
          <w:rFonts w:hint="eastAsia"/>
        </w:rPr>
      </w:pPr>
      <w:r>
        <w:rPr>
          <w:rFonts w:hint="eastAsia"/>
        </w:rPr>
        <w:t>装置监测以下电气量信息：</w:t>
      </w:r>
    </w:p>
    <w:p>
      <w:pPr>
        <w:pStyle w:val="306"/>
        <w:numPr>
          <w:ilvl w:val="0"/>
          <w:numId w:val="36"/>
        </w:numPr>
      </w:pPr>
      <w:r>
        <w:rPr>
          <w:rFonts w:hint="eastAsia"/>
        </w:rPr>
        <w:t>交流侧：电网交流电压、频率、装置交流电流；</w:t>
      </w:r>
    </w:p>
    <w:p>
      <w:pPr>
        <w:pStyle w:val="306"/>
        <w:numPr>
          <w:ilvl w:val="0"/>
          <w:numId w:val="36"/>
        </w:numPr>
      </w:pPr>
      <w:r>
        <w:rPr>
          <w:rFonts w:hint="eastAsia"/>
        </w:rPr>
        <w:t>直流侧：装置直流侧线路直流电压、装置直流电流；</w:t>
      </w:r>
    </w:p>
    <w:p>
      <w:pPr>
        <w:pStyle w:val="306"/>
        <w:numPr>
          <w:ilvl w:val="0"/>
          <w:numId w:val="36"/>
        </w:numPr>
      </w:pPr>
      <w:r>
        <w:rPr>
          <w:rFonts w:hint="eastAsia"/>
        </w:rPr>
        <w:t>装置可计算交流侧有功功率、无功功率、三相不平衡度、谐波畸变率等，直流侧有功功率等。</w:t>
      </w:r>
    </w:p>
    <w:p>
      <w:pPr>
        <w:pStyle w:val="261"/>
      </w:pPr>
      <w:bookmarkStart w:id="32" w:name="_Toc29158"/>
      <w:bookmarkStart w:id="33" w:name="_Toc25740"/>
      <w:r>
        <w:rPr>
          <w:rFonts w:hint="eastAsia"/>
        </w:rPr>
        <w:t>台区互济功能</w:t>
      </w:r>
      <w:bookmarkEnd w:id="32"/>
      <w:bookmarkEnd w:id="33"/>
    </w:p>
    <w:p>
      <w:pPr>
        <w:ind w:firstLine="420"/>
        <w:rPr>
          <w:rFonts w:hint="eastAsia"/>
        </w:rPr>
      </w:pPr>
      <w:r>
        <w:rPr>
          <w:rFonts w:hint="eastAsia"/>
        </w:rPr>
        <w:t>多个台区通过装置互济运行时，装置至少有一个换流单元采取功率互济控制方式，且至少有一个换流单元采取功率互济控制方式。</w:t>
      </w:r>
    </w:p>
    <w:p>
      <w:pPr>
        <w:ind w:firstLine="420"/>
        <w:rPr>
          <w:rFonts w:hint="eastAsia"/>
        </w:rPr>
      </w:pPr>
      <w:r>
        <w:rPr>
          <w:rFonts w:hint="eastAsia"/>
        </w:rPr>
        <w:t>装置可通过本地控制、远程控制两种方式实现台区互济。</w:t>
      </w:r>
    </w:p>
    <w:p>
      <w:pPr>
        <w:ind w:firstLine="420"/>
        <w:rPr>
          <w:rFonts w:hint="eastAsia"/>
        </w:rPr>
      </w:pPr>
      <w:r>
        <w:rPr>
          <w:rFonts w:hint="eastAsia"/>
        </w:rPr>
        <w:t>本地控制：装置可根据台区配变负载率、台区电压等信息控制台区间互济功率；</w:t>
      </w:r>
    </w:p>
    <w:p>
      <w:pPr>
        <w:ind w:firstLine="420"/>
        <w:rPr>
          <w:rFonts w:hint="eastAsia"/>
        </w:rPr>
      </w:pPr>
      <w:r>
        <w:rPr>
          <w:rFonts w:hint="eastAsia"/>
        </w:rPr>
        <w:t>远程控制：装置可接受配网主站控制指令，控制台区间互济功率。</w:t>
      </w:r>
    </w:p>
    <w:p>
      <w:pPr>
        <w:pStyle w:val="261"/>
      </w:pPr>
      <w:bookmarkStart w:id="34" w:name="_Toc5423"/>
      <w:bookmarkStart w:id="35" w:name="_Toc12123"/>
      <w:r>
        <w:rPr>
          <w:rFonts w:hint="eastAsia"/>
        </w:rPr>
        <w:t>直流稳压功能</w:t>
      </w:r>
      <w:bookmarkEnd w:id="34"/>
      <w:bookmarkEnd w:id="35"/>
    </w:p>
    <w:p>
      <w:pPr>
        <w:ind w:firstLine="420"/>
        <w:rPr>
          <w:rFonts w:hint="eastAsia"/>
        </w:rPr>
      </w:pPr>
      <w:r>
        <w:rPr>
          <w:rFonts w:hint="eastAsia"/>
        </w:rPr>
        <w:t>多个台区通过装置互济运行时，装置至少有一个换流单元采取功率互济控制方式，且至少有一个换流单元采取功率互济控制方式。</w:t>
      </w:r>
    </w:p>
    <w:p>
      <w:pPr>
        <w:ind w:firstLine="420"/>
        <w:rPr>
          <w:rFonts w:hint="eastAsia"/>
        </w:rPr>
      </w:pPr>
      <w:r>
        <w:rPr>
          <w:rFonts w:hint="eastAsia"/>
        </w:rPr>
        <w:t>多个台区通过装置互济运行时，装置至少有一个换流单元采取直流稳压控制方式。</w:t>
      </w:r>
    </w:p>
    <w:p>
      <w:pPr>
        <w:ind w:firstLine="420"/>
        <w:rPr>
          <w:rFonts w:hint="eastAsia"/>
        </w:rPr>
      </w:pPr>
      <w:r>
        <w:rPr>
          <w:rFonts w:hint="eastAsia"/>
        </w:rPr>
        <w:t>在换流单元容量范围内，装置能够维持直流侧电压稳定。</w:t>
      </w:r>
    </w:p>
    <w:p>
      <w:pPr>
        <w:pStyle w:val="261"/>
      </w:pPr>
      <w:bookmarkStart w:id="36" w:name="_Toc19636"/>
      <w:bookmarkStart w:id="37" w:name="_Toc12449"/>
      <w:r>
        <w:rPr>
          <w:rFonts w:hint="eastAsia"/>
        </w:rPr>
        <w:t>电能质量治理</w:t>
      </w:r>
      <w:bookmarkEnd w:id="36"/>
      <w:bookmarkEnd w:id="37"/>
    </w:p>
    <w:p>
      <w:pPr>
        <w:ind w:firstLine="420"/>
        <w:rPr>
          <w:rFonts w:hint="eastAsia"/>
        </w:rPr>
      </w:pPr>
      <w:r>
        <w:rPr>
          <w:rFonts w:hint="eastAsia"/>
        </w:rPr>
        <w:t>在装置容量范围内，装置具备以下电能质量治理功能：</w:t>
      </w:r>
    </w:p>
    <w:p>
      <w:pPr>
        <w:pStyle w:val="306"/>
        <w:numPr>
          <w:ilvl w:val="0"/>
          <w:numId w:val="37"/>
        </w:numPr>
      </w:pPr>
      <w:r>
        <w:rPr>
          <w:rFonts w:hint="eastAsia"/>
        </w:rPr>
        <w:t>配网无功补偿及电网稳压；</w:t>
      </w:r>
    </w:p>
    <w:p>
      <w:pPr>
        <w:pStyle w:val="306"/>
        <w:numPr>
          <w:ilvl w:val="0"/>
          <w:numId w:val="37"/>
        </w:numPr>
      </w:pPr>
      <w:r>
        <w:rPr>
          <w:rFonts w:hint="eastAsia"/>
        </w:rPr>
        <w:t>三相不平衡电压治理；</w:t>
      </w:r>
    </w:p>
    <w:p>
      <w:pPr>
        <w:pStyle w:val="306"/>
        <w:numPr>
          <w:ilvl w:val="0"/>
          <w:numId w:val="37"/>
        </w:numPr>
      </w:pPr>
      <w:r>
        <w:rPr>
          <w:rFonts w:hint="eastAsia"/>
        </w:rPr>
        <w:t>三相不平衡电流治理。</w:t>
      </w:r>
    </w:p>
    <w:p>
      <w:pPr>
        <w:pStyle w:val="261"/>
      </w:pPr>
      <w:bookmarkStart w:id="38" w:name="_Toc16506"/>
      <w:bookmarkStart w:id="39" w:name="_Toc3979"/>
      <w:r>
        <w:rPr>
          <w:rFonts w:hint="eastAsia"/>
        </w:rPr>
        <w:t>防孤岛功能</w:t>
      </w:r>
      <w:bookmarkEnd w:id="38"/>
      <w:bookmarkEnd w:id="39"/>
    </w:p>
    <w:p>
      <w:pPr>
        <w:ind w:firstLine="420"/>
        <w:rPr>
          <w:rFonts w:hint="eastAsia"/>
        </w:rPr>
      </w:pPr>
      <w:r>
        <w:rPr>
          <w:rFonts w:hint="eastAsia"/>
        </w:rPr>
        <w:t>当台区断电时，该台区内装置的换流单元能够主动检测并脱离电网，避免台区形成孤岛状态。</w:t>
      </w:r>
    </w:p>
    <w:p>
      <w:pPr>
        <w:ind w:firstLine="420"/>
        <w:rPr>
          <w:rFonts w:hint="eastAsia"/>
        </w:rPr>
      </w:pPr>
      <w:r>
        <w:rPr>
          <w:rFonts w:hint="eastAsia"/>
        </w:rPr>
        <w:t>对于实现三个及以上台区互济运行的装置，当单一换流单元退出运行时，不影响其他台区互济功能。</w:t>
      </w:r>
    </w:p>
    <w:p>
      <w:pPr>
        <w:ind w:firstLine="420"/>
      </w:pPr>
      <w:r>
        <w:rPr>
          <w:rFonts w:hint="eastAsia"/>
        </w:rPr>
        <w:t>当电网恢复供电时，装置能够自动恢复。</w:t>
      </w:r>
    </w:p>
    <w:p>
      <w:pPr>
        <w:pStyle w:val="261"/>
      </w:pPr>
      <w:r>
        <w:rPr>
          <w:rFonts w:hint="eastAsia"/>
        </w:rPr>
        <w:t>休眠功能</w:t>
      </w:r>
    </w:p>
    <w:p>
      <w:pPr>
        <w:ind w:firstLine="420"/>
      </w:pPr>
      <w:bookmarkStart w:id="40" w:name="_Hlk103342455"/>
      <w:r>
        <w:rPr>
          <w:rFonts w:hint="eastAsia"/>
        </w:rPr>
        <w:t>当装置不需要电压调节、电能质量治理和台区互济时，可主动降低自身损耗，进入节能模式。节能模式时不能影响交流电网正常工作。当满足运行条件时，装置应自行开机运行。</w:t>
      </w:r>
    </w:p>
    <w:bookmarkEnd w:id="40"/>
    <w:p>
      <w:pPr>
        <w:pStyle w:val="261"/>
      </w:pPr>
      <w:bookmarkStart w:id="41" w:name="_Toc3342"/>
      <w:bookmarkStart w:id="42" w:name="_Toc112769658"/>
      <w:bookmarkStart w:id="43" w:name="_Toc4623"/>
      <w:bookmarkStart w:id="44" w:name="_Hlk103804929"/>
      <w:r>
        <w:rPr>
          <w:rFonts w:hint="eastAsia"/>
        </w:rPr>
        <w:t>通信功能</w:t>
      </w:r>
      <w:bookmarkEnd w:id="41"/>
      <w:bookmarkEnd w:id="42"/>
      <w:bookmarkEnd w:id="43"/>
    </w:p>
    <w:p>
      <w:pPr>
        <w:pStyle w:val="291"/>
      </w:pPr>
      <w:bookmarkStart w:id="45" w:name="_Hlk103804816"/>
      <w:r>
        <w:rPr>
          <w:rFonts w:hint="eastAsia"/>
        </w:rPr>
        <w:t>蓝牙通信</w:t>
      </w:r>
    </w:p>
    <w:p>
      <w:pPr>
        <w:pStyle w:val="259"/>
        <w:tabs>
          <w:tab w:val="center" w:pos="4201"/>
          <w:tab w:val="right" w:leader="dot" w:pos="9298"/>
        </w:tabs>
        <w:spacing w:after="93"/>
        <w:ind w:firstLine="420"/>
      </w:pPr>
      <w:r>
        <w:rPr>
          <w:rFonts w:hint="eastAsia"/>
        </w:rPr>
        <w:t>装置具备蓝牙通信功能，可以通过蓝牙APP召测、设置设备运行参数。</w:t>
      </w:r>
    </w:p>
    <w:p>
      <w:pPr>
        <w:pStyle w:val="291"/>
      </w:pPr>
      <w:r>
        <w:rPr>
          <w:rFonts w:hint="eastAsia"/>
        </w:rPr>
        <w:t>4G通信</w:t>
      </w:r>
    </w:p>
    <w:p>
      <w:pPr>
        <w:pStyle w:val="259"/>
        <w:tabs>
          <w:tab w:val="center" w:pos="4201"/>
          <w:tab w:val="right" w:leader="dot" w:pos="9298"/>
        </w:tabs>
        <w:spacing w:after="93" w:line="288" w:lineRule="auto"/>
        <w:ind w:firstLine="420"/>
        <w:jc w:val="left"/>
      </w:pPr>
      <w:r>
        <w:rPr>
          <w:rFonts w:hint="eastAsia"/>
        </w:rPr>
        <w:t>装置通过蓝牙、4G与上位机通信，实现设备的调试、升级等功能。</w:t>
      </w:r>
    </w:p>
    <w:p>
      <w:pPr>
        <w:pStyle w:val="291"/>
      </w:pPr>
      <w:r>
        <w:rPr>
          <w:rFonts w:hint="eastAsia"/>
        </w:rPr>
        <w:t>RS485通信</w:t>
      </w:r>
    </w:p>
    <w:p>
      <w:pPr>
        <w:pStyle w:val="259"/>
        <w:tabs>
          <w:tab w:val="center" w:pos="4201"/>
          <w:tab w:val="right" w:leader="dot" w:pos="9298"/>
        </w:tabs>
        <w:spacing w:after="93" w:line="288" w:lineRule="auto"/>
        <w:ind w:firstLine="420"/>
        <w:jc w:val="left"/>
      </w:pPr>
      <w:r>
        <w:rPr>
          <w:rFonts w:hint="eastAsia"/>
        </w:rPr>
        <w:t>装置具备RS485通信功能，</w:t>
      </w:r>
    </w:p>
    <w:p>
      <w:pPr>
        <w:pStyle w:val="291"/>
      </w:pPr>
      <w:r>
        <w:rPr>
          <w:rFonts w:hint="eastAsia"/>
        </w:rPr>
        <w:t>CAN通信</w:t>
      </w:r>
    </w:p>
    <w:p>
      <w:pPr>
        <w:pStyle w:val="259"/>
        <w:tabs>
          <w:tab w:val="center" w:pos="4201"/>
          <w:tab w:val="right" w:leader="dot" w:pos="9298"/>
        </w:tabs>
        <w:spacing w:after="93"/>
        <w:ind w:firstLine="420"/>
      </w:pPr>
      <w:r>
        <w:rPr>
          <w:rFonts w:hint="eastAsia"/>
        </w:rPr>
        <w:t>装置具备CAN通信功能，用于多个装置之间互联运行。</w:t>
      </w:r>
    </w:p>
    <w:p>
      <w:pPr>
        <w:pStyle w:val="291"/>
      </w:pPr>
      <w:r>
        <w:rPr>
          <w:rFonts w:hint="eastAsia"/>
        </w:rPr>
        <w:t>直流载波通信</w:t>
      </w:r>
    </w:p>
    <w:p>
      <w:pPr>
        <w:pStyle w:val="259"/>
        <w:tabs>
          <w:tab w:val="center" w:pos="4201"/>
          <w:tab w:val="right" w:leader="dot" w:pos="9298"/>
        </w:tabs>
        <w:spacing w:after="93"/>
        <w:ind w:firstLine="420"/>
      </w:pPr>
      <w:r>
        <w:rPr>
          <w:rFonts w:hint="eastAsia"/>
        </w:rPr>
        <w:t>装置具备直流载波通信功能，多个互联的装置可以通过直流载波完成信息交互。</w:t>
      </w:r>
    </w:p>
    <w:p>
      <w:pPr>
        <w:pStyle w:val="291"/>
      </w:pPr>
      <w:r>
        <w:rPr>
          <w:rFonts w:hint="eastAsia"/>
        </w:rPr>
        <w:t>交流载波通信</w:t>
      </w:r>
    </w:p>
    <w:p>
      <w:pPr>
        <w:pStyle w:val="259"/>
        <w:tabs>
          <w:tab w:val="center" w:pos="4201"/>
          <w:tab w:val="right" w:leader="dot" w:pos="9298"/>
        </w:tabs>
        <w:spacing w:after="93"/>
        <w:ind w:firstLine="420"/>
      </w:pPr>
      <w:r>
        <w:rPr>
          <w:rFonts w:hint="eastAsia"/>
        </w:rPr>
        <w:t>装置具备交流载波通信功能，能通过交流载波方式实现与用电信息采集系统的信息交互。</w:t>
      </w:r>
    </w:p>
    <w:bookmarkEnd w:id="45"/>
    <w:p>
      <w:pPr>
        <w:pStyle w:val="261"/>
      </w:pPr>
      <w:bookmarkStart w:id="46" w:name="_Hlk103804831"/>
      <w:r>
        <w:rPr>
          <w:rFonts w:hint="eastAsia"/>
        </w:rPr>
        <w:t>故障耐受功能</w:t>
      </w:r>
    </w:p>
    <w:p>
      <w:pPr>
        <w:ind w:firstLine="420"/>
        <w:rPr>
          <w:sz w:val="20"/>
          <w:szCs w:val="21"/>
        </w:rPr>
      </w:pPr>
      <w:r>
        <w:rPr>
          <w:rFonts w:hint="eastAsia"/>
        </w:rPr>
        <w:t>装置在交流侧系统、直流侧系统发生故障时具备DL/Z 1697-2017中所列故障耐受功能。</w:t>
      </w:r>
    </w:p>
    <w:bookmarkEnd w:id="44"/>
    <w:bookmarkEnd w:id="46"/>
    <w:p>
      <w:pPr>
        <w:pStyle w:val="261"/>
      </w:pPr>
      <w:bookmarkStart w:id="47" w:name="_Toc18069"/>
      <w:bookmarkStart w:id="48" w:name="_Toc112769670"/>
      <w:bookmarkStart w:id="49" w:name="_Toc18066"/>
      <w:r>
        <w:rPr>
          <w:rFonts w:hint="eastAsia"/>
        </w:rPr>
        <w:t>保护</w:t>
      </w:r>
      <w:bookmarkEnd w:id="47"/>
      <w:bookmarkEnd w:id="48"/>
      <w:bookmarkEnd w:id="49"/>
      <w:r>
        <w:rPr>
          <w:rFonts w:hint="eastAsia"/>
        </w:rPr>
        <w:t>功能</w:t>
      </w:r>
    </w:p>
    <w:p>
      <w:r>
        <w:rPr>
          <w:rFonts w:hint="eastAsia"/>
        </w:rPr>
        <w:t xml:space="preserve">为保证装置正常运行，至少配置以下的保护： </w:t>
      </w:r>
    </w:p>
    <w:p>
      <w:pPr>
        <w:pStyle w:val="286"/>
      </w:pPr>
      <w:r>
        <w:rPr>
          <w:rFonts w:hint="eastAsia"/>
        </w:rPr>
        <w:t xml:space="preserve">交流侧过电压； </w:t>
      </w:r>
    </w:p>
    <w:p>
      <w:pPr>
        <w:pStyle w:val="286"/>
      </w:pPr>
      <w:r>
        <w:rPr>
          <w:rFonts w:hint="eastAsia"/>
        </w:rPr>
        <w:t xml:space="preserve">交流侧过电流； </w:t>
      </w:r>
    </w:p>
    <w:p>
      <w:pPr>
        <w:pStyle w:val="286"/>
      </w:pPr>
      <w:r>
        <w:rPr>
          <w:rFonts w:hint="eastAsia"/>
        </w:rPr>
        <w:t xml:space="preserve">交流侧接地故障； </w:t>
      </w:r>
    </w:p>
    <w:p>
      <w:pPr>
        <w:pStyle w:val="286"/>
      </w:pPr>
      <w:r>
        <w:rPr>
          <w:rFonts w:hint="eastAsia"/>
        </w:rPr>
        <w:t xml:space="preserve">直流侧过电压； </w:t>
      </w:r>
    </w:p>
    <w:p>
      <w:pPr>
        <w:pStyle w:val="286"/>
      </w:pPr>
      <w:r>
        <w:rPr>
          <w:rFonts w:hint="eastAsia"/>
        </w:rPr>
        <w:t xml:space="preserve">直流侧过电流； </w:t>
      </w:r>
    </w:p>
    <w:p>
      <w:pPr>
        <w:pStyle w:val="286"/>
      </w:pPr>
      <w:r>
        <w:rPr>
          <w:rFonts w:hint="eastAsia"/>
        </w:rPr>
        <w:t xml:space="preserve">直流侧接地故障； </w:t>
      </w:r>
    </w:p>
    <w:p>
      <w:pPr>
        <w:pStyle w:val="286"/>
      </w:pPr>
      <w:r>
        <w:rPr>
          <w:rFonts w:hint="eastAsia"/>
        </w:rPr>
        <w:t>过热。</w:t>
      </w:r>
    </w:p>
    <w:p>
      <w:r>
        <w:rPr>
          <w:rFonts w:hint="eastAsia"/>
        </w:rPr>
        <w:t>对于实现三个及以上台区互济运行的装置，当单一换流单元故障时，不能引起装置整体停运。当需要配置特殊保护时，由生产厂家与用户之间协商确定，并与系统级保护配合。</w:t>
      </w:r>
    </w:p>
    <w:p>
      <w:pPr>
        <w:pStyle w:val="260"/>
      </w:pPr>
      <w:bookmarkStart w:id="50" w:name="_Toc22293"/>
      <w:r>
        <w:rPr>
          <w:rFonts w:hint="eastAsia"/>
        </w:rPr>
        <w:t xml:space="preserve"> </w:t>
      </w:r>
      <w:bookmarkStart w:id="51" w:name="_Toc2763"/>
      <w:bookmarkStart w:id="52" w:name="_Toc9357"/>
      <w:r>
        <w:rPr>
          <w:rFonts w:hint="eastAsia"/>
        </w:rPr>
        <w:t>试验方法</w:t>
      </w:r>
    </w:p>
    <w:p>
      <w:pPr>
        <w:pStyle w:val="261"/>
        <w:ind w:left="0"/>
        <w:rPr>
          <w:rFonts w:hint="eastAsia" w:ascii="Times New Roman" w:hAnsi="Times New Roman" w:cs="Times New Roman"/>
          <w:highlight w:val="none"/>
        </w:rPr>
      </w:pPr>
      <w:r>
        <w:rPr>
          <w:rFonts w:hint="default"/>
        </w:rPr>
        <w:t>试验的基本要求</w:t>
      </w:r>
    </w:p>
    <w:p>
      <w:pPr>
        <w:pStyle w:val="262"/>
        <w:spacing w:before="156" w:after="156"/>
        <w:rPr>
          <w:rFonts w:hint="eastAsia"/>
          <w:color w:val="auto"/>
          <w:highlight w:val="none"/>
        </w:rPr>
      </w:pPr>
      <w:r>
        <w:rPr>
          <w:rFonts w:hint="eastAsia"/>
        </w:rPr>
        <w:t>试验环境条件</w:t>
      </w:r>
    </w:p>
    <w:p>
      <w:pPr>
        <w:pStyle w:val="259"/>
        <w:tabs>
          <w:tab w:val="center" w:pos="4201"/>
          <w:tab w:val="right" w:leader="dot" w:pos="9298"/>
        </w:tabs>
        <w:rPr>
          <w:rFonts w:hint="eastAsia"/>
          <w:color w:val="auto"/>
          <w:highlight w:val="none"/>
        </w:rPr>
      </w:pPr>
      <w:r>
        <w:rPr>
          <w:rFonts w:hint="eastAsia"/>
        </w:rPr>
        <w:t>除环境条件试验外，其他试验均在下述正常大气条件下进行。</w:t>
      </w:r>
    </w:p>
    <w:p>
      <w:pPr>
        <w:pStyle w:val="286"/>
        <w:rPr>
          <w:rFonts w:hint="eastAsia"/>
        </w:rPr>
      </w:pPr>
      <w:r>
        <w:rPr>
          <w:rFonts w:hint="eastAsia"/>
        </w:rPr>
        <w:t>环境温度：5℃～40℃；</w:t>
      </w:r>
    </w:p>
    <w:p>
      <w:pPr>
        <w:pStyle w:val="286"/>
        <w:rPr>
          <w:rFonts w:hint="eastAsia"/>
        </w:rPr>
      </w:pPr>
      <w:r>
        <w:rPr>
          <w:rFonts w:hint="eastAsia"/>
        </w:rPr>
        <w:t>相对湿度：5%～75%；</w:t>
      </w:r>
    </w:p>
    <w:p>
      <w:pPr>
        <w:pStyle w:val="286"/>
        <w:rPr>
          <w:rFonts w:hint="eastAsia"/>
        </w:rPr>
      </w:pPr>
      <w:r>
        <w:rPr>
          <w:rFonts w:hint="eastAsia"/>
        </w:rPr>
        <w:t>大气压力：75～106kPa；</w:t>
      </w:r>
    </w:p>
    <w:p>
      <w:pPr>
        <w:pStyle w:val="286"/>
        <w:rPr>
          <w:rFonts w:hint="eastAsia"/>
        </w:rPr>
      </w:pPr>
      <w:r>
        <w:rPr>
          <w:rFonts w:hint="eastAsia"/>
        </w:rPr>
        <w:t>无结霜、凝露、渗水、淋雨、日照等现象。</w:t>
      </w:r>
    </w:p>
    <w:p>
      <w:pPr>
        <w:pStyle w:val="262"/>
        <w:spacing w:before="156" w:after="156"/>
        <w:rPr>
          <w:rFonts w:hint="eastAsia"/>
          <w:color w:val="auto"/>
          <w:highlight w:val="none"/>
        </w:rPr>
      </w:pPr>
      <w:r>
        <w:rPr>
          <w:rFonts w:hint="eastAsia"/>
        </w:rPr>
        <w:t>供电环境</w:t>
      </w:r>
    </w:p>
    <w:p>
      <w:pPr>
        <w:pStyle w:val="259"/>
        <w:rPr>
          <w:rFonts w:hint="eastAsia"/>
        </w:rPr>
      </w:pPr>
      <w:r>
        <w:rPr>
          <w:rFonts w:hint="eastAsia"/>
        </w:rPr>
        <w:t>供电环境应满足4.3.1的要求。</w:t>
      </w:r>
    </w:p>
    <w:p>
      <w:pPr>
        <w:pStyle w:val="261"/>
        <w:ind w:left="0"/>
        <w:rPr>
          <w:rFonts w:ascii="Times New Roman"/>
          <w:highlight w:val="none"/>
        </w:rPr>
      </w:pPr>
      <w:r>
        <w:t>环境试验</w:t>
      </w:r>
    </w:p>
    <w:p>
      <w:pPr>
        <w:pStyle w:val="262"/>
        <w:spacing w:before="156" w:after="156"/>
        <w:rPr>
          <w:highlight w:val="none"/>
        </w:rPr>
      </w:pPr>
      <w:r>
        <w:t>低温运行</w:t>
      </w:r>
    </w:p>
    <w:p>
      <w:pPr>
        <w:ind w:firstLine="420" w:firstLineChars="200"/>
        <w:rPr>
          <w:highlight w:val="none"/>
        </w:rPr>
      </w:pPr>
      <w:r>
        <w:rPr>
          <w:rFonts w:hint="eastAsia"/>
        </w:rPr>
        <w:t>试验方法应按照GB/T 2423.</w:t>
      </w:r>
      <w:r>
        <w:t>1</w:t>
      </w:r>
      <w:r>
        <w:rPr>
          <w:rFonts w:hint="eastAsia"/>
        </w:rPr>
        <w:t xml:space="preserve">-2008 </w:t>
      </w:r>
      <w:r>
        <w:rPr>
          <w:rFonts w:hint="eastAsia"/>
          <w:lang w:eastAsia="zh-CN"/>
        </w:rPr>
        <w:t>要求</w:t>
      </w:r>
      <w:r>
        <w:rPr>
          <w:rFonts w:hint="eastAsia"/>
        </w:rPr>
        <w:t xml:space="preserve">的试验 </w:t>
      </w:r>
      <w:r>
        <w:t>A</w:t>
      </w:r>
      <w:r>
        <w:rPr>
          <w:rFonts w:hint="eastAsia"/>
        </w:rPr>
        <w:t>d进行</w:t>
      </w:r>
      <w:r>
        <w:t>。</w:t>
      </w:r>
    </w:p>
    <w:p>
      <w:pPr>
        <w:pStyle w:val="262"/>
        <w:spacing w:before="156" w:after="156"/>
        <w:rPr>
          <w:highlight w:val="none"/>
        </w:rPr>
      </w:pPr>
      <w:r>
        <w:t>高温运行</w:t>
      </w:r>
    </w:p>
    <w:p>
      <w:pPr>
        <w:ind w:firstLine="420" w:firstLineChars="200"/>
      </w:pPr>
      <w:r>
        <w:rPr>
          <w:rFonts w:hint="eastAsia"/>
        </w:rPr>
        <w:t xml:space="preserve">试验方法应按照GB/T 2423.2-2008 </w:t>
      </w:r>
      <w:r>
        <w:rPr>
          <w:rFonts w:hint="eastAsia"/>
          <w:lang w:eastAsia="zh-CN"/>
        </w:rPr>
        <w:t>要求</w:t>
      </w:r>
      <w:r>
        <w:rPr>
          <w:rFonts w:hint="eastAsia"/>
        </w:rPr>
        <w:t>的试验 Bd进行</w:t>
      </w:r>
      <w:r>
        <w:t>。</w:t>
      </w:r>
    </w:p>
    <w:p>
      <w:pPr>
        <w:pStyle w:val="262"/>
        <w:spacing w:before="156" w:after="156"/>
      </w:pPr>
      <w:r>
        <w:rPr>
          <w:rFonts w:hint="eastAsia"/>
        </w:rPr>
        <w:t>污染等级</w:t>
      </w:r>
    </w:p>
    <w:p>
      <w:pPr>
        <w:pStyle w:val="259"/>
        <w:rPr>
          <w:rFonts w:hint="eastAsia"/>
        </w:rPr>
      </w:pPr>
      <w:r>
        <w:rPr>
          <w:rFonts w:hint="eastAsia"/>
        </w:rPr>
        <w:t>按照NB/T 32004-2013的要求进行试验。</w:t>
      </w:r>
    </w:p>
    <w:p>
      <w:pPr>
        <w:pStyle w:val="2"/>
        <w:rPr>
          <w:rFonts w:hint="eastAsia"/>
        </w:rPr>
      </w:pPr>
      <w:r>
        <w:rPr>
          <w:rFonts w:hint="eastAsia"/>
        </w:rPr>
        <w:t>72510 户内、户外</w:t>
      </w:r>
    </w:p>
    <w:p>
      <w:pPr>
        <w:pStyle w:val="262"/>
        <w:spacing w:before="156" w:after="156"/>
      </w:pPr>
      <w:r>
        <w:rPr>
          <w:rFonts w:hint="eastAsia"/>
        </w:rPr>
        <w:t>盐雾</w:t>
      </w:r>
    </w:p>
    <w:p>
      <w:pPr>
        <w:ind w:firstLine="420"/>
      </w:pPr>
      <w:r>
        <w:rPr>
          <w:rFonts w:hint="eastAsia"/>
        </w:rPr>
        <w:t xml:space="preserve">试验方法按照GB/T </w:t>
      </w:r>
      <w:r>
        <w:rPr>
          <w:rFonts w:hint="eastAsia"/>
          <w:lang w:eastAsia="zh-CN"/>
        </w:rPr>
        <w:t>2423.18-2021要求</w:t>
      </w:r>
      <w:r>
        <w:rPr>
          <w:rFonts w:hint="eastAsia"/>
        </w:rPr>
        <w:t>的试验 Kb 盐雾，交变(氯化钠溶液) 盐雾试验进行。</w:t>
      </w:r>
    </w:p>
    <w:p>
      <w:pPr>
        <w:pStyle w:val="262"/>
        <w:spacing w:before="156" w:after="156"/>
      </w:pPr>
      <w:r>
        <w:rPr>
          <w:rFonts w:hint="eastAsia"/>
        </w:rPr>
        <w:t>交变湿热</w:t>
      </w:r>
    </w:p>
    <w:p>
      <w:pPr>
        <w:ind w:firstLine="420"/>
      </w:pPr>
      <w:r>
        <w:rPr>
          <w:rFonts w:hint="eastAsia"/>
        </w:rPr>
        <w:t xml:space="preserve">试验方法按照GB/T </w:t>
      </w:r>
      <w:r>
        <w:rPr>
          <w:rFonts w:hint="eastAsia"/>
          <w:lang w:eastAsia="zh-CN"/>
        </w:rPr>
        <w:t>2423.4-2008要求</w:t>
      </w:r>
      <w:r>
        <w:rPr>
          <w:rFonts w:hint="eastAsia"/>
        </w:rPr>
        <w:t>的交变湿热试验方法（12h＋12h 循环）进行。</w:t>
      </w:r>
    </w:p>
    <w:bookmarkEnd w:id="51"/>
    <w:bookmarkEnd w:id="52"/>
    <w:p>
      <w:pPr>
        <w:pStyle w:val="261"/>
      </w:pPr>
      <w:bookmarkStart w:id="53" w:name="_Toc11656"/>
      <w:bookmarkStart w:id="54" w:name="_Toc23703"/>
      <w:r>
        <w:rPr>
          <w:rFonts w:hint="eastAsia"/>
        </w:rPr>
        <w:t>机械结构试验</w:t>
      </w:r>
    </w:p>
    <w:p>
      <w:pPr>
        <w:pStyle w:val="262"/>
        <w:spacing w:before="156" w:after="156"/>
      </w:pPr>
      <w:r>
        <w:rPr>
          <w:rFonts w:hint="eastAsia"/>
        </w:rPr>
        <w:t>外观与结构要求试验</w:t>
      </w:r>
    </w:p>
    <w:p>
      <w:pPr>
        <w:pStyle w:val="291"/>
        <w:spacing w:before="156" w:after="156"/>
      </w:pPr>
      <w:r>
        <w:rPr>
          <w:rFonts w:hint="eastAsia"/>
        </w:rPr>
        <w:t>安全标识</w:t>
      </w:r>
    </w:p>
    <w:p>
      <w:pPr>
        <w:ind w:firstLine="420" w:firstLineChars="200"/>
        <w:rPr>
          <w:rFonts w:hint="eastAsia"/>
        </w:rPr>
      </w:pPr>
      <w:r>
        <w:rPr>
          <w:rFonts w:hint="eastAsia"/>
        </w:rPr>
        <w:t>目测法，检验装置外壳警告标志与符号。</w:t>
      </w:r>
    </w:p>
    <w:p>
      <w:pPr>
        <w:pStyle w:val="291"/>
        <w:spacing w:before="156" w:after="156"/>
      </w:pPr>
      <w:r>
        <w:rPr>
          <w:rFonts w:hint="eastAsia"/>
        </w:rPr>
        <w:t>结构</w:t>
      </w:r>
    </w:p>
    <w:p>
      <w:pPr>
        <w:ind w:firstLine="420"/>
      </w:pPr>
      <w:r>
        <w:rPr>
          <w:rFonts w:hint="eastAsia"/>
        </w:rPr>
        <w:t>目测法，</w:t>
      </w:r>
      <w:r>
        <w:t>对</w:t>
      </w:r>
      <w:r>
        <w:rPr>
          <w:rFonts w:hint="eastAsia"/>
        </w:rPr>
        <w:t>装置</w:t>
      </w:r>
      <w:r>
        <w:t>整机、附件等进行检查</w:t>
      </w:r>
      <w:r>
        <w:rPr>
          <w:rFonts w:hint="eastAsia"/>
        </w:rPr>
        <w:t>。</w:t>
      </w:r>
    </w:p>
    <w:p>
      <w:pPr>
        <w:pStyle w:val="262"/>
        <w:spacing w:before="156" w:after="156"/>
      </w:pPr>
      <w:r>
        <w:rPr>
          <w:rFonts w:hint="eastAsia"/>
        </w:rPr>
        <w:t>机械振动</w:t>
      </w:r>
    </w:p>
    <w:p>
      <w:pPr>
        <w:ind w:firstLine="420"/>
        <w:rPr>
          <w:rFonts w:hint="eastAsia"/>
        </w:rPr>
      </w:pPr>
      <w:r>
        <w:rPr>
          <w:rFonts w:hint="eastAsia"/>
        </w:rPr>
        <w:t>装置振动试验的方法按GB/T 2423.10-2019的要求进行。</w:t>
      </w:r>
    </w:p>
    <w:p>
      <w:pPr>
        <w:pStyle w:val="262"/>
        <w:spacing w:before="156" w:after="156"/>
      </w:pPr>
      <w:r>
        <w:rPr>
          <w:rFonts w:hint="eastAsia"/>
        </w:rPr>
        <w:t>防护等级</w:t>
      </w:r>
    </w:p>
    <w:p>
      <w:pPr>
        <w:ind w:firstLine="420" w:firstLineChars="200"/>
        <w:rPr>
          <w:highlight w:val="none"/>
        </w:rPr>
      </w:pPr>
      <w:r>
        <w:t xml:space="preserve">按照GB/T </w:t>
      </w:r>
      <w:r>
        <w:rPr>
          <w:rFonts w:hint="eastAsia"/>
          <w:lang w:eastAsia="zh-CN"/>
        </w:rPr>
        <w:t>4208-2017</w:t>
      </w:r>
      <w:r>
        <w:t>的</w:t>
      </w:r>
      <w:r>
        <w:rPr>
          <w:rFonts w:hint="eastAsia"/>
          <w:lang w:eastAsia="zh-CN"/>
        </w:rPr>
        <w:t>要求</w:t>
      </w:r>
      <w:r>
        <w:rPr>
          <w:rFonts w:hint="eastAsia"/>
        </w:rPr>
        <w:t>进行试验</w:t>
      </w:r>
      <w:r>
        <w:t>。</w:t>
      </w:r>
    </w:p>
    <w:p>
      <w:pPr>
        <w:pStyle w:val="262"/>
        <w:spacing w:before="156" w:after="156"/>
      </w:pPr>
      <w:r>
        <w:rPr>
          <w:rFonts w:hint="eastAsia"/>
        </w:rPr>
        <w:t>防火要求</w:t>
      </w:r>
    </w:p>
    <w:p>
      <w:pPr>
        <w:pStyle w:val="259"/>
        <w:rPr>
          <w:rFonts w:hint="eastAsia"/>
        </w:rPr>
      </w:pPr>
      <w:r>
        <w:rPr>
          <w:rFonts w:hint="eastAsia"/>
        </w:rPr>
        <w:t>按照NB/T 32004-2013的</w:t>
      </w:r>
      <w:r>
        <w:rPr>
          <w:rFonts w:hint="eastAsia"/>
          <w:lang w:eastAsia="zh-CN"/>
        </w:rPr>
        <w:t>要求</w:t>
      </w:r>
      <w:r>
        <w:rPr>
          <w:rFonts w:hint="eastAsia"/>
        </w:rPr>
        <w:t>进行试验。</w:t>
      </w:r>
    </w:p>
    <w:p>
      <w:pPr>
        <w:pStyle w:val="261"/>
      </w:pPr>
      <w:r>
        <w:rPr>
          <w:rFonts w:hint="eastAsia"/>
        </w:rPr>
        <w:t>电气性能试验</w:t>
      </w:r>
    </w:p>
    <w:p>
      <w:pPr>
        <w:pStyle w:val="262"/>
      </w:pPr>
      <w:r>
        <w:rPr>
          <w:rFonts w:hint="eastAsia"/>
        </w:rPr>
        <w:t>模拟量采集精度</w:t>
      </w:r>
    </w:p>
    <w:p>
      <w:pPr>
        <w:ind w:firstLine="420" w:firstLineChars="200"/>
        <w:rPr>
          <w:rFonts w:hint="eastAsia"/>
          <w:highlight w:val="none"/>
        </w:rPr>
      </w:pPr>
      <w:r>
        <w:rPr>
          <w:rFonts w:hint="eastAsia"/>
        </w:rPr>
        <w:t>按照G</w:t>
      </w:r>
      <w:r>
        <w:t>B/T 19862 6.3</w:t>
      </w:r>
      <w:r>
        <w:rPr>
          <w:rFonts w:hint="eastAsia"/>
        </w:rPr>
        <w:t>的</w:t>
      </w:r>
      <w:r>
        <w:rPr>
          <w:rFonts w:hint="eastAsia"/>
          <w:lang w:eastAsia="zh-CN"/>
        </w:rPr>
        <w:t>要求</w:t>
      </w:r>
      <w:r>
        <w:rPr>
          <w:rFonts w:hint="eastAsia"/>
        </w:rPr>
        <w:t>进行试验。</w:t>
      </w:r>
    </w:p>
    <w:p>
      <w:pPr>
        <w:pStyle w:val="262"/>
      </w:pPr>
      <w:r>
        <w:rPr>
          <w:rFonts w:hint="eastAsia"/>
        </w:rPr>
        <w:t>控制精度</w:t>
      </w:r>
    </w:p>
    <w:p>
      <w:pPr>
        <w:ind w:firstLine="420" w:firstLineChars="200"/>
        <w:rPr>
          <w:rFonts w:hint="eastAsia"/>
        </w:rPr>
      </w:pPr>
      <w:r>
        <w:t>调节</w:t>
      </w:r>
      <w:r>
        <w:rPr>
          <w:rFonts w:hint="eastAsia"/>
        </w:rPr>
        <w:t>装置功率交换单元运行功率，</w:t>
      </w:r>
      <w:r>
        <w:t>使其在</w:t>
      </w:r>
      <w:r>
        <w:rPr>
          <w:rFonts w:hint="eastAsia"/>
        </w:rPr>
        <w:t>20%、60%</w:t>
      </w:r>
      <w:r>
        <w:t>和</w:t>
      </w:r>
      <w:r>
        <w:rPr>
          <w:rFonts w:hint="eastAsia"/>
        </w:rPr>
        <w:t>100%</w:t>
      </w:r>
      <w:r>
        <w:t>额定功率下运行</w:t>
      </w:r>
      <w:r>
        <w:rPr>
          <w:rFonts w:hint="eastAsia"/>
        </w:rPr>
        <w:t>，记录交流输出功率偏差、交流侧与直流侧电压偏差。</w:t>
      </w:r>
    </w:p>
    <w:p>
      <w:pPr>
        <w:pStyle w:val="262"/>
      </w:pPr>
      <w:r>
        <w:rPr>
          <w:rFonts w:hint="eastAsia"/>
        </w:rPr>
        <w:t>直流侧电压</w:t>
      </w:r>
    </w:p>
    <w:p>
      <w:pPr>
        <w:pStyle w:val="259"/>
        <w:rPr>
          <w:rFonts w:hint="eastAsia"/>
        </w:rPr>
      </w:pPr>
      <w:r>
        <w:rPr>
          <w:rFonts w:hint="eastAsia"/>
        </w:rPr>
        <w:t>在额定运行条件下，对装置换流单元间的直流侧电压进行测量，直流电压值应满足4.3.4的要求。。</w:t>
      </w:r>
    </w:p>
    <w:p>
      <w:pPr>
        <w:pStyle w:val="262"/>
      </w:pPr>
      <w:r>
        <w:rPr>
          <w:rFonts w:hint="eastAsia"/>
        </w:rPr>
        <w:t>装置效率</w:t>
      </w:r>
    </w:p>
    <w:p>
      <w:pPr>
        <w:pStyle w:val="259"/>
        <w:rPr>
          <w:rFonts w:hint="eastAsia"/>
        </w:rPr>
      </w:pPr>
      <w:r>
        <w:t>调节</w:t>
      </w:r>
      <w:r>
        <w:rPr>
          <w:rFonts w:hint="eastAsia"/>
        </w:rPr>
        <w:t>装置功率交换单元运行功率，</w:t>
      </w:r>
      <w:r>
        <w:t>使其在额定功率下运行</w:t>
      </w:r>
      <w:r>
        <w:rPr>
          <w:rFonts w:hint="eastAsia"/>
        </w:rPr>
        <w:t>，根据附录B计算装置整体效率。</w:t>
      </w:r>
    </w:p>
    <w:p>
      <w:pPr>
        <w:pStyle w:val="262"/>
      </w:pPr>
      <w:r>
        <w:rPr>
          <w:rFonts w:hint="eastAsia"/>
        </w:rPr>
        <w:t>过载能力</w:t>
      </w:r>
    </w:p>
    <w:p>
      <w:pPr>
        <w:ind w:firstLine="420" w:firstLineChars="200"/>
        <w:rPr>
          <w:rFonts w:hint="eastAsia"/>
        </w:rPr>
      </w:pPr>
      <w:r>
        <w:rPr>
          <w:rFonts w:hint="eastAsia"/>
        </w:rPr>
        <w:t>在额定电压下，调节装置电流为1.1倍额定电流并运行1h，检查装置状态；</w:t>
      </w:r>
    </w:p>
    <w:p>
      <w:pPr>
        <w:ind w:firstLine="420" w:firstLineChars="200"/>
        <w:rPr>
          <w:rFonts w:hint="eastAsia"/>
        </w:rPr>
      </w:pPr>
      <w:r>
        <w:rPr>
          <w:rFonts w:hint="eastAsia"/>
        </w:rPr>
        <w:t>在额定电压下，调节装置电流为1.2倍额定电流并运行60s，检查装置状态。</w:t>
      </w:r>
    </w:p>
    <w:p>
      <w:pPr>
        <w:pStyle w:val="262"/>
      </w:pPr>
      <w:r>
        <w:rPr>
          <w:rFonts w:hint="eastAsia"/>
        </w:rPr>
        <w:t>并网电能质量</w:t>
      </w:r>
    </w:p>
    <w:p>
      <w:pPr>
        <w:pStyle w:val="259"/>
        <w:rPr>
          <w:rFonts w:hint="eastAsia"/>
        </w:rPr>
      </w:pPr>
      <w:r>
        <w:rPr>
          <w:rFonts w:hint="eastAsia"/>
        </w:rPr>
        <w:t>在额定运行条件下，对装置与交流系统公共连接点处三相电压幅值频率、电压不平衡度、谐波畸变率进行检测，应满足4.3.7的要求。</w:t>
      </w:r>
    </w:p>
    <w:p>
      <w:pPr>
        <w:pStyle w:val="262"/>
      </w:pPr>
      <w:r>
        <w:rPr>
          <w:rFonts w:hint="eastAsia"/>
        </w:rPr>
        <w:t>温升</w:t>
      </w:r>
    </w:p>
    <w:p>
      <w:pPr>
        <w:ind w:firstLine="420" w:firstLineChars="200"/>
        <w:rPr>
          <w:highlight w:val="none"/>
        </w:rPr>
      </w:pPr>
      <w:r>
        <w:t>在额定运行条件下，</w:t>
      </w:r>
      <w:r>
        <w:rPr>
          <w:rFonts w:hint="eastAsia"/>
        </w:rPr>
        <w:t>测量装置</w:t>
      </w:r>
      <w:r>
        <w:t>部件、内部及连接点的</w:t>
      </w:r>
      <w:r>
        <w:rPr>
          <w:rFonts w:hint="eastAsia"/>
        </w:rPr>
        <w:t>稳定</w:t>
      </w:r>
      <w:r>
        <w:t>温度。</w:t>
      </w:r>
    </w:p>
    <w:p>
      <w:pPr>
        <w:pStyle w:val="261"/>
      </w:pPr>
      <w:r>
        <w:rPr>
          <w:rFonts w:hint="eastAsia"/>
        </w:rPr>
        <w:t>电磁兼容性试验</w:t>
      </w:r>
    </w:p>
    <w:p>
      <w:pPr>
        <w:pStyle w:val="262"/>
      </w:pPr>
      <w:r>
        <w:rPr>
          <w:rFonts w:hint="eastAsia"/>
        </w:rPr>
        <w:t>阻尼振荡波抗扰度</w:t>
      </w:r>
    </w:p>
    <w:p>
      <w:pPr>
        <w:ind w:firstLine="420"/>
        <w:rPr>
          <w:rFonts w:hint="eastAsia"/>
        </w:rPr>
      </w:pPr>
      <w:r>
        <w:rPr>
          <w:rFonts w:hint="eastAsia"/>
        </w:rPr>
        <w:t>按照GB/T 17626.</w:t>
      </w:r>
      <w:r>
        <w:t>18</w:t>
      </w:r>
      <w:r>
        <w:rPr>
          <w:rFonts w:hint="eastAsia"/>
        </w:rPr>
        <w:t>进行。</w:t>
      </w:r>
    </w:p>
    <w:p>
      <w:pPr>
        <w:pStyle w:val="262"/>
        <w:spacing w:before="156" w:after="156"/>
      </w:pPr>
      <w:r>
        <w:rPr>
          <w:rFonts w:hint="eastAsia"/>
        </w:rPr>
        <w:t>快速瞬变脉冲群抗扰度</w:t>
      </w:r>
    </w:p>
    <w:p>
      <w:pPr>
        <w:ind w:firstLine="420"/>
        <w:rPr>
          <w:rFonts w:hint="eastAsia"/>
        </w:rPr>
      </w:pPr>
      <w:r>
        <w:rPr>
          <w:rFonts w:hint="eastAsia"/>
        </w:rPr>
        <w:t xml:space="preserve">按照GB/T </w:t>
      </w:r>
      <w:r>
        <w:rPr>
          <w:rFonts w:hint="eastAsia"/>
          <w:lang w:eastAsia="zh-CN"/>
        </w:rPr>
        <w:t>17626.4-2018</w:t>
      </w:r>
      <w:r>
        <w:rPr>
          <w:rFonts w:hint="eastAsia"/>
        </w:rPr>
        <w:t>进行。</w:t>
      </w:r>
    </w:p>
    <w:p>
      <w:pPr>
        <w:pStyle w:val="262"/>
        <w:spacing w:before="156" w:after="156"/>
      </w:pPr>
      <w:r>
        <w:rPr>
          <w:rFonts w:hint="eastAsia"/>
        </w:rPr>
        <w:t>静电放电抗扰度</w:t>
      </w:r>
    </w:p>
    <w:p>
      <w:pPr>
        <w:ind w:firstLine="420"/>
        <w:rPr>
          <w:rFonts w:hint="eastAsia"/>
        </w:rPr>
      </w:pPr>
      <w:r>
        <w:rPr>
          <w:rFonts w:hint="eastAsia"/>
        </w:rPr>
        <w:t xml:space="preserve">按照GB/T </w:t>
      </w:r>
      <w:r>
        <w:rPr>
          <w:rFonts w:hint="eastAsia"/>
          <w:lang w:eastAsia="zh-CN"/>
        </w:rPr>
        <w:t>17626.2-2018</w:t>
      </w:r>
      <w:r>
        <w:rPr>
          <w:rFonts w:hint="eastAsia"/>
        </w:rPr>
        <w:t>进行。</w:t>
      </w:r>
    </w:p>
    <w:p>
      <w:pPr>
        <w:pStyle w:val="262"/>
        <w:spacing w:before="156" w:after="156"/>
      </w:pPr>
      <w:r>
        <w:rPr>
          <w:rFonts w:hint="eastAsia"/>
        </w:rPr>
        <w:t>浪涌（冲击）抗扰度</w:t>
      </w:r>
    </w:p>
    <w:p>
      <w:pPr>
        <w:ind w:firstLine="420"/>
        <w:rPr>
          <w:rFonts w:hint="eastAsia"/>
        </w:rPr>
      </w:pPr>
      <w:r>
        <w:rPr>
          <w:rFonts w:hint="eastAsia"/>
        </w:rPr>
        <w:t xml:space="preserve">按照GB/T </w:t>
      </w:r>
      <w:r>
        <w:rPr>
          <w:rFonts w:hint="eastAsia"/>
          <w:lang w:eastAsia="zh-CN"/>
        </w:rPr>
        <w:t>17626.5-2019</w:t>
      </w:r>
      <w:r>
        <w:rPr>
          <w:rFonts w:hint="eastAsia"/>
        </w:rPr>
        <w:t>进行。</w:t>
      </w:r>
    </w:p>
    <w:p>
      <w:pPr>
        <w:pStyle w:val="262"/>
        <w:spacing w:before="156" w:after="156"/>
      </w:pPr>
      <w:r>
        <w:rPr>
          <w:rFonts w:hint="eastAsia"/>
        </w:rPr>
        <w:t>射频电磁场辐射抗扰度</w:t>
      </w:r>
    </w:p>
    <w:p>
      <w:pPr>
        <w:ind w:firstLine="420"/>
        <w:rPr>
          <w:rFonts w:hint="eastAsia"/>
        </w:rPr>
      </w:pPr>
      <w:r>
        <w:rPr>
          <w:rFonts w:hint="eastAsia"/>
        </w:rPr>
        <w:t xml:space="preserve">按照GB/T </w:t>
      </w:r>
      <w:r>
        <w:rPr>
          <w:rFonts w:hint="eastAsia"/>
          <w:lang w:eastAsia="zh-CN"/>
        </w:rPr>
        <w:t>17626.3-2016</w:t>
      </w:r>
      <w:r>
        <w:rPr>
          <w:rFonts w:hint="eastAsia"/>
        </w:rPr>
        <w:t>进行。</w:t>
      </w:r>
    </w:p>
    <w:p>
      <w:pPr>
        <w:pStyle w:val="262"/>
        <w:spacing w:before="156" w:after="156"/>
      </w:pPr>
      <w:r>
        <w:rPr>
          <w:rFonts w:hint="eastAsia"/>
        </w:rPr>
        <w:t>射频感应的传导骚扰抗扰度</w:t>
      </w:r>
    </w:p>
    <w:p>
      <w:pPr>
        <w:ind w:firstLine="420"/>
        <w:rPr>
          <w:rFonts w:hint="eastAsia"/>
        </w:rPr>
      </w:pPr>
      <w:r>
        <w:rPr>
          <w:rFonts w:hint="eastAsia"/>
        </w:rPr>
        <w:t>按照GB/T 17626.6进行。</w:t>
      </w:r>
    </w:p>
    <w:p>
      <w:pPr>
        <w:pStyle w:val="262"/>
        <w:spacing w:before="156" w:after="156"/>
      </w:pPr>
      <w:r>
        <w:rPr>
          <w:rFonts w:hint="eastAsia"/>
        </w:rPr>
        <w:t>电压暂降</w:t>
      </w:r>
    </w:p>
    <w:p>
      <w:pPr>
        <w:ind w:firstLine="420"/>
        <w:rPr>
          <w:rFonts w:hint="eastAsia"/>
        </w:rPr>
      </w:pPr>
      <w:r>
        <w:rPr>
          <w:rFonts w:hint="eastAsia"/>
        </w:rPr>
        <w:t xml:space="preserve">按照GB/T </w:t>
      </w:r>
      <w:r>
        <w:rPr>
          <w:rFonts w:hint="eastAsia"/>
          <w:lang w:eastAsia="zh-CN"/>
        </w:rPr>
        <w:t>17626.11-2008</w:t>
      </w:r>
      <w:r>
        <w:rPr>
          <w:rFonts w:hint="eastAsia"/>
        </w:rPr>
        <w:t>进行。</w:t>
      </w:r>
    </w:p>
    <w:bookmarkEnd w:id="53"/>
    <w:bookmarkEnd w:id="54"/>
    <w:p>
      <w:pPr>
        <w:pStyle w:val="260"/>
      </w:pPr>
      <w:r>
        <w:rPr>
          <w:rFonts w:hint="eastAsia"/>
        </w:rPr>
        <w:t xml:space="preserve"> 检验规则</w:t>
      </w:r>
    </w:p>
    <w:p>
      <w:pPr>
        <w:pStyle w:val="261"/>
      </w:pPr>
      <w:r>
        <w:rPr>
          <w:rFonts w:hint="eastAsia"/>
        </w:rPr>
        <w:t>分类</w:t>
      </w:r>
    </w:p>
    <w:p>
      <w:pPr>
        <w:pStyle w:val="259"/>
      </w:pPr>
      <w:r>
        <w:rPr>
          <w:rFonts w:hint="eastAsia"/>
        </w:rPr>
        <w:t>装置的检验分为出厂检验、型式试验和现场试验。检验项目见</w:t>
      </w:r>
      <w:r>
        <w:rPr>
          <w:rFonts w:hint="eastAsia"/>
          <w:highlight w:val="none"/>
          <w:lang w:eastAsia="zh-CN"/>
        </w:rPr>
        <w:fldChar w:fldCharType="begin"/>
      </w:r>
      <w:r>
        <w:rPr>
          <w:rFonts w:hint="eastAsia"/>
        </w:rPr>
        <w:instrText xml:space="preserve"> REF _Ref9252 \r \h </w:instrText>
      </w:r>
      <w:r>
        <w:rPr>
          <w:rFonts w:hint="eastAsia"/>
          <w:highlight w:val="none"/>
          <w:lang w:eastAsia="zh-CN"/>
        </w:rPr>
        <w:fldChar w:fldCharType="separate"/>
      </w:r>
      <w:r>
        <w:rPr>
          <w:rFonts w:hint="eastAsia"/>
        </w:rPr>
        <w:t>表1</w:t>
      </w:r>
      <w:r>
        <w:rPr>
          <w:rFonts w:hint="eastAsia"/>
          <w:highlight w:val="none"/>
          <w:lang w:eastAsia="zh-CN"/>
        </w:rPr>
        <w:fldChar w:fldCharType="end"/>
      </w:r>
      <w:r>
        <w:rPr>
          <w:rFonts w:hint="eastAsia"/>
        </w:rPr>
        <w:t>。</w:t>
      </w:r>
    </w:p>
    <w:p>
      <w:pPr>
        <w:pStyle w:val="261"/>
      </w:pPr>
      <w:r>
        <w:rPr>
          <w:rFonts w:hint="eastAsia"/>
        </w:rPr>
        <w:t>出厂检验</w:t>
      </w:r>
    </w:p>
    <w:p>
      <w:pPr>
        <w:pStyle w:val="259"/>
      </w:pPr>
      <w:r>
        <w:rPr>
          <w:rFonts w:hint="eastAsia"/>
        </w:rPr>
        <w:t>出厂检验应由设备生产制造商参考本文件及相关标准对装置规格、功能和性能等主要参数进行一般性检验。</w:t>
      </w:r>
    </w:p>
    <w:p>
      <w:pPr>
        <w:pStyle w:val="261"/>
      </w:pPr>
      <w:r>
        <w:rPr>
          <w:rFonts w:hint="eastAsia"/>
        </w:rPr>
        <w:t>型式试验</w:t>
      </w:r>
    </w:p>
    <w:p>
      <w:pPr>
        <w:pStyle w:val="259"/>
        <w:rPr>
          <w:rFonts w:hint="eastAsia"/>
        </w:rPr>
      </w:pPr>
      <w:r>
        <w:rPr>
          <w:rFonts w:hint="eastAsia"/>
        </w:rPr>
        <w:t>型式试验应由具有检测资质的第三方机构依据本文件及相关标准对装置进行规格、功能、性能等全面试验。</w:t>
      </w:r>
    </w:p>
    <w:p>
      <w:pPr>
        <w:pStyle w:val="302"/>
        <w:adjustRightInd w:val="0"/>
        <w:ind w:left="0"/>
        <w:rPr>
          <w:highlight w:val="none"/>
        </w:rPr>
      </w:pPr>
      <w:bookmarkStart w:id="55" w:name="_Ref9252"/>
      <w:r>
        <w:rPr>
          <w:rFonts w:hint="eastAsia"/>
        </w:rPr>
        <w:t>检验项目一览表</w:t>
      </w:r>
      <w:bookmarkEnd w:id="55"/>
    </w:p>
    <w:tbl>
      <w:tblPr>
        <w:tblStyle w:val="88"/>
        <w:tblW w:w="4220" w:type="pct"/>
        <w:jc w:val="center"/>
        <w:tblLayout w:type="autofit"/>
        <w:tblCellMar>
          <w:top w:w="0" w:type="dxa"/>
          <w:left w:w="10" w:type="dxa"/>
          <w:bottom w:w="0" w:type="dxa"/>
          <w:right w:w="10" w:type="dxa"/>
        </w:tblCellMar>
      </w:tblPr>
      <w:tblGrid>
        <w:gridCol w:w="643"/>
        <w:gridCol w:w="2022"/>
        <w:gridCol w:w="1454"/>
        <w:gridCol w:w="1455"/>
        <w:gridCol w:w="1161"/>
        <w:gridCol w:w="1178"/>
      </w:tblGrid>
      <w:tr>
        <w:tblPrEx>
          <w:tblCellMar>
            <w:top w:w="0" w:type="dxa"/>
            <w:left w:w="10" w:type="dxa"/>
            <w:bottom w:w="0" w:type="dxa"/>
            <w:right w:w="10" w:type="dxa"/>
          </w:tblCellMar>
        </w:tblPrEx>
        <w:trPr>
          <w:trHeight w:val="349" w:hRule="exact"/>
          <w:jc w:val="center"/>
        </w:trPr>
        <w:tc>
          <w:tcPr>
            <w:tcW w:w="406" w:type="pct"/>
            <w:tcBorders>
              <w:top w:val="single" w:color="auto" w:sz="4" w:space="0"/>
              <w:left w:val="single" w:color="auto" w:sz="4" w:space="0"/>
            </w:tcBorders>
            <w:shd w:val="clear" w:color="auto" w:fill="FFFFFF"/>
            <w:noWrap w:val="0"/>
            <w:vAlign w:val="top"/>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序号</w:t>
            </w:r>
          </w:p>
        </w:tc>
        <w:tc>
          <w:tcPr>
            <w:tcW w:w="1277" w:type="pct"/>
            <w:tcBorders>
              <w:top w:val="single" w:color="auto" w:sz="4" w:space="0"/>
              <w:left w:val="single" w:color="auto" w:sz="4" w:space="0"/>
              <w:right w:val="single" w:color="auto" w:sz="4" w:space="0"/>
            </w:tcBorders>
            <w:shd w:val="clear" w:color="auto" w:fill="FFFFFF"/>
            <w:noWrap w:val="0"/>
            <w:vAlign w:val="top"/>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试验项目</w:t>
            </w:r>
          </w:p>
        </w:tc>
        <w:tc>
          <w:tcPr>
            <w:tcW w:w="918" w:type="pct"/>
            <w:tcBorders>
              <w:top w:val="single" w:color="auto" w:sz="4" w:space="0"/>
              <w:left w:val="single" w:color="auto" w:sz="4" w:space="0"/>
              <w:right w:val="single" w:color="auto" w:sz="4" w:space="0"/>
            </w:tcBorders>
            <w:shd w:val="clear" w:color="auto" w:fill="FFFFFF"/>
            <w:noWrap w:val="0"/>
            <w:vAlign w:val="top"/>
          </w:tcPr>
          <w:p>
            <w:pPr>
              <w:rPr>
                <w:rFonts w:hint="eastAsia"/>
              </w:rPr>
            </w:pPr>
            <w:r>
              <w:rPr>
                <w:rFonts w:hint="eastAsia"/>
              </w:rPr>
              <w:t>技术要求条款</w:t>
            </w:r>
          </w:p>
        </w:tc>
        <w:tc>
          <w:tcPr>
            <w:tcW w:w="919" w:type="pct"/>
            <w:tcBorders>
              <w:top w:val="single" w:color="auto" w:sz="4" w:space="0"/>
              <w:left w:val="single" w:color="auto" w:sz="4" w:space="0"/>
              <w:right w:val="single" w:color="auto" w:sz="4" w:space="0"/>
            </w:tcBorders>
            <w:shd w:val="clear" w:color="auto" w:fill="FFFFFF"/>
            <w:noWrap w:val="0"/>
            <w:vAlign w:val="top"/>
          </w:tcPr>
          <w:p>
            <w:pPr>
              <w:rPr>
                <w:rFonts w:hint="eastAsia"/>
              </w:rPr>
            </w:pPr>
            <w:r>
              <w:rPr>
                <w:rFonts w:hint="eastAsia"/>
              </w:rPr>
              <w:t>试验方法条款</w:t>
            </w:r>
          </w:p>
        </w:tc>
        <w:tc>
          <w:tcPr>
            <w:tcW w:w="733" w:type="pct"/>
            <w:tcBorders>
              <w:top w:val="single" w:color="auto" w:sz="4" w:space="0"/>
              <w:left w:val="single" w:color="auto" w:sz="4" w:space="0"/>
              <w:right w:val="single" w:color="auto" w:sz="4" w:space="0"/>
            </w:tcBorders>
            <w:shd w:val="clear" w:color="auto" w:fill="FFFFFF"/>
            <w:noWrap w:val="0"/>
            <w:vAlign w:val="top"/>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出厂试验</w:t>
            </w:r>
          </w:p>
        </w:tc>
        <w:tc>
          <w:tcPr>
            <w:tcW w:w="744" w:type="pct"/>
            <w:tcBorders>
              <w:top w:val="single" w:color="auto" w:sz="4" w:space="0"/>
              <w:left w:val="single" w:color="auto" w:sz="4" w:space="0"/>
              <w:right w:val="single" w:color="auto" w:sz="4" w:space="0"/>
            </w:tcBorders>
            <w:shd w:val="clear" w:color="auto" w:fill="FFFFFF"/>
            <w:noWrap w:val="0"/>
            <w:vAlign w:val="top"/>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型式试验</w:t>
            </w:r>
          </w:p>
        </w:tc>
      </w:tr>
      <w:tr>
        <w:tblPrEx>
          <w:tblCellMar>
            <w:top w:w="0" w:type="dxa"/>
            <w:left w:w="10" w:type="dxa"/>
            <w:bottom w:w="0" w:type="dxa"/>
            <w:right w:w="10" w:type="dxa"/>
          </w:tblCellMar>
        </w:tblPrEx>
        <w:trPr>
          <w:trHeight w:val="331" w:hRule="exact"/>
          <w:jc w:val="center"/>
        </w:trPr>
        <w:tc>
          <w:tcPr>
            <w:tcW w:w="406" w:type="pct"/>
            <w:tcBorders>
              <w:top w:val="single" w:color="auto" w:sz="4" w:space="0"/>
              <w:lef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w:t>
            </w:r>
          </w:p>
        </w:tc>
        <w:tc>
          <w:tcPr>
            <w:tcW w:w="1277" w:type="pct"/>
            <w:tcBorders>
              <w:top w:val="single" w:color="auto" w:sz="4" w:space="0"/>
              <w:left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低温运行检验</w:t>
            </w:r>
          </w:p>
        </w:tc>
        <w:tc>
          <w:tcPr>
            <w:tcW w:w="918" w:type="pct"/>
            <w:tcBorders>
              <w:top w:val="single" w:color="auto" w:sz="4" w:space="0"/>
              <w:left w:val="single" w:color="auto" w:sz="4" w:space="0"/>
              <w:right w:val="single" w:color="auto" w:sz="4" w:space="0"/>
            </w:tcBorders>
            <w:shd w:val="clear" w:color="auto" w:fill="FFFFFF"/>
            <w:noWrap w:val="0"/>
            <w:vAlign w:val="bottom"/>
          </w:tcPr>
          <w:p>
            <w:pPr>
              <w:rPr>
                <w:rFonts w:hint="eastAsia"/>
              </w:rPr>
            </w:pPr>
            <w:r>
              <w:rPr>
                <w:rFonts w:hint="eastAsia"/>
              </w:rPr>
              <w:t>/</w:t>
            </w:r>
          </w:p>
        </w:tc>
        <w:tc>
          <w:tcPr>
            <w:tcW w:w="919" w:type="pct"/>
            <w:tcBorders>
              <w:top w:val="single" w:color="auto" w:sz="4" w:space="0"/>
              <w:left w:val="single" w:color="auto" w:sz="4" w:space="0"/>
              <w:right w:val="single" w:color="auto" w:sz="4" w:space="0"/>
            </w:tcBorders>
            <w:shd w:val="clear" w:color="auto" w:fill="FFFFFF"/>
            <w:noWrap w:val="0"/>
            <w:vAlign w:val="bottom"/>
          </w:tcPr>
          <w:p>
            <w:pPr>
              <w:rPr>
                <w:rFonts w:hint="eastAsia"/>
              </w:rPr>
            </w:pPr>
            <w:r>
              <w:rPr>
                <w:rFonts w:hint="eastAsia"/>
              </w:rPr>
              <w:t>6.2.1</w:t>
            </w:r>
          </w:p>
        </w:tc>
        <w:tc>
          <w:tcPr>
            <w:tcW w:w="733" w:type="pct"/>
            <w:tcBorders>
              <w:top w:val="single" w:color="auto" w:sz="4" w:space="0"/>
              <w:left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default"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2</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高温运行检验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6.2.2</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3</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污染等级检验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4.1.3</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6.2.3</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color w:val="000000"/>
                <w:sz w:val="18"/>
                <w:szCs w:val="18"/>
                <w:highlight w:val="none"/>
                <w:lang w:val="en-US" w:eastAsia="zh-CN" w:bidi="en-US"/>
              </w:rPr>
            </w:pPr>
            <w:r>
              <w:rPr>
                <w:rFonts w:hint="eastAsia"/>
              </w:rPr>
              <w:t>5</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盐雾试验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4.1.4</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6.2.5</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6</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交变湿热检验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4.1.5</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6.2.6</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7</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安全标识检查</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4.2.1.1</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6.3.1.1</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8</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外观与结构检查</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4.2.1.2</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6.3.1.2</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9</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机械性能检验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4.2.2</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6.3.1.3</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10</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防护等级检验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4.2.3</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6.3.3</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r>
      <w:tr>
        <w:tblPrEx>
          <w:tblCellMar>
            <w:top w:w="0" w:type="dxa"/>
            <w:left w:w="10" w:type="dxa"/>
            <w:bottom w:w="0" w:type="dxa"/>
            <w:right w:w="10" w:type="dxa"/>
          </w:tblCellMar>
        </w:tblPrEx>
        <w:trPr>
          <w:trHeight w:val="301"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11</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防火要求检验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4.2.4</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6.3.4</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12</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模拟量采集精度检验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4.3.2</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6.4.1</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24"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13</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控制精度检验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4.3.3</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6.4.2</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24"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rPr>
            </w:pPr>
            <w:r>
              <w:rPr>
                <w:rFonts w:hint="eastAsia"/>
              </w:rPr>
              <w:t>14</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rPr>
            </w:pPr>
            <w:r>
              <w:rPr>
                <w:rFonts w:hint="eastAsia"/>
              </w:rPr>
              <w:t>直流侧电压检验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4.3.4</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6.4.3</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hint="eastAsia"/>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15</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装置效率检验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4.3.5</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6.4.4</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16</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过载能力检验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4.3.6</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6.4.5</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17</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并网电能质量检验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4.3.7</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6.4.6</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val="en-US" w:eastAsia="zh-CN"/>
              </w:rPr>
            </w:pPr>
            <w:r>
              <w:rPr>
                <w:rFonts w:hint="eastAsia"/>
              </w:rPr>
              <w:t>18</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温升检验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4.3.8</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rPr>
            </w:pPr>
            <w:r>
              <w:rPr>
                <w:rFonts w:hint="eastAsia"/>
              </w:rPr>
              <w:t>6.4.7</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tr>
        <w:tblPrEx>
          <w:tblCellMar>
            <w:top w:w="0" w:type="dxa"/>
            <w:left w:w="10" w:type="dxa"/>
            <w:bottom w:w="0" w:type="dxa"/>
            <w:right w:w="10" w:type="dxa"/>
          </w:tblCellMar>
        </w:tblPrEx>
        <w:trPr>
          <w:trHeight w:val="336" w:hRule="exact"/>
          <w:jc w:val="center"/>
        </w:trPr>
        <w:tc>
          <w:tcPr>
            <w:tcW w:w="406" w:type="pct"/>
            <w:tcBorders>
              <w:top w:val="single" w:color="auto" w:sz="4" w:space="0"/>
              <w:left w:val="single" w:color="auto" w:sz="4" w:space="0"/>
              <w:bottom w:val="single" w:color="auto" w:sz="4" w:space="0"/>
            </w:tcBorders>
            <w:shd w:val="clear" w:color="auto" w:fill="FFFFFF"/>
            <w:noWrap w:val="0"/>
            <w:vAlign w:val="center"/>
          </w:tcPr>
          <w:p>
            <w:pPr>
              <w:shd w:val="clear" w:color="auto" w:fill="auto"/>
              <w:spacing w:after="0" w:line="240" w:lineRule="auto"/>
              <w:ind w:firstLine="0"/>
              <w:jc w:val="center"/>
              <w:rPr>
                <w:rFonts w:hint="eastAsia" w:ascii="Times New Roman" w:hAnsi="Times New Roman" w:cs="Times New Roman"/>
                <w:sz w:val="18"/>
                <w:szCs w:val="18"/>
                <w:highlight w:val="none"/>
                <w:lang w:eastAsia="zh-CN"/>
              </w:rPr>
            </w:pPr>
            <w:r>
              <w:rPr>
                <w:rFonts w:hint="eastAsia"/>
              </w:rPr>
              <w:t>18</w:t>
            </w:r>
          </w:p>
        </w:tc>
        <w:tc>
          <w:tcPr>
            <w:tcW w:w="1277"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val="en-US" w:eastAsia="zh-CN"/>
              </w:rPr>
            </w:pPr>
            <w:r>
              <w:rPr>
                <w:rFonts w:hint="eastAsia"/>
              </w:rPr>
              <w:t>电磁兼容性检验</w:t>
            </w:r>
          </w:p>
        </w:tc>
        <w:tc>
          <w:tcPr>
            <w:tcW w:w="918"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4.4</w:t>
            </w:r>
          </w:p>
        </w:tc>
        <w:tc>
          <w:tcPr>
            <w:tcW w:w="919"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hint="eastAsia"/>
              </w:rPr>
            </w:pPr>
            <w:r>
              <w:rPr>
                <w:rFonts w:hint="eastAsia"/>
              </w:rPr>
              <w:t>6.5</w:t>
            </w:r>
          </w:p>
        </w:tc>
        <w:tc>
          <w:tcPr>
            <w:tcW w:w="73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lang w:val="en-US" w:eastAsia="zh-CN"/>
              </w:rPr>
            </w:pPr>
            <w:r>
              <w:rPr>
                <w:rFonts w:hint="eastAsia"/>
              </w:rPr>
              <w:t>/</w:t>
            </w:r>
          </w:p>
        </w:tc>
        <w:tc>
          <w:tcPr>
            <w:tcW w:w="744" w:type="pct"/>
            <w:tcBorders>
              <w:top w:val="single" w:color="auto" w:sz="4" w:space="0"/>
              <w:left w:val="single" w:color="auto" w:sz="4" w:space="0"/>
              <w:bottom w:val="single" w:color="auto" w:sz="4" w:space="0"/>
              <w:right w:val="single" w:color="auto" w:sz="4" w:space="0"/>
            </w:tcBorders>
            <w:shd w:val="clear" w:color="auto" w:fill="FFFFFF"/>
            <w:noWrap w:val="0"/>
            <w:vAlign w:val="bottom"/>
          </w:tcPr>
          <w:p>
            <w:pPr>
              <w:shd w:val="clear" w:color="auto" w:fill="auto"/>
              <w:spacing w:after="0" w:line="240" w:lineRule="auto"/>
              <w:ind w:firstLine="0"/>
              <w:jc w:val="center"/>
              <w:rPr>
                <w:rFonts w:ascii="Times New Roman" w:hAnsi="Times New Roman" w:cs="Times New Roman"/>
                <w:sz w:val="18"/>
                <w:szCs w:val="18"/>
                <w:highlight w:val="none"/>
                <w:lang w:eastAsia="zh-CN"/>
              </w:rPr>
            </w:pPr>
            <w:r>
              <w:rPr>
                <w:rFonts w:hint="eastAsia"/>
              </w:rPr>
              <w:t>√</w:t>
            </w:r>
          </w:p>
        </w:tc>
      </w:tr>
      <w:bookmarkEnd w:id="50"/>
    </w:tbl>
    <w:p>
      <w:pPr>
        <w:pStyle w:val="260"/>
      </w:pPr>
      <w:bookmarkStart w:id="56" w:name="_Toc112769722"/>
      <w:bookmarkStart w:id="57" w:name="_Toc486844906"/>
      <w:bookmarkStart w:id="58" w:name="_Toc24103467"/>
      <w:bookmarkStart w:id="59" w:name="_Toc22060"/>
      <w:r>
        <w:rPr>
          <w:rFonts w:hint="eastAsia"/>
        </w:rPr>
        <w:t xml:space="preserve"> </w:t>
      </w:r>
      <w:bookmarkStart w:id="60" w:name="_Toc25156"/>
      <w:bookmarkStart w:id="61" w:name="_Toc21315"/>
      <w:bookmarkStart w:id="62" w:name="_Toc20817"/>
      <w:r>
        <w:rPr>
          <w:rFonts w:hint="eastAsia"/>
        </w:rPr>
        <w:t>标识、包装、运输、贮存</w:t>
      </w:r>
      <w:bookmarkEnd w:id="56"/>
      <w:bookmarkEnd w:id="57"/>
      <w:bookmarkEnd w:id="58"/>
      <w:bookmarkEnd w:id="59"/>
      <w:bookmarkEnd w:id="60"/>
      <w:bookmarkEnd w:id="61"/>
      <w:bookmarkEnd w:id="62"/>
    </w:p>
    <w:p>
      <w:pPr>
        <w:pStyle w:val="261"/>
      </w:pPr>
      <w:bookmarkStart w:id="63" w:name="_Toc488399655"/>
      <w:bookmarkStart w:id="64" w:name="_Toc28386"/>
      <w:bookmarkStart w:id="65" w:name="_Toc15882"/>
      <w:bookmarkStart w:id="66" w:name="_Toc4225"/>
      <w:bookmarkStart w:id="67" w:name="_Toc112769723"/>
      <w:bookmarkStart w:id="68" w:name="_Toc486844907"/>
      <w:r>
        <w:rPr>
          <w:rFonts w:hint="eastAsia"/>
        </w:rPr>
        <w:t>标志和随机文件</w:t>
      </w:r>
      <w:bookmarkEnd w:id="63"/>
      <w:bookmarkEnd w:id="64"/>
      <w:bookmarkEnd w:id="65"/>
      <w:bookmarkEnd w:id="66"/>
      <w:bookmarkEnd w:id="67"/>
      <w:bookmarkEnd w:id="68"/>
    </w:p>
    <w:p>
      <w:pPr>
        <w:pStyle w:val="262"/>
        <w:spacing w:before="156" w:after="156"/>
        <w:rPr>
          <w:rFonts w:ascii="Times New Roman"/>
          <w:highlight w:val="none"/>
        </w:rPr>
      </w:pPr>
      <w:bookmarkStart w:id="69" w:name="bookmark303"/>
      <w:bookmarkStart w:id="70" w:name="bookmark302"/>
      <w:bookmarkStart w:id="71" w:name="_Toc488399656"/>
      <w:bookmarkStart w:id="72" w:name="_Toc112769724"/>
      <w:r>
        <w:t>产品标志</w:t>
      </w:r>
      <w:bookmarkEnd w:id="69"/>
      <w:bookmarkEnd w:id="70"/>
    </w:p>
    <w:p>
      <w:pPr>
        <w:shd w:val="clear" w:color="auto" w:fill="auto"/>
        <w:spacing w:after="0" w:line="293" w:lineRule="exact"/>
        <w:ind w:firstLine="420"/>
        <w:rPr>
          <w:rFonts w:ascii="Times New Roman" w:hAnsi="Times New Roman" w:cs="Times New Roman"/>
          <w:highlight w:val="none"/>
        </w:rPr>
      </w:pPr>
      <w:r>
        <w:t>装置应显著部位装设持久明晰的铭牌，铭牌上应有下列内容的标志：</w:t>
      </w:r>
    </w:p>
    <w:p>
      <w:pPr>
        <w:pStyle w:val="306"/>
        <w:numPr>
          <w:ilvl w:val="0"/>
          <w:numId w:val="0"/>
        </w:numPr>
        <w:ind w:left="420"/>
        <w:rPr>
          <w:highlight w:val="none"/>
        </w:rPr>
      </w:pPr>
      <w:r>
        <w:t>——制造厂名称或商标；</w:t>
      </w:r>
    </w:p>
    <w:p>
      <w:pPr>
        <w:pStyle w:val="306"/>
        <w:numPr>
          <w:ilvl w:val="0"/>
          <w:numId w:val="0"/>
        </w:numPr>
        <w:ind w:left="420"/>
        <w:rPr>
          <w:highlight w:val="none"/>
        </w:rPr>
      </w:pPr>
      <w:r>
        <w:t>——设备名称和型号；</w:t>
      </w:r>
    </w:p>
    <w:p>
      <w:pPr>
        <w:pStyle w:val="306"/>
        <w:numPr>
          <w:ilvl w:val="0"/>
          <w:numId w:val="0"/>
        </w:numPr>
        <w:ind w:left="420"/>
        <w:rPr>
          <w:highlight w:val="none"/>
        </w:rPr>
      </w:pPr>
      <w:r>
        <w:t>——制造日期和出厂编号；</w:t>
      </w:r>
    </w:p>
    <w:p>
      <w:pPr>
        <w:pStyle w:val="306"/>
        <w:numPr>
          <w:ilvl w:val="0"/>
          <w:numId w:val="0"/>
        </w:numPr>
        <w:ind w:left="420"/>
        <w:rPr>
          <w:highlight w:val="none"/>
        </w:rPr>
      </w:pPr>
      <w:r>
        <w:t>——额定电压、频率、容量及</w:t>
      </w:r>
      <w:r>
        <w:rPr>
          <w:rFonts w:hint="eastAsia"/>
        </w:rPr>
        <w:t>调节</w:t>
      </w:r>
      <w:r>
        <w:t>范围、绝缘水平等。</w:t>
      </w:r>
    </w:p>
    <w:p>
      <w:pPr>
        <w:pStyle w:val="262"/>
        <w:spacing w:before="156" w:after="156"/>
        <w:rPr>
          <w:rFonts w:ascii="Times New Roman"/>
          <w:highlight w:val="none"/>
        </w:rPr>
      </w:pPr>
      <w:bookmarkStart w:id="73" w:name="bookmark304"/>
      <w:bookmarkStart w:id="74" w:name="bookmark305"/>
      <w:r>
        <w:t>包装标志</w:t>
      </w:r>
      <w:bookmarkEnd w:id="73"/>
      <w:bookmarkEnd w:id="74"/>
    </w:p>
    <w:p>
      <w:pPr>
        <w:shd w:val="clear" w:color="auto" w:fill="auto"/>
        <w:spacing w:after="0" w:line="293" w:lineRule="exact"/>
        <w:ind w:firstLine="420"/>
        <w:rPr>
          <w:rFonts w:ascii="Times New Roman" w:hAnsi="Times New Roman" w:cs="Times New Roman"/>
          <w:highlight w:val="none"/>
        </w:rPr>
      </w:pPr>
      <w:r>
        <w:t>装置的包装</w:t>
      </w:r>
      <w:r>
        <w:rPr>
          <w:rFonts w:hint="eastAsia"/>
        </w:rPr>
        <w:t>箱外壁应使用防水标记，包含下列</w:t>
      </w:r>
      <w:r>
        <w:t>内容：</w:t>
      </w:r>
    </w:p>
    <w:p>
      <w:pPr>
        <w:shd w:val="clear" w:color="auto" w:fill="auto"/>
        <w:spacing w:after="0" w:line="293" w:lineRule="exact"/>
        <w:ind w:left="420" w:firstLine="0"/>
        <w:rPr>
          <w:rFonts w:ascii="Times New Roman" w:hAnsi="Times New Roman" w:cs="Times New Roman"/>
          <w:highlight w:val="none"/>
        </w:rPr>
      </w:pPr>
      <w:r>
        <w:t>——发货单位名称及商标；</w:t>
      </w:r>
    </w:p>
    <w:p>
      <w:pPr>
        <w:shd w:val="clear" w:color="auto" w:fill="auto"/>
        <w:spacing w:after="0" w:line="293" w:lineRule="exact"/>
        <w:ind w:left="420" w:firstLine="0"/>
        <w:rPr>
          <w:rFonts w:ascii="Times New Roman" w:hAnsi="Times New Roman" w:cs="Times New Roman"/>
          <w:highlight w:val="none"/>
        </w:rPr>
      </w:pPr>
      <w:r>
        <w:t>——设备名称、型号和本标准编号；</w:t>
      </w:r>
    </w:p>
    <w:p>
      <w:pPr>
        <w:shd w:val="clear" w:color="auto" w:fill="auto"/>
        <w:spacing w:after="0" w:line="293" w:lineRule="exact"/>
        <w:ind w:left="420" w:firstLine="0"/>
        <w:rPr>
          <w:rFonts w:ascii="Times New Roman" w:hAnsi="Times New Roman" w:cs="Times New Roman"/>
          <w:highlight w:val="none"/>
        </w:rPr>
      </w:pPr>
      <w:r>
        <w:t>——收货单位名称及地址；</w:t>
      </w:r>
    </w:p>
    <w:p>
      <w:pPr>
        <w:shd w:val="clear" w:color="auto" w:fill="auto"/>
        <w:spacing w:after="0" w:line="293" w:lineRule="exact"/>
        <w:ind w:left="420" w:firstLine="0"/>
        <w:rPr>
          <w:rFonts w:ascii="Times New Roman" w:hAnsi="Times New Roman" w:cs="Times New Roman"/>
          <w:highlight w:val="none"/>
        </w:rPr>
      </w:pPr>
      <w:r>
        <w:t>——包装物外形尺寸（长</w:t>
      </w:r>
      <w:r>
        <w:rPr>
          <w:rFonts w:hint="eastAsia"/>
        </w:rPr>
        <w:t>×</w:t>
      </w:r>
      <w:r>
        <w:t>宽</w:t>
      </w:r>
      <w:r>
        <w:rPr>
          <w:rFonts w:hint="eastAsia"/>
        </w:rPr>
        <w:t>×</w:t>
      </w:r>
      <w:r>
        <w:t>高）；</w:t>
      </w:r>
    </w:p>
    <w:p>
      <w:pPr>
        <w:shd w:val="clear" w:color="auto" w:fill="auto"/>
        <w:spacing w:after="0" w:line="293" w:lineRule="exact"/>
        <w:ind w:left="420" w:firstLine="0"/>
        <w:rPr>
          <w:rFonts w:ascii="Times New Roman" w:hAnsi="Times New Roman" w:cs="Times New Roman"/>
          <w:highlight w:val="none"/>
        </w:rPr>
      </w:pPr>
      <w:r>
        <w:t>——毛重；</w:t>
      </w:r>
    </w:p>
    <w:p>
      <w:pPr>
        <w:shd w:val="clear" w:color="auto" w:fill="auto"/>
        <w:spacing w:after="160" w:line="293" w:lineRule="exact"/>
        <w:ind w:left="420" w:firstLine="0"/>
        <w:rPr>
          <w:rFonts w:ascii="Times New Roman" w:hAnsi="Times New Roman" w:cs="Times New Roman"/>
          <w:highlight w:val="none"/>
        </w:rPr>
      </w:pPr>
      <w:r>
        <w:t>——</w:t>
      </w:r>
      <w:r>
        <w:rPr>
          <w:rFonts w:hint="eastAsia"/>
        </w:rPr>
        <w:t>“</w:t>
      </w:r>
      <w:r>
        <w:t>请勿受潮</w:t>
      </w:r>
      <w:r>
        <w:rPr>
          <w:rFonts w:hint="eastAsia"/>
        </w:rPr>
        <w:t>”“</w:t>
      </w:r>
      <w:r>
        <w:t>不许倒置</w:t>
      </w:r>
      <w:r>
        <w:rPr>
          <w:rFonts w:hint="eastAsia"/>
        </w:rPr>
        <w:t>”“</w:t>
      </w:r>
      <w:r>
        <w:t>小心轻放</w:t>
      </w:r>
      <w:r>
        <w:rPr>
          <w:rFonts w:hint="eastAsia"/>
        </w:rPr>
        <w:t>”</w:t>
      </w:r>
      <w:r>
        <w:t>等应符合GB/T</w:t>
      </w:r>
      <w:r>
        <w:rPr>
          <w:rFonts w:hint="eastAsia"/>
        </w:rPr>
        <w:t xml:space="preserve"> </w:t>
      </w:r>
      <w:r>
        <w:t>191</w:t>
      </w:r>
      <w:r>
        <w:rPr>
          <w:rFonts w:hint="eastAsia"/>
        </w:rPr>
        <w:t>-2008</w:t>
      </w:r>
      <w:r>
        <w:rPr>
          <w:rFonts w:hint="eastAsia"/>
          <w:lang w:eastAsia="zh-CN"/>
        </w:rPr>
        <w:t>要求</w:t>
      </w:r>
      <w:r>
        <w:t>的标志。</w:t>
      </w:r>
    </w:p>
    <w:bookmarkEnd w:id="71"/>
    <w:bookmarkEnd w:id="72"/>
    <w:p>
      <w:pPr>
        <w:pStyle w:val="262"/>
        <w:spacing w:before="156" w:after="156"/>
      </w:pPr>
      <w:bookmarkStart w:id="75" w:name="_Toc112769725"/>
      <w:bookmarkStart w:id="76" w:name="_Toc488399657"/>
      <w:r>
        <w:rPr>
          <w:rFonts w:hint="eastAsia"/>
        </w:rPr>
        <w:t>随机文件</w:t>
      </w:r>
      <w:bookmarkEnd w:id="75"/>
      <w:bookmarkEnd w:id="76"/>
    </w:p>
    <w:p>
      <w:pPr>
        <w:ind w:firstLine="420"/>
      </w:pPr>
      <w:r>
        <w:rPr>
          <w:rFonts w:hint="eastAsia"/>
        </w:rPr>
        <w:t>装置应随机提供：装箱清单，产品说明书（包括产品的安装、操作、维修说明），产品合格证明。</w:t>
      </w:r>
    </w:p>
    <w:p>
      <w:pPr>
        <w:pStyle w:val="261"/>
      </w:pPr>
      <w:bookmarkStart w:id="77" w:name="_Toc10951"/>
      <w:bookmarkStart w:id="78" w:name="_Toc488399658"/>
      <w:bookmarkStart w:id="79" w:name="_Toc923"/>
      <w:bookmarkStart w:id="80" w:name="_Toc486844910"/>
      <w:bookmarkStart w:id="81" w:name="_Toc112769726"/>
      <w:bookmarkStart w:id="82" w:name="_Toc20906"/>
      <w:r>
        <w:rPr>
          <w:rFonts w:hint="eastAsia"/>
        </w:rPr>
        <w:t>包装与运输</w:t>
      </w:r>
      <w:bookmarkEnd w:id="77"/>
      <w:bookmarkEnd w:id="78"/>
      <w:bookmarkEnd w:id="79"/>
      <w:bookmarkEnd w:id="80"/>
      <w:bookmarkEnd w:id="81"/>
      <w:bookmarkEnd w:id="82"/>
    </w:p>
    <w:p>
      <w:pPr>
        <w:ind w:firstLine="420"/>
      </w:pPr>
      <w:r>
        <w:rPr>
          <w:rFonts w:hint="eastAsia"/>
        </w:rPr>
        <w:t xml:space="preserve">产品包装与运输应符合GB/T </w:t>
      </w:r>
      <w:r>
        <w:rPr>
          <w:rFonts w:hint="eastAsia"/>
          <w:lang w:eastAsia="zh-CN"/>
        </w:rPr>
        <w:t>13384-2008</w:t>
      </w:r>
      <w:r>
        <w:rPr>
          <w:rFonts w:hint="eastAsia"/>
        </w:rPr>
        <w:t>的</w:t>
      </w:r>
      <w:r>
        <w:rPr>
          <w:rFonts w:hint="eastAsia"/>
          <w:lang w:eastAsia="zh-CN"/>
        </w:rPr>
        <w:t>要求</w:t>
      </w:r>
      <w:r>
        <w:rPr>
          <w:rFonts w:hint="eastAsia"/>
        </w:rPr>
        <w:t>。产品运输、装卸过程中，</w:t>
      </w:r>
      <w:r>
        <w:rPr>
          <w:rFonts w:hint="eastAsia"/>
          <w:lang w:eastAsia="zh-CN"/>
        </w:rPr>
        <w:t>应不</w:t>
      </w:r>
      <w:r>
        <w:rPr>
          <w:rFonts w:hint="eastAsia"/>
        </w:rPr>
        <w:t>有剧烈振动、撞击、倾斜或倒置。</w:t>
      </w:r>
    </w:p>
    <w:p>
      <w:pPr>
        <w:pStyle w:val="261"/>
      </w:pPr>
      <w:bookmarkStart w:id="83" w:name="_Toc488399659"/>
      <w:bookmarkStart w:id="84" w:name="_Toc15698"/>
      <w:bookmarkStart w:id="85" w:name="_Toc486844911"/>
      <w:bookmarkStart w:id="86" w:name="_Toc13871"/>
      <w:bookmarkStart w:id="87" w:name="_Toc32022"/>
      <w:bookmarkStart w:id="88" w:name="_Toc112769727"/>
      <w:r>
        <w:rPr>
          <w:rFonts w:hint="eastAsia"/>
        </w:rPr>
        <w:t>贮存</w:t>
      </w:r>
      <w:bookmarkEnd w:id="83"/>
      <w:bookmarkEnd w:id="84"/>
      <w:bookmarkEnd w:id="85"/>
      <w:bookmarkEnd w:id="86"/>
      <w:bookmarkEnd w:id="87"/>
      <w:bookmarkEnd w:id="88"/>
    </w:p>
    <w:p>
      <w:pPr>
        <w:ind w:firstLine="420"/>
      </w:pPr>
      <w:r>
        <w:rPr>
          <w:rFonts w:hint="eastAsia"/>
        </w:rPr>
        <w:t>产品不得曝晒或淋雨，应存放在空气流通、周围介质温度范围为－25℃～5</w:t>
      </w:r>
      <w:r>
        <w:t>0</w:t>
      </w:r>
      <w:r>
        <w:rPr>
          <w:rFonts w:hint="eastAsia"/>
        </w:rPr>
        <w:t>℃、空气最大相对湿度</w:t>
      </w:r>
      <w:bookmarkStart w:id="89" w:name="标准索引"/>
      <w:bookmarkEnd w:id="89"/>
      <w:r>
        <w:rPr>
          <w:rFonts w:hint="eastAsia"/>
        </w:rPr>
        <w:t>不超过90%（空气温度+20℃±5℃时）、无腐蚀性气体的仓库中。</w:t>
      </w:r>
    </w:p>
    <w:p>
      <w:pPr>
        <w:pStyle w:val="259"/>
        <w:ind w:firstLine="420"/>
      </w:pPr>
    </w:p>
    <w:p>
      <w:pPr>
        <w:pStyle w:val="259"/>
        <w:ind w:firstLine="420"/>
        <w:sectPr>
          <w:headerReference r:id="rId12" w:type="first"/>
          <w:footerReference r:id="rId13" w:type="first"/>
          <w:pgSz w:w="11907" w:h="16839"/>
          <w:pgMar w:top="1418" w:right="1134" w:bottom="1134" w:left="1418" w:header="1418" w:footer="1134" w:gutter="0"/>
          <w:lnNumType w:countBy="0" w:restart="continuous"/>
          <w:pgNumType w:start="1"/>
          <w:cols w:space="425" w:num="1"/>
          <w:rtlGutter w:val="0"/>
          <w:docGrid w:type="lines" w:linePitch="312" w:charSpace="0"/>
        </w:sectPr>
      </w:pPr>
    </w:p>
    <w:p>
      <w:pPr>
        <w:pStyle w:val="348"/>
      </w:pPr>
      <w:bookmarkStart w:id="90" w:name="标准附录"/>
      <w:bookmarkEnd w:id="90"/>
      <w:bookmarkStart w:id="91" w:name="附录头部信息书签_1"/>
    </w:p>
    <w:p>
      <w:pPr>
        <w:pStyle w:val="349"/>
      </w:pPr>
    </w:p>
    <w:bookmarkEnd w:id="91"/>
    <w:p>
      <w:pPr>
        <w:pStyle w:val="348"/>
      </w:pPr>
      <w:bookmarkStart w:id="92" w:name="附录头部信息书签_2"/>
    </w:p>
    <w:p>
      <w:pPr>
        <w:pStyle w:val="349"/>
      </w:pPr>
    </w:p>
    <w:p>
      <w:pPr>
        <w:pStyle w:val="275"/>
      </w:pPr>
      <w:bookmarkStart w:id="93" w:name="_Ref16331"/>
      <w:r>
        <w:rPr>
          <w:rFonts w:hint="eastAsia"/>
        </w:rPr>
        <w:br w:type="textWrapping"/>
      </w:r>
      <w:r>
        <w:rPr>
          <w:rFonts w:hint="eastAsia"/>
        </w:rPr>
        <w:t>（资料性）</w:t>
      </w:r>
      <w:r>
        <w:rPr>
          <w:rFonts w:hint="eastAsia"/>
        </w:rPr>
        <w:br w:type="textWrapping"/>
      </w:r>
      <w:r>
        <w:rPr>
          <w:rFonts w:hint="eastAsia"/>
        </w:rPr>
        <w:t>装置在低压分布式光伏测试应用接线方式</w:t>
      </w:r>
    </w:p>
    <w:p>
      <w:pPr>
        <w:pStyle w:val="259"/>
        <w:tabs>
          <w:tab w:val="center" w:pos="4201"/>
          <w:tab w:val="right" w:leader="dot" w:pos="9298"/>
        </w:tabs>
        <w:rPr>
          <w:rFonts w:hint="eastAsia"/>
          <w:highlight w:val="none"/>
        </w:rPr>
      </w:pPr>
      <w:r>
        <w:rPr>
          <w:rFonts w:hint="eastAsia"/>
        </w:rPr>
        <w:t>A.1 装置在低压配电网中的接线方式见图A.1。</w:t>
      </w:r>
    </w:p>
    <w:p>
      <w:pPr>
        <w:pStyle w:val="259"/>
        <w:tabs>
          <w:tab w:val="center" w:pos="4201"/>
          <w:tab w:val="right" w:leader="dot" w:pos="9298"/>
        </w:tabs>
        <w:ind w:firstLine="0" w:firstLineChars="0"/>
        <w:jc w:val="center"/>
        <w:rPr>
          <w:highlight w:val="none"/>
        </w:rPr>
      </w:pPr>
      <w:r>
        <w:rPr>
          <w:highlight w:val="none"/>
        </w:rPr>
        <w:object>
          <v:shape id="_x0000_i1025" o:spt="75" type="#_x0000_t75" style="height:287.95pt;width:467.75pt;" o:ole="t" filled="f" o:preferrelative="t" stroked="f" coordsize="21600,21600">
            <v:path/>
            <v:fill on="f" focussize="0,0"/>
            <v:stroke on="f"/>
            <v:imagedata r:id="rId16" o:title=""/>
            <o:lock v:ext="edit" aspectratio="f"/>
            <w10:wrap type="none"/>
            <w10:anchorlock/>
          </v:shape>
          <o:OLEObject Type="Embed" ProgID="Visio.Drawing.15" ShapeID="_x0000_i1025" DrawAspect="Content" ObjectID="_1468075725" r:id="rId15">
            <o:LockedField>false</o:LockedField>
          </o:OLEObject>
        </w:object>
      </w:r>
    </w:p>
    <w:p>
      <w:pPr>
        <w:pStyle w:val="259"/>
        <w:tabs>
          <w:tab w:val="center" w:pos="4201"/>
          <w:tab w:val="right" w:leader="dot" w:pos="9298"/>
        </w:tabs>
        <w:ind w:firstLine="0" w:firstLineChars="0"/>
        <w:jc w:val="center"/>
        <w:rPr>
          <w:rFonts w:hint="eastAsia"/>
        </w:rPr>
      </w:pPr>
      <w:r>
        <w:rPr>
          <w:rFonts w:hint="eastAsia"/>
        </w:rPr>
        <w:t>图A.1 装置在低压配电网中的接线方式</w:t>
      </w:r>
    </w:p>
    <w:p>
      <w:pPr>
        <w:rPr>
          <w:rFonts w:hint="eastAsia"/>
        </w:rPr>
      </w:pPr>
      <w:r>
        <w:rPr>
          <w:rFonts w:hint="eastAsia"/>
        </w:rPr>
        <w:br w:type="page"/>
      </w:r>
    </w:p>
    <w:p>
      <w:pPr>
        <w:pStyle w:val="259"/>
        <w:tabs>
          <w:tab w:val="center" w:pos="4201"/>
          <w:tab w:val="right" w:leader="dot" w:pos="9298"/>
        </w:tabs>
        <w:ind w:firstLine="0" w:firstLineChars="0"/>
        <w:jc w:val="center"/>
        <w:rPr>
          <w:rFonts w:hint="eastAsia"/>
        </w:rPr>
      </w:pPr>
    </w:p>
    <w:bookmarkEnd w:id="92"/>
    <w:p>
      <w:pPr>
        <w:pStyle w:val="275"/>
      </w:pPr>
      <w:r>
        <w:rPr>
          <w:rFonts w:hint="eastAsia"/>
        </w:rPr>
        <w:br w:type="textWrapping"/>
      </w:r>
      <w:r>
        <w:rPr>
          <w:rFonts w:hint="eastAsia"/>
        </w:rPr>
        <w:t>（资料性）</w:t>
      </w:r>
      <w:r>
        <w:rPr>
          <w:rFonts w:hint="eastAsia"/>
        </w:rPr>
        <w:br w:type="textWrapping"/>
      </w:r>
      <w:r>
        <w:rPr>
          <w:rFonts w:hint="eastAsia"/>
        </w:rPr>
        <w:t>低压配电台区互济装置效率计算方法</w:t>
      </w:r>
      <w:bookmarkEnd w:id="93"/>
    </w:p>
    <w:p>
      <w:pPr>
        <w:ind w:firstLine="420"/>
        <w:rPr>
          <w:highlight w:val="yellow"/>
        </w:rPr>
      </w:pPr>
      <w:r>
        <w:rPr>
          <w:rFonts w:hint="eastAsia"/>
        </w:rPr>
        <w:t>在交流端口处于额定容量运行工况下，</w:t>
      </w:r>
      <w:r>
        <w:rPr>
          <w:rFonts w:hint="eastAsia"/>
          <w:lang w:eastAsia="zh-CN"/>
        </w:rPr>
        <w:t>要求</w:t>
      </w:r>
      <w:r>
        <w:rPr>
          <w:rFonts w:hint="eastAsia"/>
        </w:rPr>
        <w:t>检测时间 (T</w:t>
      </w:r>
      <w:r>
        <w:t>)</w:t>
      </w:r>
      <w:r>
        <w:rPr>
          <w:rFonts w:hint="eastAsia"/>
        </w:rPr>
        <w:t>内，输出电能总和与输入电能的比值：</w:t>
      </w:r>
    </w:p>
    <w:p>
      <w:pPr>
        <w:ind w:firstLine="420"/>
        <w:jc w:val="center"/>
        <w:rPr>
          <w:highlight w:val="yellow"/>
        </w:rPr>
      </w:pPr>
      <w:r>
        <w:object>
          <v:shape id="_x0000_i1026" o:spt="75" type="#_x0000_t75" style="height:29.95pt;width:34pt;" o:ole="t" filled="f" o:preferrelative="t" stroked="f" coordsize="21600,21600">
            <v:path/>
            <v:fill on="f" focussize="0,0"/>
            <v:stroke on="f" joinstyle="miter"/>
            <v:imagedata r:id="rId18" o:title=""/>
            <o:lock v:ext="edit" aspectratio="f"/>
            <w10:wrap type="none"/>
            <w10:anchorlock/>
          </v:shape>
          <o:OLEObject Type="Embed" ProgID="Equation.DSMT4" ShapeID="_x0000_i1026" DrawAspect="Content" ObjectID="_1468075726" r:id="rId17">
            <o:LockedField>false</o:LockedField>
          </o:OLEObject>
        </w:object>
      </w:r>
    </w:p>
    <w:p>
      <w:pPr>
        <w:ind w:firstLine="420"/>
        <w:rPr>
          <w:highlight w:val="yellow"/>
        </w:rPr>
      </w:pPr>
      <w:r>
        <w:rPr>
          <w:rFonts w:hint="eastAsia"/>
        </w:rPr>
        <w:t>其中</w:t>
      </w:r>
      <w:r>
        <w:rPr>
          <w:rFonts w:hint="eastAsia"/>
        </w:rPr>
        <w:object>
          <v:shape id="_x0000_i1027" o:spt="75" type="#_x0000_t75" style="height:12.1pt;width:9.2pt;" o:ole="t" filled="f" o:preferrelative="t" stroked="f" coordsize="21600,21600">
            <v:path/>
            <v:fill on="f" focussize="0,0"/>
            <v:stroke on="f" joinstyle="miter"/>
            <v:imagedata r:id="rId20" o:title=""/>
            <o:lock v:ext="edit" aspectratio="f"/>
            <w10:wrap type="none"/>
            <w10:anchorlock/>
          </v:shape>
          <o:OLEObject Type="Embed" ProgID="Equation.DSMT4" ShapeID="_x0000_i1027" DrawAspect="Content" ObjectID="_1468075727" r:id="rId19">
            <o:LockedField>false</o:LockedField>
          </o:OLEObject>
        </w:object>
      </w:r>
      <w:r>
        <w:rPr>
          <w:rFonts w:hint="eastAsia"/>
        </w:rPr>
        <w:t>为效率；</w:t>
      </w:r>
    </w:p>
    <w:p>
      <w:pPr>
        <w:ind w:firstLine="420"/>
        <w:rPr>
          <w:highlight w:val="yellow"/>
        </w:rPr>
      </w:pPr>
      <w:r>
        <w:rPr>
          <w:rFonts w:hint="eastAsia"/>
        </w:rPr>
        <w:t>E</w:t>
      </w:r>
      <w:r>
        <w:t>out</w:t>
      </w:r>
      <w:r>
        <w:rPr>
          <w:rFonts w:hint="eastAsia"/>
        </w:rPr>
        <w:t>为</w:t>
      </w:r>
      <w:r>
        <w:rPr>
          <w:rFonts w:hint="eastAsia"/>
          <w:lang w:eastAsia="zh-CN"/>
        </w:rPr>
        <w:t>要求</w:t>
      </w:r>
      <w:r>
        <w:rPr>
          <w:rFonts w:hint="eastAsia"/>
        </w:rPr>
        <w:t>检测时间内，输出端口的电能总和；</w:t>
      </w:r>
    </w:p>
    <w:p>
      <w:pPr>
        <w:ind w:firstLine="420"/>
        <w:jc w:val="center"/>
        <w:rPr>
          <w:highlight w:val="yellow"/>
        </w:rPr>
      </w:pPr>
      <w:r>
        <w:rPr>
          <w:rFonts w:hint="eastAsia"/>
        </w:rPr>
        <w:object>
          <v:shape id="_x0000_i1028" o:spt="75" type="#_x0000_t75" style="height:30.55pt;width:48.95pt;" o:ole="t" filled="f" o:preferrelative="t" stroked="f" coordsize="21600,21600">
            <v:path/>
            <v:fill on="f" focussize="0,0"/>
            <v:stroke on="f" joinstyle="miter"/>
            <v:imagedata r:id="rId22" o:title=""/>
            <o:lock v:ext="edit" aspectratio="f"/>
            <w10:wrap type="none"/>
            <w10:anchorlock/>
          </v:shape>
          <o:OLEObject Type="Embed" ProgID="Equation.DSMT4" ShapeID="_x0000_i1028" DrawAspect="Content" ObjectID="_1468075728" r:id="rId21">
            <o:LockedField>false</o:LockedField>
          </o:OLEObject>
        </w:object>
      </w:r>
    </w:p>
    <w:p>
      <w:pPr>
        <w:ind w:firstLine="420"/>
        <w:rPr>
          <w:highlight w:val="yellow"/>
        </w:rPr>
      </w:pPr>
      <w:r>
        <w:rPr>
          <w:rFonts w:hint="eastAsia"/>
        </w:rPr>
        <w:t>E</w:t>
      </w:r>
      <w:r>
        <w:t>in</w:t>
      </w:r>
      <w:r>
        <w:rPr>
          <w:rFonts w:hint="eastAsia"/>
        </w:rPr>
        <w:t>为</w:t>
      </w:r>
      <w:r>
        <w:rPr>
          <w:rFonts w:hint="eastAsia"/>
          <w:lang w:eastAsia="zh-CN"/>
        </w:rPr>
        <w:t>要求</w:t>
      </w:r>
      <w:r>
        <w:rPr>
          <w:rFonts w:hint="eastAsia"/>
        </w:rPr>
        <w:t>检测时间内，输入端口的电能总和；</w:t>
      </w:r>
    </w:p>
    <w:p>
      <w:pPr>
        <w:ind w:firstLine="420"/>
        <w:jc w:val="center"/>
        <w:rPr>
          <w:highlight w:val="yellow"/>
        </w:rPr>
      </w:pPr>
      <w:r>
        <w:object>
          <v:shape id="_x0000_i1029" o:spt="75" type="#_x0000_t75" style="height:30.55pt;width:42.6pt;" o:ole="t" filled="f" o:preferrelative="t" stroked="f" coordsize="21600,21600">
            <v:path/>
            <v:fill on="f" focussize="0,0"/>
            <v:stroke on="f" joinstyle="miter"/>
            <v:imagedata r:id="rId24" o:title=""/>
            <o:lock v:ext="edit" aspectratio="f"/>
            <w10:wrap type="none"/>
            <w10:anchorlock/>
          </v:shape>
          <o:OLEObject Type="Embed" ProgID="Equation.DSMT4" ShapeID="_x0000_i1029" DrawAspect="Content" ObjectID="_1468075729" r:id="rId23">
            <o:LockedField>false</o:LockedField>
          </o:OLEObject>
        </w:object>
      </w:r>
    </w:p>
    <w:p>
      <w:pPr>
        <w:ind w:firstLine="420"/>
        <w:rPr>
          <w:highlight w:val="yellow"/>
        </w:rPr>
      </w:pPr>
      <w:r>
        <w:t>Pout</w:t>
      </w:r>
      <w:r>
        <w:rPr>
          <w:rFonts w:hint="eastAsia"/>
        </w:rPr>
        <w:t>为输出端口功率；</w:t>
      </w:r>
    </w:p>
    <w:p>
      <w:pPr>
        <w:ind w:firstLine="420"/>
        <w:rPr>
          <w:highlight w:val="yellow"/>
        </w:rPr>
      </w:pPr>
      <w:r>
        <w:t>Pin</w:t>
      </w:r>
      <w:r>
        <w:rPr>
          <w:rFonts w:hint="eastAsia"/>
        </w:rPr>
        <w:t>为输入端口功率。</w:t>
      </w:r>
    </w:p>
    <w:p>
      <w:pPr>
        <w:pStyle w:val="348"/>
      </w:pPr>
      <w:bookmarkStart w:id="94" w:name="附录头部信息书签_4"/>
    </w:p>
    <w:p>
      <w:pPr>
        <w:pStyle w:val="349"/>
      </w:pPr>
    </w:p>
    <w:bookmarkEnd w:id="94"/>
    <w:p/>
    <w:sectPr>
      <w:pgSz w:w="11907" w:h="16839"/>
      <w:pgMar w:top="1418" w:right="1134" w:bottom="1134" w:left="1418" w:header="1418" w:footer="1134"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3"/>
      <w:spacing w:before="0"/>
      <w:ind w:right="360" w:firstLine="360"/>
      <w:rPr>
        <w:rStyle w:val="234"/>
      </w:rPr>
    </w:pPr>
  </w:p>
  <w:p>
    <w:pPr>
      <w:pStyle w:val="253"/>
      <w:spacing w:before="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p>
    <w:pPr>
      <w:pStyle w:val="252"/>
      <w:spacing w:before="0"/>
      <w:ind w:right="360" w:firstLine="360"/>
      <w:rPr>
        <w:rStyle w:val="234"/>
      </w:rPr>
    </w:pPr>
  </w:p>
  <w:p>
    <w:pPr>
      <w:pStyle w:val="252"/>
      <w:spacing w:before="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15</w:t>
    </w:r>
    <w:r>
      <w:rPr>
        <w:rStyle w:val="234"/>
      </w:rPr>
      <w:fldChar w:fldCharType="end"/>
    </w:r>
  </w:p>
  <w:p>
    <w:pPr>
      <w:pStyle w:val="253"/>
      <w:spacing w:before="0"/>
      <w:ind w:right="360" w:firstLine="360"/>
      <w:rPr>
        <w:rStyle w:val="234"/>
      </w:rPr>
    </w:pPr>
  </w:p>
  <w:p>
    <w:pPr>
      <w:pStyle w:val="253"/>
      <w:spacing w:before="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left"/>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0"/>
                            <w:jc w:val="left"/>
                            <w:rPr>
                              <w:rFonts w:hint="eastAsia" w:ascii="宋体" w:hAnsi="宋体" w:cs="宋体"/>
                            </w:rPr>
                          </w:pPr>
                          <w:r>
                            <w:rPr>
                              <w:rFonts w:hint="eastAsia" w:ascii="宋体" w:hAnsi="宋体" w:cs="宋体"/>
                            </w:rPr>
                            <w:fldChar w:fldCharType="begin"/>
                          </w:r>
                          <w:r>
                            <w:rPr>
                              <w:rFonts w:hint="eastAsia"/>
                            </w:rPr>
                            <w:instrText xml:space="preserve"> PAGE   \* MERGEFORMAT </w:instrText>
                          </w:r>
                          <w:r>
                            <w:rPr>
                              <w:rFonts w:hint="eastAsia" w:ascii="宋体" w:hAnsi="宋体" w:cs="宋体"/>
                            </w:rPr>
                            <w:fldChar w:fldCharType="separate"/>
                          </w:r>
                          <w:r>
                            <w:t>II</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60"/>
                      <w:jc w:val="left"/>
                      <w:rPr>
                        <w:rFonts w:hint="eastAsia" w:ascii="宋体" w:hAnsi="宋体" w:cs="宋体"/>
                      </w:rPr>
                    </w:pPr>
                    <w:r>
                      <w:rPr>
                        <w:rFonts w:hint="eastAsia" w:ascii="宋体" w:hAnsi="宋体" w:cs="宋体"/>
                      </w:rPr>
                      <w:fldChar w:fldCharType="begin"/>
                    </w:r>
                    <w:r>
                      <w:rPr>
                        <w:rFonts w:hint="eastAsia"/>
                      </w:rPr>
                      <w:instrText xml:space="preserve"> PAGE   \* MERGEFORMAT </w:instrText>
                    </w:r>
                    <w:r>
                      <w:rPr>
                        <w:rFonts w:hint="eastAsia" w:ascii="宋体" w:hAnsi="宋体" w:cs="宋体"/>
                      </w:rPr>
                      <w:fldChar w:fldCharType="separate"/>
                    </w:r>
                    <w:r>
                      <w:t>II</w:t>
                    </w:r>
                    <w:r>
                      <w:rPr>
                        <w:rFonts w:hint="eastAsia" w:ascii="宋体" w:hAnsi="宋体" w:cs="宋体"/>
                      </w:rPr>
                      <w:fldChar w:fldCharType="end"/>
                    </w:r>
                  </w:p>
                </w:txbxContent>
              </v:textbox>
            </v:shape>
          </w:pict>
        </mc:Fallback>
      </mc:AlternateContent>
    </w:r>
  </w:p>
  <w:p>
    <w:pPr>
      <w:pStyle w:val="6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rPr>
        <w:rFonts w:hint="eastAsia"/>
      </w:rPr>
      <w:t>T/CIMA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ins w:id="0" w:author="杨炜晨" w:date="2024-01-16T14:05:44Z">
      <w:r>
        <w:rPr>
          <w:rFonts w:hint="eastAsia"/>
        </w:rPr>
        <w:t xml:space="preserve">T/CIMA </w:t>
      </w:r>
    </w:ins>
    <w:r>
      <w:rPr>
        <w:rFonts w:hint="eastAsia"/>
      </w:rPr>
      <w:t>0129</w:t>
    </w:r>
    <w:ins w:id="1" w:author="杨炜晨" w:date="2024-01-16T14:05:44Z">
      <w:r>
        <w:rPr>
          <w:rFonts w:hint="eastAsia"/>
        </w:rPr>
        <w:t>—XXXX</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ins w:id="2" w:author="杨炜晨" w:date="2024-01-16T14:05:44Z">
      <w:r>
        <w:rPr>
          <w:rFonts w:hint="eastAsia"/>
        </w:rPr>
        <w:t xml:space="preserve">T/CIMA  </w:t>
      </w:r>
    </w:ins>
    <w:r>
      <w:rPr>
        <w:rFonts w:hint="eastAsia"/>
      </w:rPr>
      <w:t>0129</w:t>
    </w:r>
    <w:ins w:id="3" w:author="杨炜晨" w:date="2024-01-16T14:05:44Z">
      <w:r>
        <w:rPr>
          <w:rFonts w:hint="eastAsia"/>
        </w:rPr>
        <w:t>—XXXX</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2"/>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5"/>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41"/>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2"/>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5"/>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9"/>
      <w:suff w:val="nothing"/>
      <w:lvlText w:val="%10.%2 "/>
      <w:lvlJc w:val="left"/>
      <w:pPr>
        <w:ind w:left="0" w:firstLine="0"/>
      </w:pPr>
      <w:rPr>
        <w:rFonts w:hint="eastAsia" w:ascii="黑体" w:eastAsia="黑体" w:hAnsiTheme="minorHAnsi"/>
        <w:b w:val="0"/>
        <w:i w:val="0"/>
        <w:sz w:val="21"/>
      </w:rPr>
    </w:lvl>
    <w:lvl w:ilvl="2" w:tentative="0">
      <w:start w:val="1"/>
      <w:numFmt w:val="decimal"/>
      <w:pStyle w:val="511"/>
      <w:suff w:val="nothing"/>
      <w:lvlText w:val="%10.%2.%3 "/>
      <w:lvlJc w:val="left"/>
      <w:pPr>
        <w:ind w:left="0" w:firstLine="0"/>
      </w:pPr>
      <w:rPr>
        <w:rFonts w:hint="eastAsia" w:ascii="黑体" w:eastAsia="黑体" w:hAnsiTheme="minorHAnsi"/>
        <w:b w:val="0"/>
        <w:i w:val="0"/>
        <w:sz w:val="21"/>
      </w:rPr>
    </w:lvl>
    <w:lvl w:ilvl="3" w:tentative="0">
      <w:start w:val="1"/>
      <w:numFmt w:val="decimal"/>
      <w:pStyle w:val="513"/>
      <w:suff w:val="nothing"/>
      <w:lvlText w:val="%10.%2.%3.%4 "/>
      <w:lvlJc w:val="left"/>
      <w:pPr>
        <w:ind w:left="0" w:firstLine="0"/>
      </w:pPr>
      <w:rPr>
        <w:rFonts w:hint="eastAsia" w:ascii="黑体" w:eastAsia="黑体" w:hAnsiTheme="minorHAnsi"/>
        <w:b w:val="0"/>
        <w:i w:val="0"/>
        <w:sz w:val="21"/>
      </w:rPr>
    </w:lvl>
    <w:lvl w:ilvl="4" w:tentative="0">
      <w:start w:val="1"/>
      <w:numFmt w:val="decimal"/>
      <w:pStyle w:val="515"/>
      <w:suff w:val="nothing"/>
      <w:lvlText w:val="%10.%2.%3.%4.%5 "/>
      <w:lvlJc w:val="left"/>
      <w:pPr>
        <w:ind w:left="0" w:firstLine="0"/>
      </w:pPr>
      <w:rPr>
        <w:rFonts w:hint="eastAsia" w:ascii="黑体" w:eastAsia="黑体" w:hAnsiTheme="minorHAnsi"/>
        <w:b w:val="0"/>
        <w:i w:val="0"/>
        <w:sz w:val="21"/>
      </w:rPr>
    </w:lvl>
    <w:lvl w:ilvl="5" w:tentative="0">
      <w:start w:val="1"/>
      <w:numFmt w:val="decimal"/>
      <w:pStyle w:val="51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2"/>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3">
    <w:nsid w:val="0AE367E9"/>
    <w:multiLevelType w:val="multilevel"/>
    <w:tmpl w:val="0AE367E9"/>
    <w:lvl w:ilvl="0" w:tentative="0">
      <w:start w:val="1"/>
      <w:numFmt w:val="none"/>
      <w:pStyle w:val="29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4">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5">
    <w:nsid w:val="1FC91163"/>
    <w:multiLevelType w:val="multilevel"/>
    <w:tmpl w:val="1FC91163"/>
    <w:lvl w:ilvl="0" w:tentative="0">
      <w:start w:val="1"/>
      <w:numFmt w:val="decimal"/>
      <w:pStyle w:val="26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2"/>
      <w:suff w:val="nothing"/>
      <w:lvlText w:val="%1.%2.%3　"/>
      <w:lvlJc w:val="left"/>
      <w:pPr>
        <w:ind w:left="0" w:firstLine="0"/>
      </w:pPr>
      <w:rPr>
        <w:rFonts w:hint="eastAsia" w:ascii="黑体" w:hAnsi="Times New Roman" w:eastAsia="黑体"/>
        <w:b w:val="0"/>
        <w:i w:val="0"/>
        <w:sz w:val="21"/>
      </w:rPr>
    </w:lvl>
    <w:lvl w:ilvl="3" w:tentative="0">
      <w:start w:val="1"/>
      <w:numFmt w:val="decimal"/>
      <w:pStyle w:val="291"/>
      <w:suff w:val="nothing"/>
      <w:lvlText w:val="%1.%2.%3.%4　"/>
      <w:lvlJc w:val="left"/>
      <w:pPr>
        <w:ind w:left="0" w:firstLine="0"/>
      </w:pPr>
      <w:rPr>
        <w:rFonts w:hint="eastAsia" w:ascii="黑体" w:hAnsi="Times New Roman" w:eastAsia="黑体"/>
        <w:b w:val="0"/>
        <w:i w:val="0"/>
        <w:sz w:val="21"/>
      </w:rPr>
    </w:lvl>
    <w:lvl w:ilvl="4" w:tentative="0">
      <w:start w:val="1"/>
      <w:numFmt w:val="decimal"/>
      <w:pStyle w:val="296"/>
      <w:suff w:val="nothing"/>
      <w:lvlText w:val="%1.%2.%3.%4.%5　"/>
      <w:lvlJc w:val="left"/>
      <w:pPr>
        <w:ind w:left="0" w:firstLine="0"/>
      </w:pPr>
      <w:rPr>
        <w:rFonts w:hint="eastAsia" w:ascii="黑体" w:hAnsi="Times New Roman" w:eastAsia="黑体"/>
        <w:b w:val="0"/>
        <w:i w:val="0"/>
        <w:sz w:val="21"/>
      </w:rPr>
    </w:lvl>
    <w:lvl w:ilvl="5" w:tentative="0">
      <w:start w:val="1"/>
      <w:numFmt w:val="decimal"/>
      <w:pStyle w:val="30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2A8F7113"/>
    <w:multiLevelType w:val="multilevel"/>
    <w:tmpl w:val="2A8F7113"/>
    <w:lvl w:ilvl="0" w:tentative="0">
      <w:start w:val="1"/>
      <w:numFmt w:val="upperLetter"/>
      <w:pStyle w:val="349"/>
      <w:suff w:val="space"/>
      <w:lvlText w:val="%1"/>
      <w:lvlJc w:val="left"/>
      <w:pPr>
        <w:ind w:left="0" w:firstLine="0"/>
      </w:pPr>
      <w:rPr>
        <w:rFonts w:hint="eastAsia"/>
      </w:rPr>
    </w:lvl>
    <w:lvl w:ilvl="1" w:tentative="0">
      <w:start w:val="1"/>
      <w:numFmt w:val="decimal"/>
      <w:pStyle w:val="282"/>
      <w:suff w:val="nothing"/>
      <w:lvlText w:val="图%1.%2　"/>
      <w:lvlJc w:val="left"/>
      <w:pPr>
        <w:ind w:left="3544"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7">
    <w:nsid w:val="32F04FB2"/>
    <w:multiLevelType w:val="multilevel"/>
    <w:tmpl w:val="32F04FB2"/>
    <w:lvl w:ilvl="0" w:tentative="0">
      <w:start w:val="1"/>
      <w:numFmt w:val="lowerLetter"/>
      <w:pStyle w:val="52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8">
    <w:nsid w:val="34431F99"/>
    <w:multiLevelType w:val="multilevel"/>
    <w:tmpl w:val="34431F99"/>
    <w:lvl w:ilvl="0" w:tentative="0">
      <w:start w:val="1"/>
      <w:numFmt w:val="upperLetter"/>
      <w:pStyle w:val="509"/>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0"/>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44C50F90"/>
    <w:multiLevelType w:val="multilevel"/>
    <w:tmpl w:val="44C50F90"/>
    <w:lvl w:ilvl="0" w:tentative="0">
      <w:start w:val="1"/>
      <w:numFmt w:val="lowerLetter"/>
      <w:pStyle w:val="30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5E02EF4"/>
    <w:multiLevelType w:val="multilevel"/>
    <w:tmpl w:val="55E02EF4"/>
    <w:lvl w:ilvl="0" w:tentative="0">
      <w:start w:val="1"/>
      <w:numFmt w:val="decimal"/>
      <w:pStyle w:val="303"/>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641F7A"/>
    <w:multiLevelType w:val="multilevel"/>
    <w:tmpl w:val="59641F7A"/>
    <w:lvl w:ilvl="0" w:tentative="0">
      <w:start w:val="1"/>
      <w:numFmt w:val="decimal"/>
      <w:pStyle w:val="524"/>
      <w:suff w:val="nothing"/>
      <w:lvlText w:val="[%1] "/>
      <w:lvlJc w:val="left"/>
      <w:pPr>
        <w:ind w:left="0" w:firstLine="0"/>
      </w:pPr>
      <w:rPr>
        <w:rFonts w:hint="eastAsia" w:asci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B7E3733"/>
    <w:multiLevelType w:val="multilevel"/>
    <w:tmpl w:val="5B7E3733"/>
    <w:lvl w:ilvl="0" w:tentative="0">
      <w:start w:val="1"/>
      <w:numFmt w:val="decimal"/>
      <w:pStyle w:val="29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4">
    <w:nsid w:val="60B55DC2"/>
    <w:multiLevelType w:val="multilevel"/>
    <w:tmpl w:val="60B55DC2"/>
    <w:lvl w:ilvl="0" w:tentative="0">
      <w:start w:val="1"/>
      <w:numFmt w:val="upperLetter"/>
      <w:pStyle w:val="348"/>
      <w:lvlText w:val="%1"/>
      <w:lvlJc w:val="left"/>
      <w:pPr>
        <w:tabs>
          <w:tab w:val="left" w:pos="0"/>
        </w:tabs>
        <w:ind w:left="0" w:firstLine="0"/>
      </w:pPr>
      <w:rPr>
        <w:rFonts w:hint="eastAsia"/>
      </w:rPr>
    </w:lvl>
    <w:lvl w:ilvl="1" w:tentative="0">
      <w:start w:val="1"/>
      <w:numFmt w:val="decimal"/>
      <w:pStyle w:val="276"/>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5">
    <w:nsid w:val="657D3FBC"/>
    <w:multiLevelType w:val="multilevel"/>
    <w:tmpl w:val="657D3FBC"/>
    <w:lvl w:ilvl="0" w:tentative="0">
      <w:start w:val="1"/>
      <w:numFmt w:val="upperLetter"/>
      <w:pStyle w:val="27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8"/>
      <w:suff w:val="nothing"/>
      <w:lvlText w:val="%1.%2.%3　"/>
      <w:lvlJc w:val="left"/>
      <w:pPr>
        <w:ind w:left="0" w:firstLine="0"/>
      </w:pPr>
      <w:rPr>
        <w:rFonts w:hint="eastAsia" w:ascii="黑体" w:hAnsi="Times New Roman" w:eastAsia="黑体"/>
        <w:b w:val="0"/>
        <w:i w:val="0"/>
        <w:sz w:val="21"/>
      </w:rPr>
    </w:lvl>
    <w:lvl w:ilvl="3" w:tentative="0">
      <w:start w:val="1"/>
      <w:numFmt w:val="decimal"/>
      <w:pStyle w:val="279"/>
      <w:suff w:val="nothing"/>
      <w:lvlText w:val="%1.%2.%3.%4　"/>
      <w:lvlJc w:val="left"/>
      <w:pPr>
        <w:ind w:left="0" w:firstLine="0"/>
      </w:pPr>
      <w:rPr>
        <w:rFonts w:hint="eastAsia" w:ascii="黑体" w:hAnsi="Times New Roman" w:eastAsia="黑体"/>
        <w:b w:val="0"/>
        <w:i w:val="0"/>
        <w:sz w:val="21"/>
      </w:rPr>
    </w:lvl>
    <w:lvl w:ilvl="4" w:tentative="0">
      <w:start w:val="1"/>
      <w:numFmt w:val="decimal"/>
      <w:pStyle w:val="280"/>
      <w:suff w:val="nothing"/>
      <w:lvlText w:val="%1.%2.%3.%4.%5　"/>
      <w:lvlJc w:val="left"/>
      <w:pPr>
        <w:ind w:left="0" w:firstLine="0"/>
      </w:pPr>
      <w:rPr>
        <w:rFonts w:hint="eastAsia" w:ascii="黑体" w:hAnsi="Times New Roman" w:eastAsia="黑体"/>
        <w:b w:val="0"/>
        <w:i w:val="0"/>
        <w:sz w:val="21"/>
      </w:rPr>
    </w:lvl>
    <w:lvl w:ilvl="5" w:tentative="0">
      <w:start w:val="1"/>
      <w:numFmt w:val="decimal"/>
      <w:pStyle w:val="281"/>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CEA2025"/>
    <w:multiLevelType w:val="multilevel"/>
    <w:tmpl w:val="6CEA2025"/>
    <w:lvl w:ilvl="0" w:tentative="0">
      <w:start w:val="1"/>
      <w:numFmt w:val="none"/>
      <w:pStyle w:val="521"/>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6DBF04F4"/>
    <w:multiLevelType w:val="multilevel"/>
    <w:tmpl w:val="6DBF04F4"/>
    <w:lvl w:ilvl="0" w:tentative="0">
      <w:start w:val="1"/>
      <w:numFmt w:val="none"/>
      <w:pStyle w:val="3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29">
    <w:nsid w:val="76933334"/>
    <w:multiLevelType w:val="multilevel"/>
    <w:tmpl w:val="76933334"/>
    <w:lvl w:ilvl="0" w:tentative="0">
      <w:start w:val="1"/>
      <w:numFmt w:val="none"/>
      <w:pStyle w:val="286"/>
      <w:lvlText w:val="%1——"/>
      <w:lvlJc w:val="left"/>
      <w:pPr>
        <w:tabs>
          <w:tab w:val="left" w:pos="1854"/>
        </w:tabs>
        <w:ind w:left="1554"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25"/>
  </w:num>
  <w:num w:numId="13">
    <w:abstractNumId w:val="24"/>
  </w:num>
  <w:num w:numId="14">
    <w:abstractNumId w:val="16"/>
  </w:num>
  <w:num w:numId="15">
    <w:abstractNumId w:val="29"/>
  </w:num>
  <w:num w:numId="16">
    <w:abstractNumId w:val="13"/>
  </w:num>
  <w:num w:numId="17">
    <w:abstractNumId w:val="19"/>
  </w:num>
  <w:num w:numId="18">
    <w:abstractNumId w:val="23"/>
  </w:num>
  <w:num w:numId="19">
    <w:abstractNumId w:val="12"/>
  </w:num>
  <w:num w:numId="20">
    <w:abstractNumId w:val="21"/>
  </w:num>
  <w:num w:numId="21">
    <w:abstractNumId w:val="27"/>
  </w:num>
  <w:num w:numId="22">
    <w:abstractNumId w:val="10"/>
  </w:num>
  <w:num w:numId="23">
    <w:abstractNumId w:val="20"/>
  </w:num>
  <w:num w:numId="24">
    <w:abstractNumId w:val="28"/>
  </w:num>
  <w:num w:numId="25">
    <w:abstractNumId w:val="14"/>
  </w:num>
  <w:num w:numId="26">
    <w:abstractNumId w:val="18"/>
  </w:num>
  <w:num w:numId="27">
    <w:abstractNumId w:val="11"/>
  </w:num>
  <w:num w:numId="28">
    <w:abstractNumId w:val="26"/>
  </w:num>
  <w:num w:numId="29">
    <w:abstractNumId w:val="22"/>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炜晨">
    <w15:presenceInfo w15:providerId="WPS Office" w15:userId="3132187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formatting="1" w:enforcement="1" w:cryptProviderType="rsaFull" w:cryptAlgorithmClass="hash" w:cryptAlgorithmType="typeAny" w:cryptAlgorithmSid="4" w:cryptSpinCount="0" w:hash="aEHRmXry8NIL8EScA+bqvrbRMpQ=" w:salt="pkOrlq1qXXDsjd1MtHN0KA=="/>
  <w:defaultTabStop w:val="210"/>
  <w:evenAndOddHeaders w:val="1"/>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iYmQzOTJmNDNkMzExMTU1YzVjM2FlN2ExYjk1OGIifQ=="/>
  </w:docVars>
  <w:rsids>
    <w:rsidRoot w:val="6D0323AB"/>
    <w:rsid w:val="00006548"/>
    <w:rsid w:val="00024682"/>
    <w:rsid w:val="00027BD3"/>
    <w:rsid w:val="00031EEE"/>
    <w:rsid w:val="00036B39"/>
    <w:rsid w:val="000372EA"/>
    <w:rsid w:val="00040BBF"/>
    <w:rsid w:val="00043421"/>
    <w:rsid w:val="00050E91"/>
    <w:rsid w:val="00053FB5"/>
    <w:rsid w:val="00075DD9"/>
    <w:rsid w:val="00076F59"/>
    <w:rsid w:val="00081B18"/>
    <w:rsid w:val="0009271F"/>
    <w:rsid w:val="0009648F"/>
    <w:rsid w:val="000A0839"/>
    <w:rsid w:val="000A15B2"/>
    <w:rsid w:val="000A23AE"/>
    <w:rsid w:val="000A568D"/>
    <w:rsid w:val="000A6E5F"/>
    <w:rsid w:val="000B6ECB"/>
    <w:rsid w:val="000C21DC"/>
    <w:rsid w:val="000C2EFF"/>
    <w:rsid w:val="000D2D03"/>
    <w:rsid w:val="000E2B29"/>
    <w:rsid w:val="000E7B1D"/>
    <w:rsid w:val="000F1341"/>
    <w:rsid w:val="00123BF9"/>
    <w:rsid w:val="00127602"/>
    <w:rsid w:val="00144633"/>
    <w:rsid w:val="001517CF"/>
    <w:rsid w:val="00152896"/>
    <w:rsid w:val="00164C6D"/>
    <w:rsid w:val="00170B1F"/>
    <w:rsid w:val="00172236"/>
    <w:rsid w:val="001748CC"/>
    <w:rsid w:val="0017737E"/>
    <w:rsid w:val="001830DE"/>
    <w:rsid w:val="00190368"/>
    <w:rsid w:val="001A5BF9"/>
    <w:rsid w:val="001B0DE6"/>
    <w:rsid w:val="001C2054"/>
    <w:rsid w:val="001D5AA4"/>
    <w:rsid w:val="001D71BA"/>
    <w:rsid w:val="001E5A95"/>
    <w:rsid w:val="001F0E09"/>
    <w:rsid w:val="001F724D"/>
    <w:rsid w:val="0020136C"/>
    <w:rsid w:val="00203601"/>
    <w:rsid w:val="00216264"/>
    <w:rsid w:val="002224DE"/>
    <w:rsid w:val="00223825"/>
    <w:rsid w:val="00227E52"/>
    <w:rsid w:val="002310FD"/>
    <w:rsid w:val="00235CB0"/>
    <w:rsid w:val="00245A17"/>
    <w:rsid w:val="00247E6D"/>
    <w:rsid w:val="00267674"/>
    <w:rsid w:val="00277D91"/>
    <w:rsid w:val="00282FBE"/>
    <w:rsid w:val="00283E40"/>
    <w:rsid w:val="00287FD8"/>
    <w:rsid w:val="00290905"/>
    <w:rsid w:val="002917C0"/>
    <w:rsid w:val="002A3BE2"/>
    <w:rsid w:val="002A4DD0"/>
    <w:rsid w:val="002A6433"/>
    <w:rsid w:val="002A6B18"/>
    <w:rsid w:val="002B778D"/>
    <w:rsid w:val="002C6C4A"/>
    <w:rsid w:val="002E08C1"/>
    <w:rsid w:val="002E5F3F"/>
    <w:rsid w:val="002F1862"/>
    <w:rsid w:val="00300206"/>
    <w:rsid w:val="00303CA5"/>
    <w:rsid w:val="00316CBA"/>
    <w:rsid w:val="00324802"/>
    <w:rsid w:val="00337CA1"/>
    <w:rsid w:val="00366B99"/>
    <w:rsid w:val="00373E01"/>
    <w:rsid w:val="00397925"/>
    <w:rsid w:val="003A4F7B"/>
    <w:rsid w:val="003B65E2"/>
    <w:rsid w:val="003C5C82"/>
    <w:rsid w:val="003D636C"/>
    <w:rsid w:val="003E7CE2"/>
    <w:rsid w:val="003F2DA8"/>
    <w:rsid w:val="003F603C"/>
    <w:rsid w:val="003F764E"/>
    <w:rsid w:val="00405B77"/>
    <w:rsid w:val="00406CC1"/>
    <w:rsid w:val="00407D23"/>
    <w:rsid w:val="0041207A"/>
    <w:rsid w:val="00435FD9"/>
    <w:rsid w:val="00436ECC"/>
    <w:rsid w:val="004414E6"/>
    <w:rsid w:val="00447DDB"/>
    <w:rsid w:val="004548A9"/>
    <w:rsid w:val="0046160C"/>
    <w:rsid w:val="004619AC"/>
    <w:rsid w:val="00463A10"/>
    <w:rsid w:val="00465B7B"/>
    <w:rsid w:val="00466FF2"/>
    <w:rsid w:val="00467339"/>
    <w:rsid w:val="00471850"/>
    <w:rsid w:val="004826C9"/>
    <w:rsid w:val="00484811"/>
    <w:rsid w:val="0048668C"/>
    <w:rsid w:val="00490088"/>
    <w:rsid w:val="004A3243"/>
    <w:rsid w:val="004A4219"/>
    <w:rsid w:val="004B7397"/>
    <w:rsid w:val="004D0182"/>
    <w:rsid w:val="004D5BF2"/>
    <w:rsid w:val="0050545B"/>
    <w:rsid w:val="005134E3"/>
    <w:rsid w:val="005147F3"/>
    <w:rsid w:val="00515AC9"/>
    <w:rsid w:val="005175BF"/>
    <w:rsid w:val="00517D40"/>
    <w:rsid w:val="00520DEA"/>
    <w:rsid w:val="00521E61"/>
    <w:rsid w:val="005272AE"/>
    <w:rsid w:val="005322CC"/>
    <w:rsid w:val="00532D32"/>
    <w:rsid w:val="0053303D"/>
    <w:rsid w:val="00534928"/>
    <w:rsid w:val="00562526"/>
    <w:rsid w:val="0056736A"/>
    <w:rsid w:val="00573966"/>
    <w:rsid w:val="00573CAA"/>
    <w:rsid w:val="00596BBE"/>
    <w:rsid w:val="005A35D5"/>
    <w:rsid w:val="005A406C"/>
    <w:rsid w:val="005A5402"/>
    <w:rsid w:val="005C19E3"/>
    <w:rsid w:val="005D203A"/>
    <w:rsid w:val="005D5966"/>
    <w:rsid w:val="005E482C"/>
    <w:rsid w:val="00601445"/>
    <w:rsid w:val="00603182"/>
    <w:rsid w:val="00611BD0"/>
    <w:rsid w:val="00614619"/>
    <w:rsid w:val="0061695B"/>
    <w:rsid w:val="00630366"/>
    <w:rsid w:val="00630EC5"/>
    <w:rsid w:val="0065094C"/>
    <w:rsid w:val="00674639"/>
    <w:rsid w:val="00677E34"/>
    <w:rsid w:val="00680CAF"/>
    <w:rsid w:val="00681844"/>
    <w:rsid w:val="00684AF4"/>
    <w:rsid w:val="006A01D7"/>
    <w:rsid w:val="006B643E"/>
    <w:rsid w:val="006D12A2"/>
    <w:rsid w:val="006D6D2B"/>
    <w:rsid w:val="006E740A"/>
    <w:rsid w:val="006E7E4F"/>
    <w:rsid w:val="006F1FF9"/>
    <w:rsid w:val="006F20D7"/>
    <w:rsid w:val="007064A5"/>
    <w:rsid w:val="007141B1"/>
    <w:rsid w:val="00715BD0"/>
    <w:rsid w:val="00727842"/>
    <w:rsid w:val="0073641E"/>
    <w:rsid w:val="00743CC7"/>
    <w:rsid w:val="00743D37"/>
    <w:rsid w:val="0074732A"/>
    <w:rsid w:val="00767B2F"/>
    <w:rsid w:val="00773A5E"/>
    <w:rsid w:val="00776408"/>
    <w:rsid w:val="0078233D"/>
    <w:rsid w:val="00791F16"/>
    <w:rsid w:val="00792486"/>
    <w:rsid w:val="00792DBE"/>
    <w:rsid w:val="00795E45"/>
    <w:rsid w:val="0079651D"/>
    <w:rsid w:val="007A3F40"/>
    <w:rsid w:val="007D2FAA"/>
    <w:rsid w:val="007D4F22"/>
    <w:rsid w:val="007E0206"/>
    <w:rsid w:val="007E3F4F"/>
    <w:rsid w:val="007F69B9"/>
    <w:rsid w:val="00800A29"/>
    <w:rsid w:val="00801863"/>
    <w:rsid w:val="0080577D"/>
    <w:rsid w:val="00811C33"/>
    <w:rsid w:val="00833786"/>
    <w:rsid w:val="00845BD4"/>
    <w:rsid w:val="00846D16"/>
    <w:rsid w:val="00852FD6"/>
    <w:rsid w:val="00862997"/>
    <w:rsid w:val="00863677"/>
    <w:rsid w:val="0086798F"/>
    <w:rsid w:val="00867C2D"/>
    <w:rsid w:val="008708FD"/>
    <w:rsid w:val="008B7FC9"/>
    <w:rsid w:val="008C0296"/>
    <w:rsid w:val="008C5347"/>
    <w:rsid w:val="008D2560"/>
    <w:rsid w:val="008D383F"/>
    <w:rsid w:val="008E0F86"/>
    <w:rsid w:val="008E1AE0"/>
    <w:rsid w:val="008E351F"/>
    <w:rsid w:val="008E7990"/>
    <w:rsid w:val="00901DA3"/>
    <w:rsid w:val="0091784D"/>
    <w:rsid w:val="009535DF"/>
    <w:rsid w:val="0095659D"/>
    <w:rsid w:val="00964AC8"/>
    <w:rsid w:val="009676B1"/>
    <w:rsid w:val="009721AF"/>
    <w:rsid w:val="00975E80"/>
    <w:rsid w:val="00984705"/>
    <w:rsid w:val="00995610"/>
    <w:rsid w:val="009A2C2B"/>
    <w:rsid w:val="009B1DC4"/>
    <w:rsid w:val="009C0704"/>
    <w:rsid w:val="009C682F"/>
    <w:rsid w:val="009D19E4"/>
    <w:rsid w:val="009E0625"/>
    <w:rsid w:val="009E723F"/>
    <w:rsid w:val="009F7CDF"/>
    <w:rsid w:val="00A04A88"/>
    <w:rsid w:val="00A329C9"/>
    <w:rsid w:val="00A342E2"/>
    <w:rsid w:val="00A35C5B"/>
    <w:rsid w:val="00A40CF5"/>
    <w:rsid w:val="00A470A7"/>
    <w:rsid w:val="00A473CC"/>
    <w:rsid w:val="00A832D8"/>
    <w:rsid w:val="00A87239"/>
    <w:rsid w:val="00A8728F"/>
    <w:rsid w:val="00A94542"/>
    <w:rsid w:val="00AA4903"/>
    <w:rsid w:val="00AA4BDA"/>
    <w:rsid w:val="00AB12B4"/>
    <w:rsid w:val="00AC06BB"/>
    <w:rsid w:val="00AC3ACC"/>
    <w:rsid w:val="00AD7ECC"/>
    <w:rsid w:val="00AE108D"/>
    <w:rsid w:val="00AE3FF9"/>
    <w:rsid w:val="00AE547B"/>
    <w:rsid w:val="00AF2B0D"/>
    <w:rsid w:val="00AF2DD6"/>
    <w:rsid w:val="00AF4B94"/>
    <w:rsid w:val="00B01D8B"/>
    <w:rsid w:val="00B0338D"/>
    <w:rsid w:val="00B0682B"/>
    <w:rsid w:val="00B06B22"/>
    <w:rsid w:val="00B06F9F"/>
    <w:rsid w:val="00B13E76"/>
    <w:rsid w:val="00B226E1"/>
    <w:rsid w:val="00B23075"/>
    <w:rsid w:val="00B314FE"/>
    <w:rsid w:val="00B3477C"/>
    <w:rsid w:val="00B37C0E"/>
    <w:rsid w:val="00B454CA"/>
    <w:rsid w:val="00B55871"/>
    <w:rsid w:val="00B565EB"/>
    <w:rsid w:val="00B614B1"/>
    <w:rsid w:val="00B74D02"/>
    <w:rsid w:val="00B807AF"/>
    <w:rsid w:val="00B90349"/>
    <w:rsid w:val="00BB39A4"/>
    <w:rsid w:val="00BB5BF7"/>
    <w:rsid w:val="00BC6C4C"/>
    <w:rsid w:val="00BE027D"/>
    <w:rsid w:val="00BF3DB8"/>
    <w:rsid w:val="00BF533F"/>
    <w:rsid w:val="00BF60C0"/>
    <w:rsid w:val="00C01946"/>
    <w:rsid w:val="00C11D23"/>
    <w:rsid w:val="00C12F1C"/>
    <w:rsid w:val="00C20B45"/>
    <w:rsid w:val="00C22264"/>
    <w:rsid w:val="00C231D9"/>
    <w:rsid w:val="00C26FF1"/>
    <w:rsid w:val="00C2754A"/>
    <w:rsid w:val="00C30CAE"/>
    <w:rsid w:val="00C34A02"/>
    <w:rsid w:val="00C63F9D"/>
    <w:rsid w:val="00C65C01"/>
    <w:rsid w:val="00C7294C"/>
    <w:rsid w:val="00C7721B"/>
    <w:rsid w:val="00C77FB4"/>
    <w:rsid w:val="00C80B64"/>
    <w:rsid w:val="00C825D9"/>
    <w:rsid w:val="00C82D66"/>
    <w:rsid w:val="00C8424A"/>
    <w:rsid w:val="00CA1496"/>
    <w:rsid w:val="00CA612B"/>
    <w:rsid w:val="00CA6A4E"/>
    <w:rsid w:val="00CB5BB7"/>
    <w:rsid w:val="00CC19EC"/>
    <w:rsid w:val="00CE0378"/>
    <w:rsid w:val="00CE5930"/>
    <w:rsid w:val="00CF592B"/>
    <w:rsid w:val="00CF740D"/>
    <w:rsid w:val="00D10F52"/>
    <w:rsid w:val="00D20260"/>
    <w:rsid w:val="00D32102"/>
    <w:rsid w:val="00D431FE"/>
    <w:rsid w:val="00D4547A"/>
    <w:rsid w:val="00D57726"/>
    <w:rsid w:val="00D57F93"/>
    <w:rsid w:val="00D60C01"/>
    <w:rsid w:val="00D679FB"/>
    <w:rsid w:val="00D77681"/>
    <w:rsid w:val="00D865DA"/>
    <w:rsid w:val="00DA6082"/>
    <w:rsid w:val="00DB79A4"/>
    <w:rsid w:val="00DC300E"/>
    <w:rsid w:val="00DC5920"/>
    <w:rsid w:val="00DD42C1"/>
    <w:rsid w:val="00DE6C5C"/>
    <w:rsid w:val="00DE79D1"/>
    <w:rsid w:val="00DF3719"/>
    <w:rsid w:val="00E05C6A"/>
    <w:rsid w:val="00E05E73"/>
    <w:rsid w:val="00E1167B"/>
    <w:rsid w:val="00E12E32"/>
    <w:rsid w:val="00E12E4B"/>
    <w:rsid w:val="00E214E7"/>
    <w:rsid w:val="00E245C7"/>
    <w:rsid w:val="00E307EE"/>
    <w:rsid w:val="00E30917"/>
    <w:rsid w:val="00E33A22"/>
    <w:rsid w:val="00E376DF"/>
    <w:rsid w:val="00E558DE"/>
    <w:rsid w:val="00E6055B"/>
    <w:rsid w:val="00E638E4"/>
    <w:rsid w:val="00E72EF6"/>
    <w:rsid w:val="00E73319"/>
    <w:rsid w:val="00E766DD"/>
    <w:rsid w:val="00E82254"/>
    <w:rsid w:val="00E83142"/>
    <w:rsid w:val="00E87A23"/>
    <w:rsid w:val="00E96E93"/>
    <w:rsid w:val="00EA4A95"/>
    <w:rsid w:val="00EB788D"/>
    <w:rsid w:val="00EC0EE0"/>
    <w:rsid w:val="00ED1474"/>
    <w:rsid w:val="00ED7098"/>
    <w:rsid w:val="00EE4858"/>
    <w:rsid w:val="00EE4A1A"/>
    <w:rsid w:val="00EF7950"/>
    <w:rsid w:val="00F172FB"/>
    <w:rsid w:val="00F17B6A"/>
    <w:rsid w:val="00F252F0"/>
    <w:rsid w:val="00F25CA4"/>
    <w:rsid w:val="00F351E7"/>
    <w:rsid w:val="00F3590F"/>
    <w:rsid w:val="00F63C43"/>
    <w:rsid w:val="00F66499"/>
    <w:rsid w:val="00F73EF2"/>
    <w:rsid w:val="00F8041E"/>
    <w:rsid w:val="00F863B5"/>
    <w:rsid w:val="00FD74B3"/>
    <w:rsid w:val="00FE15CE"/>
    <w:rsid w:val="00FE1942"/>
    <w:rsid w:val="01481874"/>
    <w:rsid w:val="019C6355"/>
    <w:rsid w:val="041A6F37"/>
    <w:rsid w:val="04317644"/>
    <w:rsid w:val="05C40428"/>
    <w:rsid w:val="076536FD"/>
    <w:rsid w:val="081E6D6D"/>
    <w:rsid w:val="0A595056"/>
    <w:rsid w:val="0B3125F9"/>
    <w:rsid w:val="0CDD2D53"/>
    <w:rsid w:val="0D8A6839"/>
    <w:rsid w:val="0D9A0C44"/>
    <w:rsid w:val="0E80584E"/>
    <w:rsid w:val="0FE220EB"/>
    <w:rsid w:val="118A71D6"/>
    <w:rsid w:val="123353F3"/>
    <w:rsid w:val="13257202"/>
    <w:rsid w:val="13450579"/>
    <w:rsid w:val="14887A48"/>
    <w:rsid w:val="15C30300"/>
    <w:rsid w:val="17300EC8"/>
    <w:rsid w:val="1761016A"/>
    <w:rsid w:val="17760814"/>
    <w:rsid w:val="182A5067"/>
    <w:rsid w:val="186B1B2E"/>
    <w:rsid w:val="1A3B2D49"/>
    <w:rsid w:val="1AC714F1"/>
    <w:rsid w:val="1BA21745"/>
    <w:rsid w:val="1C9C4E41"/>
    <w:rsid w:val="1CC8155B"/>
    <w:rsid w:val="1D773A86"/>
    <w:rsid w:val="1EDF67E9"/>
    <w:rsid w:val="1EE628A7"/>
    <w:rsid w:val="1EE83640"/>
    <w:rsid w:val="20371552"/>
    <w:rsid w:val="20BD21AD"/>
    <w:rsid w:val="21276D90"/>
    <w:rsid w:val="213B4094"/>
    <w:rsid w:val="23316787"/>
    <w:rsid w:val="23F904E0"/>
    <w:rsid w:val="23FA532C"/>
    <w:rsid w:val="2474042B"/>
    <w:rsid w:val="24F61640"/>
    <w:rsid w:val="28030077"/>
    <w:rsid w:val="283E4B96"/>
    <w:rsid w:val="286A11EE"/>
    <w:rsid w:val="299F537C"/>
    <w:rsid w:val="29C16751"/>
    <w:rsid w:val="2AED3092"/>
    <w:rsid w:val="2B5270B0"/>
    <w:rsid w:val="2BAA2587"/>
    <w:rsid w:val="2C075BA2"/>
    <w:rsid w:val="2C4C35F9"/>
    <w:rsid w:val="2D074462"/>
    <w:rsid w:val="2DD80AB9"/>
    <w:rsid w:val="2FF522D5"/>
    <w:rsid w:val="30964289"/>
    <w:rsid w:val="31011561"/>
    <w:rsid w:val="330E54E4"/>
    <w:rsid w:val="33C77B10"/>
    <w:rsid w:val="343D5072"/>
    <w:rsid w:val="34A10B4F"/>
    <w:rsid w:val="3729447F"/>
    <w:rsid w:val="37483C08"/>
    <w:rsid w:val="381D055C"/>
    <w:rsid w:val="386F526D"/>
    <w:rsid w:val="386F66E6"/>
    <w:rsid w:val="398C5787"/>
    <w:rsid w:val="3BD96FD5"/>
    <w:rsid w:val="3BDC6B40"/>
    <w:rsid w:val="3BDE7C49"/>
    <w:rsid w:val="3C08171E"/>
    <w:rsid w:val="3D250D85"/>
    <w:rsid w:val="3DC15BF5"/>
    <w:rsid w:val="3E23296D"/>
    <w:rsid w:val="3E540FFC"/>
    <w:rsid w:val="404623E2"/>
    <w:rsid w:val="43197CA2"/>
    <w:rsid w:val="44782D86"/>
    <w:rsid w:val="449465A7"/>
    <w:rsid w:val="44C91BE7"/>
    <w:rsid w:val="4584118C"/>
    <w:rsid w:val="46712183"/>
    <w:rsid w:val="46ED3E6B"/>
    <w:rsid w:val="474E30FE"/>
    <w:rsid w:val="482B0D33"/>
    <w:rsid w:val="4AA417B4"/>
    <w:rsid w:val="4C6650CB"/>
    <w:rsid w:val="4CB41AE9"/>
    <w:rsid w:val="4D5F0F87"/>
    <w:rsid w:val="4D891EB8"/>
    <w:rsid w:val="4E88631D"/>
    <w:rsid w:val="4EF55124"/>
    <w:rsid w:val="504651EE"/>
    <w:rsid w:val="505D051C"/>
    <w:rsid w:val="513D67A5"/>
    <w:rsid w:val="51B111CD"/>
    <w:rsid w:val="51C30881"/>
    <w:rsid w:val="52E56B91"/>
    <w:rsid w:val="53084B34"/>
    <w:rsid w:val="53BA480A"/>
    <w:rsid w:val="55490F06"/>
    <w:rsid w:val="55B35D9C"/>
    <w:rsid w:val="55E778E6"/>
    <w:rsid w:val="56D36CFC"/>
    <w:rsid w:val="584E7C2E"/>
    <w:rsid w:val="58932A09"/>
    <w:rsid w:val="58E0297F"/>
    <w:rsid w:val="5AF0321E"/>
    <w:rsid w:val="5B7104AE"/>
    <w:rsid w:val="5C285AC0"/>
    <w:rsid w:val="5DBB71F5"/>
    <w:rsid w:val="5E33691E"/>
    <w:rsid w:val="5EDB1E57"/>
    <w:rsid w:val="5FA91FA4"/>
    <w:rsid w:val="60F70472"/>
    <w:rsid w:val="615B7582"/>
    <w:rsid w:val="616B0B1E"/>
    <w:rsid w:val="61D92C5E"/>
    <w:rsid w:val="637F5A87"/>
    <w:rsid w:val="64AE7262"/>
    <w:rsid w:val="65AC2438"/>
    <w:rsid w:val="65BB6B8E"/>
    <w:rsid w:val="66361FBB"/>
    <w:rsid w:val="669418D6"/>
    <w:rsid w:val="69831701"/>
    <w:rsid w:val="69B33D95"/>
    <w:rsid w:val="6A4F1258"/>
    <w:rsid w:val="6AAC271D"/>
    <w:rsid w:val="6AEB537E"/>
    <w:rsid w:val="6B2251C1"/>
    <w:rsid w:val="6D0323AB"/>
    <w:rsid w:val="6D095E64"/>
    <w:rsid w:val="6EE95E4B"/>
    <w:rsid w:val="718D452A"/>
    <w:rsid w:val="72D74F98"/>
    <w:rsid w:val="737D6F09"/>
    <w:rsid w:val="73930A62"/>
    <w:rsid w:val="75D73501"/>
    <w:rsid w:val="76DA582F"/>
    <w:rsid w:val="77E35C21"/>
    <w:rsid w:val="78B26ED8"/>
    <w:rsid w:val="79BA7937"/>
    <w:rsid w:val="7AB87F78"/>
    <w:rsid w:val="7B2001CB"/>
    <w:rsid w:val="7C245C75"/>
    <w:rsid w:val="7C4E589F"/>
    <w:rsid w:val="7C701FB9"/>
    <w:rsid w:val="7C751989"/>
    <w:rsid w:val="7E0B38F9"/>
    <w:rsid w:val="7E0B3D48"/>
    <w:rsid w:val="7EF4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6">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autoRedefine/>
    <w:qFormat/>
    <w:uiPriority w:val="0"/>
    <w:pPr>
      <w:keepNext/>
      <w:keepLines/>
      <w:spacing w:before="260" w:after="260" w:line="416" w:lineRule="auto"/>
      <w:outlineLvl w:val="2"/>
    </w:pPr>
    <w:rPr>
      <w:b/>
      <w:bCs/>
      <w:sz w:val="32"/>
      <w:szCs w:val="32"/>
    </w:rPr>
  </w:style>
  <w:style w:type="paragraph" w:styleId="8">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autoRedefine/>
    <w:qFormat/>
    <w:uiPriority w:val="0"/>
    <w:pPr>
      <w:keepNext/>
      <w:keepLines/>
      <w:spacing w:before="280" w:after="290" w:line="376" w:lineRule="auto"/>
      <w:outlineLvl w:val="4"/>
    </w:pPr>
    <w:rPr>
      <w:b/>
      <w:bCs/>
      <w:sz w:val="28"/>
      <w:szCs w:val="28"/>
    </w:rPr>
  </w:style>
  <w:style w:type="paragraph" w:styleId="10">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autoRedefine/>
    <w:qFormat/>
    <w:uiPriority w:val="0"/>
    <w:pPr>
      <w:keepNext/>
      <w:keepLines/>
      <w:spacing w:before="240" w:after="64" w:line="320" w:lineRule="auto"/>
      <w:outlineLvl w:val="6"/>
    </w:pPr>
    <w:rPr>
      <w:b/>
      <w:bCs/>
      <w:sz w:val="24"/>
    </w:rPr>
  </w:style>
  <w:style w:type="paragraph" w:styleId="12">
    <w:name w:val="heading 8"/>
    <w:basedOn w:val="1"/>
    <w:next w:val="1"/>
    <w:autoRedefine/>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autoRedefine/>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333"/>
    <w:autoRedefine/>
    <w:semiHidden/>
    <w:unhideWhenUsed/>
    <w:qFormat/>
    <w:uiPriority w:val="99"/>
    <w:pPr>
      <w:spacing w:after="120"/>
    </w:pPr>
  </w:style>
  <w:style w:type="paragraph" w:styleId="3">
    <w:name w:val="Title"/>
    <w:basedOn w:val="1"/>
    <w:next w:val="1"/>
    <w:autoRedefine/>
    <w:qFormat/>
    <w:uiPriority w:val="0"/>
    <w:pPr>
      <w:spacing w:before="240" w:after="60"/>
      <w:jc w:val="center"/>
      <w:outlineLvl w:val="0"/>
    </w:pPr>
    <w:rPr>
      <w:rFonts w:ascii="Arial" w:hAnsi="Arial" w:cs="Arial"/>
      <w:b/>
      <w:bCs/>
      <w:sz w:val="32"/>
      <w:szCs w:val="32"/>
    </w:rPr>
  </w:style>
  <w:style w:type="paragraph" w:styleId="4">
    <w:name w:val="macro"/>
    <w:link w:val="359"/>
    <w:autoRedefine/>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autoRedefine/>
    <w:semiHidden/>
    <w:unhideWhenUsed/>
    <w:qFormat/>
    <w:uiPriority w:val="99"/>
    <w:pPr>
      <w:ind w:left="100" w:leftChars="400" w:hanging="200" w:hangingChars="200"/>
      <w:contextualSpacing/>
    </w:pPr>
  </w:style>
  <w:style w:type="paragraph" w:styleId="15">
    <w:name w:val="toc 7"/>
    <w:basedOn w:val="16"/>
    <w:next w:val="1"/>
    <w:autoRedefine/>
    <w:semiHidden/>
    <w:qFormat/>
    <w:uiPriority w:val="0"/>
    <w:pPr>
      <w:ind w:left="500" w:leftChars="500"/>
    </w:pPr>
  </w:style>
  <w:style w:type="paragraph" w:styleId="16">
    <w:name w:val="toc 6"/>
    <w:basedOn w:val="17"/>
    <w:next w:val="1"/>
    <w:autoRedefine/>
    <w:semiHidden/>
    <w:qFormat/>
    <w:uiPriority w:val="0"/>
    <w:pPr>
      <w:ind w:left="400" w:leftChars="400"/>
    </w:pPr>
  </w:style>
  <w:style w:type="paragraph" w:styleId="17">
    <w:name w:val="toc 5"/>
    <w:basedOn w:val="18"/>
    <w:next w:val="1"/>
    <w:autoRedefine/>
    <w:semiHidden/>
    <w:qFormat/>
    <w:uiPriority w:val="0"/>
    <w:pPr>
      <w:ind w:left="300" w:leftChars="300"/>
    </w:pPr>
  </w:style>
  <w:style w:type="paragraph" w:styleId="18">
    <w:name w:val="toc 4"/>
    <w:basedOn w:val="19"/>
    <w:next w:val="1"/>
    <w:autoRedefine/>
    <w:semiHidden/>
    <w:qFormat/>
    <w:uiPriority w:val="0"/>
    <w:pPr>
      <w:ind w:left="200" w:leftChars="200"/>
    </w:pPr>
  </w:style>
  <w:style w:type="paragraph" w:styleId="19">
    <w:name w:val="toc 3"/>
    <w:basedOn w:val="20"/>
    <w:next w:val="1"/>
    <w:autoRedefine/>
    <w:semiHidden/>
    <w:qFormat/>
    <w:uiPriority w:val="0"/>
    <w:pPr>
      <w:ind w:left="100" w:leftChars="100"/>
    </w:pPr>
  </w:style>
  <w:style w:type="paragraph" w:styleId="20">
    <w:name w:val="toc 2"/>
    <w:basedOn w:val="21"/>
    <w:next w:val="1"/>
    <w:autoRedefine/>
    <w:qFormat/>
    <w:uiPriority w:val="39"/>
  </w:style>
  <w:style w:type="paragraph" w:styleId="21">
    <w:name w:val="toc 1"/>
    <w:next w:val="1"/>
    <w:autoRedefine/>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2">
    <w:name w:val="List Number 2"/>
    <w:basedOn w:val="1"/>
    <w:autoRedefine/>
    <w:semiHidden/>
    <w:unhideWhenUsed/>
    <w:qFormat/>
    <w:uiPriority w:val="99"/>
    <w:pPr>
      <w:numPr>
        <w:ilvl w:val="0"/>
        <w:numId w:val="1"/>
      </w:numPr>
      <w:contextualSpacing/>
    </w:pPr>
  </w:style>
  <w:style w:type="paragraph" w:styleId="23">
    <w:name w:val="table of authorities"/>
    <w:basedOn w:val="1"/>
    <w:next w:val="1"/>
    <w:autoRedefine/>
    <w:semiHidden/>
    <w:unhideWhenUsed/>
    <w:qFormat/>
    <w:uiPriority w:val="99"/>
    <w:pPr>
      <w:ind w:left="420" w:leftChars="200"/>
    </w:pPr>
  </w:style>
  <w:style w:type="paragraph" w:styleId="24">
    <w:name w:val="Note Heading"/>
    <w:basedOn w:val="1"/>
    <w:next w:val="1"/>
    <w:link w:val="490"/>
    <w:autoRedefine/>
    <w:semiHidden/>
    <w:unhideWhenUsed/>
    <w:qFormat/>
    <w:uiPriority w:val="99"/>
    <w:pPr>
      <w:jc w:val="center"/>
    </w:pPr>
  </w:style>
  <w:style w:type="paragraph" w:styleId="25">
    <w:name w:val="List Bullet 4"/>
    <w:basedOn w:val="1"/>
    <w:autoRedefine/>
    <w:semiHidden/>
    <w:unhideWhenUsed/>
    <w:qFormat/>
    <w:uiPriority w:val="99"/>
    <w:pPr>
      <w:numPr>
        <w:ilvl w:val="0"/>
        <w:numId w:val="2"/>
      </w:numPr>
      <w:contextualSpacing/>
    </w:pPr>
  </w:style>
  <w:style w:type="paragraph" w:styleId="26">
    <w:name w:val="index 8"/>
    <w:basedOn w:val="1"/>
    <w:next w:val="1"/>
    <w:autoRedefine/>
    <w:semiHidden/>
    <w:unhideWhenUsed/>
    <w:qFormat/>
    <w:uiPriority w:val="99"/>
    <w:pPr>
      <w:ind w:left="1400" w:leftChars="1400"/>
    </w:pPr>
  </w:style>
  <w:style w:type="paragraph" w:styleId="27">
    <w:name w:val="E-mail Signature"/>
    <w:basedOn w:val="1"/>
    <w:link w:val="357"/>
    <w:autoRedefine/>
    <w:semiHidden/>
    <w:unhideWhenUsed/>
    <w:qFormat/>
    <w:uiPriority w:val="99"/>
  </w:style>
  <w:style w:type="paragraph" w:styleId="28">
    <w:name w:val="List Number"/>
    <w:basedOn w:val="1"/>
    <w:autoRedefine/>
    <w:semiHidden/>
    <w:unhideWhenUsed/>
    <w:qFormat/>
    <w:uiPriority w:val="99"/>
    <w:pPr>
      <w:numPr>
        <w:ilvl w:val="0"/>
        <w:numId w:val="3"/>
      </w:numPr>
      <w:contextualSpacing/>
    </w:pPr>
  </w:style>
  <w:style w:type="paragraph" w:styleId="29">
    <w:name w:val="Normal Indent"/>
    <w:basedOn w:val="1"/>
    <w:autoRedefine/>
    <w:semiHidden/>
    <w:unhideWhenUsed/>
    <w:qFormat/>
    <w:uiPriority w:val="99"/>
    <w:pPr>
      <w:ind w:firstLine="420" w:firstLineChars="200"/>
    </w:pPr>
  </w:style>
  <w:style w:type="paragraph" w:styleId="30">
    <w:name w:val="caption"/>
    <w:basedOn w:val="1"/>
    <w:next w:val="1"/>
    <w:autoRedefine/>
    <w:qFormat/>
    <w:uiPriority w:val="0"/>
    <w:rPr>
      <w:rFonts w:ascii="宋体" w:hAnsi="Arial" w:cs="Arial"/>
      <w:szCs w:val="20"/>
    </w:rPr>
  </w:style>
  <w:style w:type="paragraph" w:styleId="31">
    <w:name w:val="index 5"/>
    <w:basedOn w:val="1"/>
    <w:next w:val="1"/>
    <w:autoRedefine/>
    <w:semiHidden/>
    <w:unhideWhenUsed/>
    <w:qFormat/>
    <w:uiPriority w:val="99"/>
    <w:pPr>
      <w:ind w:left="800" w:leftChars="800"/>
    </w:pPr>
  </w:style>
  <w:style w:type="paragraph" w:styleId="32">
    <w:name w:val="List Bullet"/>
    <w:basedOn w:val="1"/>
    <w:autoRedefine/>
    <w:semiHidden/>
    <w:unhideWhenUsed/>
    <w:qFormat/>
    <w:uiPriority w:val="99"/>
    <w:pPr>
      <w:numPr>
        <w:ilvl w:val="0"/>
        <w:numId w:val="4"/>
      </w:numPr>
      <w:contextualSpacing/>
    </w:pPr>
  </w:style>
  <w:style w:type="paragraph" w:styleId="33">
    <w:name w:val="envelope address"/>
    <w:basedOn w:val="1"/>
    <w:autoRedefine/>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4">
    <w:name w:val="Document Map"/>
    <w:basedOn w:val="1"/>
    <w:link w:val="472"/>
    <w:autoRedefine/>
    <w:semiHidden/>
    <w:unhideWhenUsed/>
    <w:qFormat/>
    <w:uiPriority w:val="99"/>
    <w:rPr>
      <w:rFonts w:ascii="Microsoft YaHei UI" w:eastAsia="Microsoft YaHei UI"/>
      <w:sz w:val="18"/>
      <w:szCs w:val="18"/>
    </w:rPr>
  </w:style>
  <w:style w:type="paragraph" w:styleId="35">
    <w:name w:val="toa heading"/>
    <w:basedOn w:val="1"/>
    <w:next w:val="1"/>
    <w:autoRedefine/>
    <w:semiHidden/>
    <w:unhideWhenUsed/>
    <w:qFormat/>
    <w:uiPriority w:val="99"/>
    <w:pPr>
      <w:spacing w:before="120"/>
    </w:pPr>
    <w:rPr>
      <w:rFonts w:asciiTheme="majorHAnsi" w:hAnsiTheme="majorHAnsi" w:cstheme="majorBidi"/>
      <w:sz w:val="24"/>
    </w:rPr>
  </w:style>
  <w:style w:type="paragraph" w:styleId="36">
    <w:name w:val="annotation text"/>
    <w:basedOn w:val="1"/>
    <w:link w:val="366"/>
    <w:autoRedefine/>
    <w:semiHidden/>
    <w:unhideWhenUsed/>
    <w:qFormat/>
    <w:uiPriority w:val="99"/>
    <w:pPr>
      <w:jc w:val="left"/>
    </w:pPr>
  </w:style>
  <w:style w:type="paragraph" w:styleId="37">
    <w:name w:val="index 6"/>
    <w:basedOn w:val="1"/>
    <w:next w:val="1"/>
    <w:autoRedefine/>
    <w:semiHidden/>
    <w:unhideWhenUsed/>
    <w:qFormat/>
    <w:uiPriority w:val="99"/>
    <w:pPr>
      <w:ind w:left="1000" w:leftChars="1000"/>
    </w:pPr>
  </w:style>
  <w:style w:type="paragraph" w:styleId="38">
    <w:name w:val="Salutation"/>
    <w:basedOn w:val="1"/>
    <w:next w:val="1"/>
    <w:link w:val="355"/>
    <w:autoRedefine/>
    <w:semiHidden/>
    <w:unhideWhenUsed/>
    <w:qFormat/>
    <w:uiPriority w:val="99"/>
  </w:style>
  <w:style w:type="paragraph" w:styleId="39">
    <w:name w:val="Body Text 3"/>
    <w:basedOn w:val="1"/>
    <w:link w:val="487"/>
    <w:autoRedefine/>
    <w:semiHidden/>
    <w:unhideWhenUsed/>
    <w:qFormat/>
    <w:uiPriority w:val="99"/>
    <w:pPr>
      <w:spacing w:after="120"/>
    </w:pPr>
    <w:rPr>
      <w:sz w:val="16"/>
      <w:szCs w:val="16"/>
    </w:rPr>
  </w:style>
  <w:style w:type="paragraph" w:styleId="40">
    <w:name w:val="Closing"/>
    <w:basedOn w:val="1"/>
    <w:link w:val="360"/>
    <w:autoRedefine/>
    <w:semiHidden/>
    <w:unhideWhenUsed/>
    <w:qFormat/>
    <w:uiPriority w:val="99"/>
    <w:pPr>
      <w:ind w:left="100" w:leftChars="2100"/>
    </w:pPr>
  </w:style>
  <w:style w:type="paragraph" w:styleId="41">
    <w:name w:val="List Bullet 3"/>
    <w:basedOn w:val="1"/>
    <w:autoRedefine/>
    <w:semiHidden/>
    <w:unhideWhenUsed/>
    <w:qFormat/>
    <w:uiPriority w:val="99"/>
    <w:pPr>
      <w:numPr>
        <w:ilvl w:val="0"/>
        <w:numId w:val="5"/>
      </w:numPr>
      <w:contextualSpacing/>
    </w:pPr>
  </w:style>
  <w:style w:type="paragraph" w:styleId="42">
    <w:name w:val="Body Text Indent"/>
    <w:basedOn w:val="1"/>
    <w:link w:val="484"/>
    <w:autoRedefine/>
    <w:semiHidden/>
    <w:unhideWhenUsed/>
    <w:qFormat/>
    <w:uiPriority w:val="99"/>
    <w:pPr>
      <w:spacing w:after="120"/>
      <w:ind w:left="420" w:leftChars="200"/>
    </w:pPr>
  </w:style>
  <w:style w:type="paragraph" w:styleId="43">
    <w:name w:val="List Number 3"/>
    <w:basedOn w:val="1"/>
    <w:autoRedefine/>
    <w:semiHidden/>
    <w:unhideWhenUsed/>
    <w:qFormat/>
    <w:uiPriority w:val="99"/>
    <w:pPr>
      <w:numPr>
        <w:ilvl w:val="0"/>
        <w:numId w:val="6"/>
      </w:numPr>
      <w:contextualSpacing/>
    </w:pPr>
  </w:style>
  <w:style w:type="paragraph" w:styleId="44">
    <w:name w:val="List 2"/>
    <w:basedOn w:val="1"/>
    <w:autoRedefine/>
    <w:semiHidden/>
    <w:unhideWhenUsed/>
    <w:qFormat/>
    <w:uiPriority w:val="99"/>
    <w:pPr>
      <w:ind w:left="100" w:leftChars="200" w:hanging="200" w:hangingChars="200"/>
      <w:contextualSpacing/>
    </w:pPr>
  </w:style>
  <w:style w:type="paragraph" w:styleId="45">
    <w:name w:val="List Continue"/>
    <w:basedOn w:val="1"/>
    <w:autoRedefine/>
    <w:semiHidden/>
    <w:unhideWhenUsed/>
    <w:qFormat/>
    <w:uiPriority w:val="99"/>
    <w:pPr>
      <w:spacing w:after="120"/>
      <w:ind w:left="420" w:leftChars="200"/>
      <w:contextualSpacing/>
    </w:pPr>
  </w:style>
  <w:style w:type="paragraph" w:styleId="46">
    <w:name w:val="Block Text"/>
    <w:basedOn w:val="1"/>
    <w:autoRedefine/>
    <w:semiHidden/>
    <w:unhideWhenUsed/>
    <w:qFormat/>
    <w:uiPriority w:val="99"/>
    <w:pPr>
      <w:spacing w:after="120"/>
      <w:ind w:left="1440" w:leftChars="700" w:right="1440" w:rightChars="700"/>
    </w:pPr>
  </w:style>
  <w:style w:type="paragraph" w:styleId="47">
    <w:name w:val="List Bullet 2"/>
    <w:basedOn w:val="1"/>
    <w:autoRedefine/>
    <w:semiHidden/>
    <w:unhideWhenUsed/>
    <w:qFormat/>
    <w:uiPriority w:val="99"/>
    <w:pPr>
      <w:numPr>
        <w:ilvl w:val="0"/>
        <w:numId w:val="7"/>
      </w:numPr>
      <w:contextualSpacing/>
    </w:pPr>
  </w:style>
  <w:style w:type="paragraph" w:styleId="48">
    <w:name w:val="HTML Address"/>
    <w:basedOn w:val="1"/>
    <w:autoRedefine/>
    <w:semiHidden/>
    <w:qFormat/>
    <w:uiPriority w:val="0"/>
    <w:rPr>
      <w:i/>
      <w:iCs/>
    </w:rPr>
  </w:style>
  <w:style w:type="paragraph" w:styleId="49">
    <w:name w:val="index 4"/>
    <w:basedOn w:val="1"/>
    <w:next w:val="1"/>
    <w:autoRedefine/>
    <w:semiHidden/>
    <w:unhideWhenUsed/>
    <w:qFormat/>
    <w:uiPriority w:val="99"/>
    <w:pPr>
      <w:ind w:left="600" w:leftChars="600"/>
    </w:pPr>
  </w:style>
  <w:style w:type="paragraph" w:styleId="50">
    <w:name w:val="Plain Text"/>
    <w:basedOn w:val="1"/>
    <w:link w:val="356"/>
    <w:autoRedefine/>
    <w:semiHidden/>
    <w:unhideWhenUsed/>
    <w:qFormat/>
    <w:uiPriority w:val="99"/>
    <w:rPr>
      <w:rFonts w:ascii="宋体" w:hAnsi="Courier New" w:cs="Courier New"/>
      <w:szCs w:val="21"/>
    </w:rPr>
  </w:style>
  <w:style w:type="paragraph" w:styleId="51">
    <w:name w:val="List Bullet 5"/>
    <w:basedOn w:val="1"/>
    <w:autoRedefine/>
    <w:semiHidden/>
    <w:unhideWhenUsed/>
    <w:qFormat/>
    <w:uiPriority w:val="99"/>
    <w:pPr>
      <w:numPr>
        <w:ilvl w:val="0"/>
        <w:numId w:val="8"/>
      </w:numPr>
      <w:contextualSpacing/>
    </w:pPr>
  </w:style>
  <w:style w:type="paragraph" w:styleId="52">
    <w:name w:val="List Number 4"/>
    <w:basedOn w:val="1"/>
    <w:autoRedefine/>
    <w:semiHidden/>
    <w:unhideWhenUsed/>
    <w:qFormat/>
    <w:uiPriority w:val="99"/>
    <w:pPr>
      <w:numPr>
        <w:ilvl w:val="0"/>
        <w:numId w:val="9"/>
      </w:numPr>
      <w:contextualSpacing/>
    </w:pPr>
  </w:style>
  <w:style w:type="paragraph" w:styleId="53">
    <w:name w:val="toc 8"/>
    <w:basedOn w:val="15"/>
    <w:next w:val="1"/>
    <w:autoRedefine/>
    <w:semiHidden/>
    <w:qFormat/>
    <w:uiPriority w:val="0"/>
  </w:style>
  <w:style w:type="paragraph" w:styleId="54">
    <w:name w:val="index 3"/>
    <w:basedOn w:val="1"/>
    <w:next w:val="1"/>
    <w:autoRedefine/>
    <w:semiHidden/>
    <w:unhideWhenUsed/>
    <w:qFormat/>
    <w:uiPriority w:val="99"/>
    <w:pPr>
      <w:ind w:left="400" w:leftChars="400"/>
    </w:pPr>
  </w:style>
  <w:style w:type="paragraph" w:styleId="55">
    <w:name w:val="Date"/>
    <w:basedOn w:val="1"/>
    <w:next w:val="1"/>
    <w:link w:val="418"/>
    <w:autoRedefine/>
    <w:semiHidden/>
    <w:unhideWhenUsed/>
    <w:qFormat/>
    <w:uiPriority w:val="99"/>
    <w:pPr>
      <w:ind w:left="100" w:leftChars="2500"/>
    </w:pPr>
  </w:style>
  <w:style w:type="paragraph" w:styleId="56">
    <w:name w:val="Body Text Indent 2"/>
    <w:basedOn w:val="1"/>
    <w:link w:val="488"/>
    <w:autoRedefine/>
    <w:semiHidden/>
    <w:unhideWhenUsed/>
    <w:qFormat/>
    <w:uiPriority w:val="99"/>
    <w:pPr>
      <w:spacing w:after="120" w:line="480" w:lineRule="auto"/>
      <w:ind w:left="420" w:leftChars="200"/>
    </w:pPr>
  </w:style>
  <w:style w:type="paragraph" w:styleId="57">
    <w:name w:val="endnote text"/>
    <w:basedOn w:val="1"/>
    <w:link w:val="471"/>
    <w:autoRedefine/>
    <w:semiHidden/>
    <w:unhideWhenUsed/>
    <w:qFormat/>
    <w:uiPriority w:val="99"/>
    <w:pPr>
      <w:snapToGrid w:val="0"/>
      <w:jc w:val="left"/>
    </w:pPr>
  </w:style>
  <w:style w:type="paragraph" w:styleId="58">
    <w:name w:val="List Continue 5"/>
    <w:basedOn w:val="1"/>
    <w:autoRedefine/>
    <w:semiHidden/>
    <w:unhideWhenUsed/>
    <w:qFormat/>
    <w:uiPriority w:val="99"/>
    <w:pPr>
      <w:spacing w:after="120"/>
      <w:ind w:left="2100" w:leftChars="1000"/>
      <w:contextualSpacing/>
    </w:pPr>
  </w:style>
  <w:style w:type="paragraph" w:styleId="59">
    <w:name w:val="Balloon Text"/>
    <w:basedOn w:val="1"/>
    <w:link w:val="365"/>
    <w:autoRedefine/>
    <w:semiHidden/>
    <w:unhideWhenUsed/>
    <w:qFormat/>
    <w:uiPriority w:val="99"/>
    <w:rPr>
      <w:sz w:val="18"/>
      <w:szCs w:val="18"/>
    </w:rPr>
  </w:style>
  <w:style w:type="paragraph" w:styleId="60">
    <w:name w:val="footer"/>
    <w:basedOn w:val="1"/>
    <w:autoRedefine/>
    <w:semiHidden/>
    <w:qFormat/>
    <w:uiPriority w:val="0"/>
    <w:pPr>
      <w:tabs>
        <w:tab w:val="center" w:pos="4153"/>
        <w:tab w:val="right" w:pos="8306"/>
      </w:tabs>
      <w:snapToGrid w:val="0"/>
      <w:jc w:val="right"/>
    </w:pPr>
    <w:rPr>
      <w:sz w:val="18"/>
      <w:szCs w:val="18"/>
    </w:rPr>
  </w:style>
  <w:style w:type="paragraph" w:styleId="61">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62">
    <w:name w:val="header"/>
    <w:basedOn w:val="1"/>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68"/>
    <w:autoRedefine/>
    <w:semiHidden/>
    <w:unhideWhenUsed/>
    <w:qFormat/>
    <w:uiPriority w:val="99"/>
    <w:pPr>
      <w:ind w:left="100" w:leftChars="2100"/>
    </w:pPr>
  </w:style>
  <w:style w:type="paragraph" w:styleId="64">
    <w:name w:val="List Continue 4"/>
    <w:basedOn w:val="1"/>
    <w:autoRedefine/>
    <w:semiHidden/>
    <w:unhideWhenUsed/>
    <w:qFormat/>
    <w:uiPriority w:val="99"/>
    <w:pPr>
      <w:spacing w:after="120"/>
      <w:ind w:left="1680" w:leftChars="800"/>
      <w:contextualSpacing/>
    </w:pPr>
  </w:style>
  <w:style w:type="paragraph" w:styleId="65">
    <w:name w:val="index heading"/>
    <w:basedOn w:val="1"/>
    <w:next w:val="66"/>
    <w:autoRedefine/>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6">
    <w:name w:val="index 1"/>
    <w:basedOn w:val="1"/>
    <w:next w:val="1"/>
    <w:autoRedefine/>
    <w:semiHidden/>
    <w:unhideWhenUsed/>
    <w:qFormat/>
    <w:uiPriority w:val="99"/>
    <w:rPr>
      <w:rFonts w:ascii="宋体" w:hAnsi="宋体"/>
    </w:rPr>
  </w:style>
  <w:style w:type="paragraph" w:styleId="67">
    <w:name w:val="Subtitle"/>
    <w:basedOn w:val="1"/>
    <w:next w:val="1"/>
    <w:link w:val="358"/>
    <w:autoRedefine/>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autoRedefine/>
    <w:semiHidden/>
    <w:unhideWhenUsed/>
    <w:qFormat/>
    <w:uiPriority w:val="99"/>
    <w:pPr>
      <w:numPr>
        <w:ilvl w:val="0"/>
        <w:numId w:val="10"/>
      </w:numPr>
      <w:contextualSpacing/>
    </w:pPr>
  </w:style>
  <w:style w:type="paragraph" w:styleId="69">
    <w:name w:val="List"/>
    <w:basedOn w:val="1"/>
    <w:autoRedefine/>
    <w:semiHidden/>
    <w:unhideWhenUsed/>
    <w:qFormat/>
    <w:uiPriority w:val="99"/>
    <w:pPr>
      <w:ind w:left="200" w:hanging="200" w:hangingChars="200"/>
      <w:contextualSpacing/>
    </w:pPr>
  </w:style>
  <w:style w:type="paragraph" w:styleId="70">
    <w:name w:val="footnote text"/>
    <w:basedOn w:val="1"/>
    <w:autoRedefine/>
    <w:semiHidden/>
    <w:qFormat/>
    <w:uiPriority w:val="0"/>
    <w:pPr>
      <w:snapToGrid w:val="0"/>
      <w:ind w:left="400" w:leftChars="200" w:hanging="200" w:hangingChars="200"/>
      <w:jc w:val="left"/>
    </w:pPr>
    <w:rPr>
      <w:sz w:val="18"/>
      <w:szCs w:val="18"/>
    </w:rPr>
  </w:style>
  <w:style w:type="paragraph" w:styleId="71">
    <w:name w:val="List 5"/>
    <w:basedOn w:val="1"/>
    <w:autoRedefine/>
    <w:semiHidden/>
    <w:unhideWhenUsed/>
    <w:qFormat/>
    <w:uiPriority w:val="99"/>
    <w:pPr>
      <w:ind w:left="100" w:leftChars="800" w:hanging="200" w:hangingChars="200"/>
      <w:contextualSpacing/>
    </w:pPr>
  </w:style>
  <w:style w:type="paragraph" w:styleId="72">
    <w:name w:val="Body Text Indent 3"/>
    <w:basedOn w:val="1"/>
    <w:link w:val="489"/>
    <w:autoRedefine/>
    <w:semiHidden/>
    <w:unhideWhenUsed/>
    <w:qFormat/>
    <w:uiPriority w:val="99"/>
    <w:pPr>
      <w:spacing w:after="120"/>
      <w:ind w:left="420" w:leftChars="200"/>
    </w:pPr>
    <w:rPr>
      <w:sz w:val="16"/>
      <w:szCs w:val="16"/>
    </w:rPr>
  </w:style>
  <w:style w:type="paragraph" w:styleId="73">
    <w:name w:val="index 7"/>
    <w:basedOn w:val="1"/>
    <w:next w:val="1"/>
    <w:autoRedefine/>
    <w:semiHidden/>
    <w:unhideWhenUsed/>
    <w:qFormat/>
    <w:uiPriority w:val="99"/>
    <w:pPr>
      <w:ind w:left="1200" w:leftChars="1200"/>
    </w:pPr>
  </w:style>
  <w:style w:type="paragraph" w:styleId="74">
    <w:name w:val="index 9"/>
    <w:basedOn w:val="1"/>
    <w:next w:val="1"/>
    <w:autoRedefine/>
    <w:semiHidden/>
    <w:unhideWhenUsed/>
    <w:qFormat/>
    <w:uiPriority w:val="99"/>
    <w:pPr>
      <w:ind w:left="1600" w:leftChars="1600"/>
    </w:pPr>
  </w:style>
  <w:style w:type="paragraph" w:styleId="75">
    <w:name w:val="table of figures"/>
    <w:basedOn w:val="1"/>
    <w:next w:val="1"/>
    <w:autoRedefine/>
    <w:semiHidden/>
    <w:qFormat/>
    <w:uiPriority w:val="0"/>
  </w:style>
  <w:style w:type="paragraph" w:styleId="76">
    <w:name w:val="toc 9"/>
    <w:basedOn w:val="53"/>
    <w:next w:val="1"/>
    <w:autoRedefine/>
    <w:semiHidden/>
    <w:qFormat/>
    <w:uiPriority w:val="0"/>
  </w:style>
  <w:style w:type="paragraph" w:styleId="77">
    <w:name w:val="Body Text 2"/>
    <w:basedOn w:val="1"/>
    <w:link w:val="486"/>
    <w:autoRedefine/>
    <w:semiHidden/>
    <w:unhideWhenUsed/>
    <w:qFormat/>
    <w:uiPriority w:val="99"/>
    <w:pPr>
      <w:spacing w:after="120" w:line="480" w:lineRule="auto"/>
    </w:pPr>
  </w:style>
  <w:style w:type="paragraph" w:styleId="78">
    <w:name w:val="List 4"/>
    <w:basedOn w:val="1"/>
    <w:autoRedefine/>
    <w:semiHidden/>
    <w:unhideWhenUsed/>
    <w:qFormat/>
    <w:uiPriority w:val="99"/>
    <w:pPr>
      <w:ind w:left="100" w:leftChars="600" w:hanging="200" w:hangingChars="200"/>
      <w:contextualSpacing/>
    </w:pPr>
  </w:style>
  <w:style w:type="paragraph" w:styleId="79">
    <w:name w:val="List Continue 2"/>
    <w:basedOn w:val="1"/>
    <w:autoRedefine/>
    <w:semiHidden/>
    <w:unhideWhenUsed/>
    <w:qFormat/>
    <w:uiPriority w:val="99"/>
    <w:pPr>
      <w:spacing w:after="120"/>
      <w:ind w:left="840" w:leftChars="400"/>
      <w:contextualSpacing/>
    </w:pPr>
  </w:style>
  <w:style w:type="paragraph" w:styleId="80">
    <w:name w:val="Message Header"/>
    <w:basedOn w:val="1"/>
    <w:link w:val="479"/>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1">
    <w:name w:val="HTML Preformatted"/>
    <w:basedOn w:val="1"/>
    <w:autoRedefine/>
    <w:semiHidden/>
    <w:qFormat/>
    <w:uiPriority w:val="0"/>
    <w:rPr>
      <w:rFonts w:ascii="Courier New" w:hAnsi="Courier New" w:cs="Courier New"/>
      <w:sz w:val="20"/>
      <w:szCs w:val="20"/>
    </w:rPr>
  </w:style>
  <w:style w:type="paragraph" w:styleId="82">
    <w:name w:val="Normal (Web)"/>
    <w:basedOn w:val="1"/>
    <w:autoRedefine/>
    <w:semiHidden/>
    <w:unhideWhenUsed/>
    <w:qFormat/>
    <w:uiPriority w:val="99"/>
    <w:rPr>
      <w:sz w:val="24"/>
    </w:rPr>
  </w:style>
  <w:style w:type="paragraph" w:styleId="83">
    <w:name w:val="List Continue 3"/>
    <w:basedOn w:val="1"/>
    <w:autoRedefine/>
    <w:semiHidden/>
    <w:unhideWhenUsed/>
    <w:qFormat/>
    <w:uiPriority w:val="99"/>
    <w:pPr>
      <w:spacing w:after="120"/>
      <w:ind w:left="1260" w:leftChars="600"/>
      <w:contextualSpacing/>
    </w:pPr>
  </w:style>
  <w:style w:type="paragraph" w:styleId="84">
    <w:name w:val="index 2"/>
    <w:basedOn w:val="1"/>
    <w:next w:val="1"/>
    <w:autoRedefine/>
    <w:semiHidden/>
    <w:unhideWhenUsed/>
    <w:qFormat/>
    <w:uiPriority w:val="99"/>
    <w:pPr>
      <w:ind w:left="200" w:leftChars="200"/>
    </w:pPr>
  </w:style>
  <w:style w:type="paragraph" w:styleId="85">
    <w:name w:val="annotation subject"/>
    <w:basedOn w:val="36"/>
    <w:next w:val="36"/>
    <w:link w:val="367"/>
    <w:autoRedefine/>
    <w:semiHidden/>
    <w:unhideWhenUsed/>
    <w:qFormat/>
    <w:uiPriority w:val="99"/>
    <w:rPr>
      <w:b/>
      <w:bCs/>
    </w:rPr>
  </w:style>
  <w:style w:type="paragraph" w:styleId="86">
    <w:name w:val="Body Text First Indent"/>
    <w:basedOn w:val="2"/>
    <w:link w:val="483"/>
    <w:autoRedefine/>
    <w:semiHidden/>
    <w:unhideWhenUsed/>
    <w:qFormat/>
    <w:uiPriority w:val="99"/>
    <w:pPr>
      <w:ind w:firstLine="420" w:firstLineChars="100"/>
    </w:pPr>
  </w:style>
  <w:style w:type="paragraph" w:styleId="87">
    <w:name w:val="Body Text First Indent 2"/>
    <w:basedOn w:val="42"/>
    <w:link w:val="485"/>
    <w:autoRedefine/>
    <w:semiHidden/>
    <w:unhideWhenUsed/>
    <w:qFormat/>
    <w:uiPriority w:val="99"/>
    <w:pPr>
      <w:ind w:firstLine="420" w:firstLineChars="200"/>
    </w:pPr>
  </w:style>
  <w:style w:type="table" w:styleId="89">
    <w:name w:val="Table Grid"/>
    <w:basedOn w:val="8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autoRedefine/>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autoRedefine/>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autoRedefine/>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autoRedefine/>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autoRedefine/>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autoRedefine/>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autoRedefine/>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autoRedefine/>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autoRedefine/>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autoRedefine/>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autoRedefine/>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autoRedefine/>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autoRedefine/>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autoRedefine/>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autoRedefine/>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autoRedefine/>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autoRedefine/>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autoRedefine/>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autoRedefine/>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autoRedefine/>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autoRedefine/>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autoRedefine/>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autoRedefine/>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autoRedefine/>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autoRedefine/>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autoRedefine/>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autoRedefine/>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autoRedefine/>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autoRedefine/>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autoRedefine/>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autoRedefine/>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autoRedefine/>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autoRedefine/>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autoRedefine/>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autoRedefine/>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autoRedefine/>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autoRedefine/>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autoRedefine/>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autoRedefine/>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autoRedefine/>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autoRedefine/>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autoRedefine/>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autoRedefine/>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autoRedefine/>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autoRedefine/>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autoRedefine/>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autoRedefine/>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autoRedefine/>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autoRedefine/>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autoRedefine/>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autoRedefine/>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autoRedefine/>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autoRedefine/>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autoRedefine/>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autoRedefine/>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autoRedefine/>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autoRedefine/>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autoRedefine/>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autoRedefine/>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autoRedefine/>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autoRedefine/>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autoRedefine/>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autoRedefine/>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autoRedefine/>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autoRedefine/>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autoRedefine/>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autoRedefine/>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autoRedefine/>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autoRedefine/>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autoRedefine/>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autoRedefine/>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autoRedefine/>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autoRedefine/>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autoRedefine/>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autoRedefine/>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autoRedefine/>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autoRedefine/>
    <w:qFormat/>
    <w:uiPriority w:val="22"/>
    <w:rPr>
      <w:b/>
      <w:bCs/>
    </w:rPr>
  </w:style>
  <w:style w:type="character" w:styleId="233">
    <w:name w:val="endnote reference"/>
    <w:basedOn w:val="231"/>
    <w:autoRedefine/>
    <w:semiHidden/>
    <w:unhideWhenUsed/>
    <w:qFormat/>
    <w:uiPriority w:val="99"/>
    <w:rPr>
      <w:vertAlign w:val="superscript"/>
    </w:rPr>
  </w:style>
  <w:style w:type="character" w:styleId="234">
    <w:name w:val="page number"/>
    <w:basedOn w:val="231"/>
    <w:autoRedefine/>
    <w:semiHidden/>
    <w:qFormat/>
    <w:uiPriority w:val="0"/>
    <w:rPr>
      <w:rFonts w:ascii="Times New Roman" w:hAnsi="Times New Roman" w:eastAsia="宋体"/>
      <w:sz w:val="18"/>
    </w:rPr>
  </w:style>
  <w:style w:type="character" w:styleId="235">
    <w:name w:val="FollowedHyperlink"/>
    <w:basedOn w:val="231"/>
    <w:autoRedefine/>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autoRedefine/>
    <w:qFormat/>
    <w:uiPriority w:val="20"/>
    <w:rPr>
      <w:i/>
      <w:iCs/>
    </w:rPr>
  </w:style>
  <w:style w:type="character" w:styleId="237">
    <w:name w:val="line number"/>
    <w:basedOn w:val="231"/>
    <w:autoRedefine/>
    <w:semiHidden/>
    <w:unhideWhenUsed/>
    <w:qFormat/>
    <w:uiPriority w:val="99"/>
  </w:style>
  <w:style w:type="character" w:styleId="238">
    <w:name w:val="HTML Definition"/>
    <w:basedOn w:val="231"/>
    <w:autoRedefine/>
    <w:semiHidden/>
    <w:qFormat/>
    <w:uiPriority w:val="0"/>
    <w:rPr>
      <w:i/>
      <w:iCs/>
    </w:rPr>
  </w:style>
  <w:style w:type="character" w:styleId="239">
    <w:name w:val="HTML Typewriter"/>
    <w:basedOn w:val="231"/>
    <w:autoRedefine/>
    <w:semiHidden/>
    <w:qFormat/>
    <w:uiPriority w:val="0"/>
    <w:rPr>
      <w:rFonts w:ascii="Courier New" w:hAnsi="Courier New"/>
      <w:sz w:val="20"/>
      <w:szCs w:val="20"/>
    </w:rPr>
  </w:style>
  <w:style w:type="character" w:styleId="240">
    <w:name w:val="HTML Acronym"/>
    <w:basedOn w:val="231"/>
    <w:autoRedefine/>
    <w:semiHidden/>
    <w:qFormat/>
    <w:uiPriority w:val="0"/>
  </w:style>
  <w:style w:type="character" w:styleId="241">
    <w:name w:val="HTML Variable"/>
    <w:basedOn w:val="231"/>
    <w:autoRedefine/>
    <w:semiHidden/>
    <w:qFormat/>
    <w:uiPriority w:val="0"/>
    <w:rPr>
      <w:i/>
      <w:iCs/>
    </w:rPr>
  </w:style>
  <w:style w:type="character" w:styleId="242">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autoRedefine/>
    <w:semiHidden/>
    <w:qFormat/>
    <w:uiPriority w:val="0"/>
    <w:rPr>
      <w:rFonts w:ascii="Courier New" w:hAnsi="Courier New"/>
      <w:sz w:val="20"/>
      <w:szCs w:val="20"/>
    </w:rPr>
  </w:style>
  <w:style w:type="character" w:styleId="244">
    <w:name w:val="annotation reference"/>
    <w:basedOn w:val="231"/>
    <w:autoRedefine/>
    <w:semiHidden/>
    <w:unhideWhenUsed/>
    <w:qFormat/>
    <w:uiPriority w:val="99"/>
    <w:rPr>
      <w:sz w:val="21"/>
      <w:szCs w:val="21"/>
    </w:rPr>
  </w:style>
  <w:style w:type="character" w:styleId="245">
    <w:name w:val="HTML Cite"/>
    <w:basedOn w:val="231"/>
    <w:autoRedefine/>
    <w:semiHidden/>
    <w:qFormat/>
    <w:uiPriority w:val="0"/>
    <w:rPr>
      <w:i/>
      <w:iCs/>
    </w:rPr>
  </w:style>
  <w:style w:type="character" w:styleId="246">
    <w:name w:val="footnote reference"/>
    <w:basedOn w:val="231"/>
    <w:autoRedefine/>
    <w:semiHidden/>
    <w:qFormat/>
    <w:uiPriority w:val="0"/>
    <w:rPr>
      <w:vertAlign w:val="superscript"/>
    </w:rPr>
  </w:style>
  <w:style w:type="character" w:styleId="247">
    <w:name w:val="HTML Keyboard"/>
    <w:basedOn w:val="231"/>
    <w:autoRedefine/>
    <w:semiHidden/>
    <w:qFormat/>
    <w:uiPriority w:val="0"/>
    <w:rPr>
      <w:rFonts w:ascii="Courier New" w:hAnsi="Courier New"/>
      <w:sz w:val="20"/>
      <w:szCs w:val="20"/>
    </w:rPr>
  </w:style>
  <w:style w:type="character" w:styleId="248">
    <w:name w:val="HTML Sample"/>
    <w:basedOn w:val="231"/>
    <w:autoRedefine/>
    <w:semiHidden/>
    <w:qFormat/>
    <w:uiPriority w:val="0"/>
    <w:rPr>
      <w:rFonts w:ascii="Courier New" w:hAnsi="Courier New"/>
    </w:rPr>
  </w:style>
  <w:style w:type="paragraph" w:styleId="249">
    <w:name w:val="List Paragraph"/>
    <w:basedOn w:val="1"/>
    <w:autoRedefine/>
    <w:qFormat/>
    <w:uiPriority w:val="34"/>
    <w:pPr>
      <w:ind w:firstLine="420" w:firstLineChars="200"/>
    </w:pPr>
  </w:style>
  <w:style w:type="paragraph" w:customStyle="1" w:styleId="250">
    <w:name w:val="标准标志HB"/>
    <w:next w:val="1"/>
    <w:autoRedefine/>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1">
    <w:name w:val="标准称谓GB"/>
    <w:next w:val="1"/>
    <w:autoRedefine/>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2">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25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254">
    <w:name w:val="标准书眉_奇数页"/>
    <w:next w:val="1"/>
    <w:autoRedefine/>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5">
    <w:name w:val="标准书眉_偶数页"/>
    <w:basedOn w:val="254"/>
    <w:next w:val="1"/>
    <w:autoRedefine/>
    <w:qFormat/>
    <w:uiPriority w:val="0"/>
    <w:pPr>
      <w:jc w:val="left"/>
    </w:pPr>
  </w:style>
  <w:style w:type="paragraph" w:customStyle="1" w:styleId="256">
    <w:name w:val="标准书眉一"/>
    <w:autoRedefine/>
    <w:qFormat/>
    <w:uiPriority w:val="0"/>
    <w:pPr>
      <w:jc w:val="both"/>
    </w:pPr>
    <w:rPr>
      <w:rFonts w:ascii="Times New Roman" w:hAnsi="Times New Roman" w:eastAsia="宋体" w:cs="Times New Roman"/>
      <w:lang w:val="en-US" w:eastAsia="zh-CN" w:bidi="ar-SA"/>
    </w:rPr>
  </w:style>
  <w:style w:type="paragraph" w:customStyle="1" w:styleId="257">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8">
    <w:name w:val="参考文献、索引标题"/>
    <w:basedOn w:val="257"/>
    <w:next w:val="1"/>
    <w:autoRedefine/>
    <w:qFormat/>
    <w:uiPriority w:val="0"/>
    <w:pPr>
      <w:spacing w:after="200"/>
    </w:pPr>
    <w:rPr>
      <w:sz w:val="21"/>
    </w:rPr>
  </w:style>
  <w:style w:type="paragraph" w:customStyle="1" w:styleId="259">
    <w:name w:val="段"/>
    <w:autoRedefine/>
    <w:qFormat/>
    <w:uiPriority w:val="0"/>
    <w:pPr>
      <w:ind w:firstLine="200" w:firstLineChars="200"/>
      <w:jc w:val="both"/>
    </w:pPr>
    <w:rPr>
      <w:rFonts w:ascii="宋体" w:hAnsi="Times New Roman" w:eastAsia="宋体" w:cs="Times New Roman"/>
      <w:sz w:val="21"/>
      <w:lang w:val="en-US" w:eastAsia="zh-CN" w:bidi="ar-SA"/>
    </w:rPr>
  </w:style>
  <w:style w:type="paragraph" w:customStyle="1" w:styleId="260">
    <w:name w:val="章标题"/>
    <w:next w:val="259"/>
    <w:autoRedefine/>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1">
    <w:name w:val="一级条标题"/>
    <w:next w:val="259"/>
    <w:autoRedefine/>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2">
    <w:name w:val="二级条标题"/>
    <w:basedOn w:val="261"/>
    <w:next w:val="259"/>
    <w:autoRedefine/>
    <w:qFormat/>
    <w:uiPriority w:val="0"/>
    <w:pPr>
      <w:numPr>
        <w:ilvl w:val="2"/>
      </w:numPr>
      <w:spacing w:before="50" w:after="50"/>
      <w:outlineLvl w:val="3"/>
    </w:pPr>
  </w:style>
  <w:style w:type="character" w:customStyle="1" w:styleId="263">
    <w:name w:val="发布_1"/>
    <w:basedOn w:val="231"/>
    <w:autoRedefine/>
    <w:qFormat/>
    <w:uiPriority w:val="0"/>
    <w:rPr>
      <w:rFonts w:ascii="黑体" w:eastAsia="黑体"/>
      <w:spacing w:val="22"/>
      <w:w w:val="100"/>
      <w:position w:val="3"/>
      <w:sz w:val="28"/>
    </w:rPr>
  </w:style>
  <w:style w:type="paragraph" w:customStyle="1" w:styleId="264">
    <w:name w:val="发布部门GB"/>
    <w:next w:val="259"/>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5">
    <w:name w:val="发布日期"/>
    <w:autoRedefine/>
    <w:qFormat/>
    <w:uiPriority w:val="0"/>
    <w:rPr>
      <w:rFonts w:ascii="黑体" w:hAnsi="黑体" w:eastAsia="黑体" w:cs="Times New Roman"/>
      <w:sz w:val="28"/>
      <w:lang w:val="en-US" w:eastAsia="zh-CN" w:bidi="ar-SA"/>
    </w:rPr>
  </w:style>
  <w:style w:type="paragraph" w:customStyle="1" w:styleId="266">
    <w:name w:val="封面标准号1"/>
    <w:autoRedefine/>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7">
    <w:name w:val="封面标准号2"/>
    <w:basedOn w:val="266"/>
    <w:autoRedefine/>
    <w:qFormat/>
    <w:uiPriority w:val="0"/>
    <w:pPr>
      <w:adjustRightInd w:val="0"/>
      <w:spacing w:before="357" w:line="280" w:lineRule="exact"/>
    </w:pPr>
  </w:style>
  <w:style w:type="paragraph" w:customStyle="1" w:styleId="268">
    <w:name w:val="封面标准代替信息"/>
    <w:basedOn w:val="267"/>
    <w:autoRedefine/>
    <w:qFormat/>
    <w:uiPriority w:val="0"/>
    <w:pPr>
      <w:spacing w:before="0" w:line="360" w:lineRule="exact"/>
    </w:pPr>
    <w:rPr>
      <w:rFonts w:hAnsi="黑体"/>
      <w:sz w:val="21"/>
    </w:rPr>
  </w:style>
  <w:style w:type="paragraph" w:customStyle="1" w:styleId="26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0">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1">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2">
    <w:name w:val="封面标准英文名称"/>
    <w:autoRedefine/>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3">
    <w:name w:val="封面一致性程度标识"/>
    <w:autoRedefine/>
    <w:qFormat/>
    <w:uiPriority w:val="0"/>
    <w:pPr>
      <w:spacing w:before="680" w:line="400" w:lineRule="exact"/>
      <w:jc w:val="center"/>
    </w:pPr>
    <w:rPr>
      <w:rFonts w:ascii="黑体" w:hAnsi="黑体" w:eastAsia="黑体" w:cs="Times New Roman"/>
      <w:sz w:val="28"/>
      <w:lang w:val="en-US" w:eastAsia="zh-CN" w:bidi="ar-SA"/>
    </w:rPr>
  </w:style>
  <w:style w:type="paragraph" w:customStyle="1" w:styleId="274">
    <w:name w:val="封面正文"/>
    <w:autoRedefine/>
    <w:qFormat/>
    <w:uiPriority w:val="0"/>
    <w:pPr>
      <w:jc w:val="both"/>
    </w:pPr>
    <w:rPr>
      <w:rFonts w:ascii="Times New Roman" w:hAnsi="Times New Roman" w:eastAsia="宋体" w:cs="Times New Roman"/>
      <w:lang w:val="en-US" w:eastAsia="zh-CN" w:bidi="ar-SA"/>
    </w:rPr>
  </w:style>
  <w:style w:type="paragraph" w:customStyle="1" w:styleId="275">
    <w:name w:val="附录标识"/>
    <w:basedOn w:val="1"/>
    <w:next w:val="1"/>
    <w:autoRedefine/>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6">
    <w:name w:val="附录表标题"/>
    <w:basedOn w:val="1"/>
    <w:next w:val="1"/>
    <w:autoRedefine/>
    <w:qFormat/>
    <w:uiPriority w:val="0"/>
    <w:pPr>
      <w:numPr>
        <w:ilvl w:val="1"/>
        <w:numId w:val="13"/>
      </w:numPr>
      <w:spacing w:before="50" w:beforeLines="50" w:after="50" w:afterLines="50"/>
      <w:jc w:val="center"/>
    </w:pPr>
    <w:rPr>
      <w:rFonts w:ascii="黑体" w:eastAsia="黑体"/>
      <w:szCs w:val="21"/>
    </w:rPr>
  </w:style>
  <w:style w:type="paragraph" w:customStyle="1" w:styleId="277">
    <w:name w:val="附录章标题"/>
    <w:next w:val="259"/>
    <w:autoRedefine/>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8">
    <w:name w:val="附录一级条标题"/>
    <w:basedOn w:val="277"/>
    <w:next w:val="259"/>
    <w:autoRedefine/>
    <w:qFormat/>
    <w:uiPriority w:val="0"/>
    <w:pPr>
      <w:numPr>
        <w:ilvl w:val="2"/>
      </w:numPr>
      <w:autoSpaceDN w:val="0"/>
      <w:outlineLvl w:val="2"/>
    </w:pPr>
  </w:style>
  <w:style w:type="paragraph" w:customStyle="1" w:styleId="279">
    <w:name w:val="附录二级条标题"/>
    <w:basedOn w:val="1"/>
    <w:next w:val="259"/>
    <w:autoRedefine/>
    <w:qFormat/>
    <w:uiPriority w:val="0"/>
    <w:pPr>
      <w:widowControl/>
      <w:numPr>
        <w:ilvl w:val="3"/>
        <w:numId w:val="12"/>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80">
    <w:name w:val="附录三级条标题"/>
    <w:basedOn w:val="279"/>
    <w:next w:val="259"/>
    <w:autoRedefine/>
    <w:qFormat/>
    <w:uiPriority w:val="0"/>
    <w:pPr>
      <w:numPr>
        <w:ilvl w:val="4"/>
      </w:numPr>
      <w:outlineLvl w:val="4"/>
    </w:pPr>
  </w:style>
  <w:style w:type="paragraph" w:customStyle="1" w:styleId="281">
    <w:name w:val="附录四级条标题"/>
    <w:basedOn w:val="280"/>
    <w:next w:val="259"/>
    <w:autoRedefine/>
    <w:qFormat/>
    <w:uiPriority w:val="0"/>
    <w:pPr>
      <w:numPr>
        <w:ilvl w:val="5"/>
      </w:numPr>
      <w:outlineLvl w:val="5"/>
    </w:pPr>
  </w:style>
  <w:style w:type="paragraph" w:customStyle="1" w:styleId="282">
    <w:name w:val="附录图标题"/>
    <w:basedOn w:val="1"/>
    <w:next w:val="1"/>
    <w:autoRedefine/>
    <w:qFormat/>
    <w:uiPriority w:val="0"/>
    <w:pPr>
      <w:numPr>
        <w:ilvl w:val="1"/>
        <w:numId w:val="14"/>
      </w:numPr>
      <w:spacing w:before="50" w:beforeLines="50" w:after="50" w:afterLines="50"/>
      <w:ind w:left="0"/>
      <w:jc w:val="center"/>
    </w:pPr>
    <w:rPr>
      <w:rFonts w:ascii="黑体" w:eastAsia="黑体"/>
      <w:szCs w:val="21"/>
    </w:rPr>
  </w:style>
  <w:style w:type="paragraph" w:customStyle="1" w:styleId="283">
    <w:name w:val="附录五级条标题"/>
    <w:basedOn w:val="281"/>
    <w:next w:val="259"/>
    <w:autoRedefine/>
    <w:qFormat/>
    <w:uiPriority w:val="0"/>
    <w:pPr>
      <w:numPr>
        <w:ilvl w:val="6"/>
      </w:numPr>
      <w:outlineLvl w:val="6"/>
    </w:pPr>
  </w:style>
  <w:style w:type="character" w:customStyle="1" w:styleId="284">
    <w:name w:val="个人答复风格"/>
    <w:basedOn w:val="231"/>
    <w:autoRedefine/>
    <w:qFormat/>
    <w:uiPriority w:val="0"/>
    <w:rPr>
      <w:rFonts w:ascii="Arial" w:hAnsi="Arial" w:eastAsia="宋体" w:cs="Arial"/>
      <w:color w:val="auto"/>
      <w:sz w:val="20"/>
    </w:rPr>
  </w:style>
  <w:style w:type="character" w:customStyle="1" w:styleId="285">
    <w:name w:val="个人撰写风格"/>
    <w:basedOn w:val="231"/>
    <w:autoRedefine/>
    <w:qFormat/>
    <w:uiPriority w:val="0"/>
    <w:rPr>
      <w:rFonts w:ascii="Arial" w:hAnsi="Arial" w:eastAsia="宋体" w:cs="Arial"/>
      <w:color w:val="auto"/>
      <w:sz w:val="20"/>
    </w:rPr>
  </w:style>
  <w:style w:type="paragraph" w:customStyle="1" w:styleId="286">
    <w:name w:val="列项——"/>
    <w:autoRedefine/>
    <w:qFormat/>
    <w:uiPriority w:val="0"/>
    <w:pPr>
      <w:widowControl w:val="0"/>
      <w:numPr>
        <w:ilvl w:val="0"/>
        <w:numId w:val="15"/>
      </w:numPr>
      <w:tabs>
        <w:tab w:val="left" w:pos="1140"/>
        <w:tab w:val="clear" w:pos="1854"/>
      </w:tabs>
      <w:ind w:left="840"/>
      <w:jc w:val="both"/>
    </w:pPr>
    <w:rPr>
      <w:rFonts w:ascii="宋体" w:hAnsi="Times New Roman" w:eastAsia="宋体" w:cs="Times New Roman"/>
      <w:sz w:val="21"/>
      <w:lang w:val="en-US" w:eastAsia="zh-CN" w:bidi="ar-SA"/>
    </w:rPr>
  </w:style>
  <w:style w:type="paragraph" w:customStyle="1" w:styleId="287">
    <w:name w:val="目次、标准名称标题"/>
    <w:basedOn w:val="257"/>
    <w:next w:val="259"/>
    <w:autoRedefine/>
    <w:qFormat/>
    <w:uiPriority w:val="0"/>
    <w:pPr>
      <w:spacing w:line="460" w:lineRule="exact"/>
      <w:outlineLvl w:val="9"/>
    </w:pPr>
  </w:style>
  <w:style w:type="paragraph" w:customStyle="1" w:styleId="288">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289">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290">
    <w:name w:val="其他发布部门"/>
    <w:basedOn w:val="264"/>
    <w:autoRedefine/>
    <w:qFormat/>
    <w:uiPriority w:val="0"/>
    <w:pPr>
      <w:framePr w:wrap="around" w:vAnchor="margin" w:hAnchor="text" w:y="1"/>
      <w:spacing w:line="0" w:lineRule="atLeast"/>
    </w:pPr>
    <w:rPr>
      <w:rFonts w:ascii="黑体" w:eastAsia="黑体"/>
      <w:b w:val="0"/>
    </w:rPr>
  </w:style>
  <w:style w:type="paragraph" w:customStyle="1" w:styleId="291">
    <w:name w:val="三级条标题"/>
    <w:basedOn w:val="262"/>
    <w:next w:val="259"/>
    <w:autoRedefine/>
    <w:qFormat/>
    <w:uiPriority w:val="0"/>
    <w:pPr>
      <w:numPr>
        <w:ilvl w:val="3"/>
      </w:numPr>
      <w:outlineLvl w:val="4"/>
    </w:pPr>
  </w:style>
  <w:style w:type="paragraph" w:customStyle="1" w:styleId="292">
    <w:name w:val="实施日期"/>
    <w:basedOn w:val="265"/>
    <w:autoRedefine/>
    <w:qFormat/>
    <w:uiPriority w:val="0"/>
    <w:pPr>
      <w:jc w:val="right"/>
    </w:pPr>
  </w:style>
  <w:style w:type="paragraph" w:customStyle="1" w:styleId="293">
    <w:name w:val="示例"/>
    <w:next w:val="294"/>
    <w:autoRedefine/>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4">
    <w:name w:val="示例段"/>
    <w:basedOn w:val="259"/>
    <w:autoRedefine/>
    <w:qFormat/>
    <w:uiPriority w:val="0"/>
    <w:pPr>
      <w:ind w:firstLine="420"/>
    </w:pPr>
    <w:rPr>
      <w:sz w:val="18"/>
    </w:rPr>
  </w:style>
  <w:style w:type="paragraph" w:customStyle="1" w:styleId="295">
    <w:name w:val="数字编号列项（二级）"/>
    <w:autoRedefine/>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6">
    <w:name w:val="四级条标题"/>
    <w:basedOn w:val="291"/>
    <w:next w:val="259"/>
    <w:autoRedefine/>
    <w:qFormat/>
    <w:uiPriority w:val="0"/>
    <w:pPr>
      <w:numPr>
        <w:ilvl w:val="4"/>
      </w:numPr>
      <w:outlineLvl w:val="5"/>
    </w:pPr>
  </w:style>
  <w:style w:type="paragraph" w:customStyle="1" w:styleId="297">
    <w:name w:val="条文脚注"/>
    <w:basedOn w:val="70"/>
    <w:link w:val="332"/>
    <w:autoRedefine/>
    <w:qFormat/>
    <w:uiPriority w:val="0"/>
    <w:pPr>
      <w:numPr>
        <w:ilvl w:val="0"/>
        <w:numId w:val="18"/>
      </w:numPr>
      <w:ind w:firstLine="0" w:firstLineChars="0"/>
      <w:jc w:val="both"/>
    </w:pPr>
    <w:rPr>
      <w:rFonts w:ascii="宋体"/>
    </w:rPr>
  </w:style>
  <w:style w:type="paragraph" w:customStyle="1" w:styleId="298">
    <w:name w:val="图表脚注"/>
    <w:next w:val="259"/>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9">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00">
    <w:name w:val="无标题条"/>
    <w:next w:val="259"/>
    <w:autoRedefine/>
    <w:qFormat/>
    <w:uiPriority w:val="0"/>
    <w:pPr>
      <w:jc w:val="both"/>
    </w:pPr>
    <w:rPr>
      <w:rFonts w:ascii="Times New Roman" w:hAnsi="Times New Roman" w:eastAsia="宋体" w:cs="Times New Roman"/>
      <w:sz w:val="21"/>
      <w:lang w:val="en-US" w:eastAsia="zh-CN" w:bidi="ar-SA"/>
    </w:rPr>
  </w:style>
  <w:style w:type="paragraph" w:customStyle="1" w:styleId="301">
    <w:name w:val="五级条标题"/>
    <w:basedOn w:val="296"/>
    <w:next w:val="259"/>
    <w:autoRedefine/>
    <w:qFormat/>
    <w:uiPriority w:val="0"/>
    <w:pPr>
      <w:numPr>
        <w:ilvl w:val="5"/>
      </w:numPr>
      <w:outlineLvl w:val="6"/>
    </w:pPr>
  </w:style>
  <w:style w:type="paragraph" w:customStyle="1" w:styleId="302">
    <w:name w:val="正文表标题"/>
    <w:next w:val="259"/>
    <w:autoRedefine/>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3">
    <w:name w:val="正文图标题"/>
    <w:basedOn w:val="302"/>
    <w:next w:val="259"/>
    <w:autoRedefine/>
    <w:qFormat/>
    <w:uiPriority w:val="0"/>
    <w:pPr>
      <w:numPr>
        <w:ilvl w:val="0"/>
        <w:numId w:val="20"/>
      </w:numPr>
      <w:tabs>
        <w:tab w:val="clear" w:pos="360"/>
      </w:tabs>
    </w:pPr>
  </w:style>
  <w:style w:type="paragraph" w:customStyle="1" w:styleId="304">
    <w:name w:val="注："/>
    <w:next w:val="1"/>
    <w:autoRedefine/>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5">
    <w:name w:val="注×："/>
    <w:autoRedefine/>
    <w:qFormat/>
    <w:uiPriority w:val="0"/>
    <w:pPr>
      <w:widowControl w:val="0"/>
      <w:numPr>
        <w:ilvl w:val="0"/>
        <w:numId w:val="22"/>
      </w:numPr>
      <w:autoSpaceDE w:val="0"/>
      <w:autoSpaceDN w:val="0"/>
      <w:jc w:val="both"/>
    </w:pPr>
    <w:rPr>
      <w:rFonts w:hAnsi="Times New Roman" w:cs="Times New Roman" w:asciiTheme="minorEastAsia" w:eastAsiaTheme="minorEastAsia"/>
      <w:sz w:val="18"/>
      <w:szCs w:val="18"/>
      <w:lang w:val="en-US" w:eastAsia="zh-CN" w:bidi="ar-SA"/>
    </w:rPr>
  </w:style>
  <w:style w:type="paragraph" w:customStyle="1" w:styleId="306">
    <w:name w:val="字母编号列项（一级）"/>
    <w:autoRedefine/>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7">
    <w:name w:val="示例×："/>
    <w:basedOn w:val="1"/>
    <w:next w:val="294"/>
    <w:autoRedefine/>
    <w:qFormat/>
    <w:uiPriority w:val="0"/>
    <w:pPr>
      <w:widowControl/>
      <w:numPr>
        <w:ilvl w:val="0"/>
        <w:numId w:val="23"/>
      </w:numPr>
    </w:pPr>
    <w:rPr>
      <w:rFonts w:ascii="宋体"/>
      <w:kern w:val="0"/>
      <w:sz w:val="18"/>
      <w:szCs w:val="18"/>
    </w:rPr>
  </w:style>
  <w:style w:type="paragraph" w:customStyle="1" w:styleId="308">
    <w:name w:val="工程建设章标题"/>
    <w:next w:val="259"/>
    <w:autoRedefine/>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9"/>
    <w:autoRedefine/>
    <w:qFormat/>
    <w:uiPriority w:val="0"/>
    <w:pPr>
      <w:numPr>
        <w:ilvl w:val="2"/>
      </w:numPr>
      <w:spacing w:before="400" w:after="400" w:line="240" w:lineRule="auto"/>
      <w:outlineLvl w:val="2"/>
    </w:pPr>
    <w:rPr>
      <w:sz w:val="21"/>
    </w:rPr>
  </w:style>
  <w:style w:type="paragraph" w:customStyle="1" w:styleId="310">
    <w:name w:val="工程建设条标题"/>
    <w:basedOn w:val="309"/>
    <w:next w:val="259"/>
    <w:autoRedefine/>
    <w:qFormat/>
    <w:uiPriority w:val="0"/>
    <w:pPr>
      <w:numPr>
        <w:ilvl w:val="3"/>
      </w:numPr>
      <w:spacing w:before="0" w:after="0"/>
      <w:jc w:val="left"/>
      <w:outlineLvl w:val="3"/>
    </w:pPr>
    <w:rPr>
      <w:b w:val="0"/>
    </w:rPr>
  </w:style>
  <w:style w:type="paragraph" w:customStyle="1" w:styleId="311">
    <w:name w:val="工程建设表标题"/>
    <w:basedOn w:val="310"/>
    <w:autoRedefine/>
    <w:qFormat/>
    <w:uiPriority w:val="0"/>
    <w:pPr>
      <w:numPr>
        <w:ilvl w:val="4"/>
      </w:numPr>
      <w:jc w:val="center"/>
      <w:outlineLvl w:val="4"/>
    </w:pPr>
  </w:style>
  <w:style w:type="paragraph" w:customStyle="1" w:styleId="312">
    <w:name w:val="工程建设图标题"/>
    <w:basedOn w:val="310"/>
    <w:autoRedefine/>
    <w:qFormat/>
    <w:uiPriority w:val="0"/>
    <w:pPr>
      <w:numPr>
        <w:ilvl w:val="5"/>
      </w:numPr>
      <w:jc w:val="center"/>
      <w:outlineLvl w:val="5"/>
    </w:pPr>
  </w:style>
  <w:style w:type="paragraph" w:customStyle="1" w:styleId="313">
    <w:name w:val="工程建设公式标题"/>
    <w:basedOn w:val="310"/>
    <w:autoRedefine/>
    <w:qFormat/>
    <w:uiPriority w:val="0"/>
    <w:pPr>
      <w:numPr>
        <w:ilvl w:val="6"/>
      </w:numPr>
      <w:jc w:val="center"/>
      <w:outlineLvl w:val="6"/>
    </w:pPr>
  </w:style>
  <w:style w:type="paragraph" w:customStyle="1" w:styleId="314">
    <w:name w:val="工程建设无节条标题"/>
    <w:basedOn w:val="1"/>
    <w:next w:val="259"/>
    <w:autoRedefine/>
    <w:qFormat/>
    <w:uiPriority w:val="0"/>
    <w:pPr>
      <w:numPr>
        <w:ilvl w:val="8"/>
        <w:numId w:val="24"/>
      </w:numPr>
      <w:tabs>
        <w:tab w:val="clear" w:pos="720"/>
      </w:tabs>
      <w:outlineLvl w:val="3"/>
    </w:pPr>
  </w:style>
  <w:style w:type="paragraph" w:customStyle="1" w:styleId="315">
    <w:name w:val="工程建设款标题"/>
    <w:basedOn w:val="310"/>
    <w:autoRedefine/>
    <w:qFormat/>
    <w:uiPriority w:val="0"/>
    <w:pPr>
      <w:numPr>
        <w:ilvl w:val="7"/>
      </w:numPr>
      <w:outlineLvl w:val="9"/>
    </w:pPr>
  </w:style>
  <w:style w:type="paragraph" w:customStyle="1" w:styleId="316">
    <w:name w:val="名称"/>
    <w:basedOn w:val="257"/>
    <w:next w:val="259"/>
    <w:autoRedefine/>
    <w:qFormat/>
    <w:uiPriority w:val="0"/>
    <w:pPr>
      <w:spacing w:line="460" w:lineRule="exact"/>
      <w:outlineLvl w:val="9"/>
    </w:pPr>
  </w:style>
  <w:style w:type="paragraph" w:customStyle="1" w:styleId="317">
    <w:name w:val="正文表标题续表"/>
    <w:basedOn w:val="302"/>
    <w:next w:val="259"/>
    <w:autoRedefine/>
    <w:qFormat/>
    <w:uiPriority w:val="0"/>
    <w:pPr>
      <w:numPr>
        <w:ilvl w:val="2"/>
      </w:numPr>
    </w:pPr>
  </w:style>
  <w:style w:type="paragraph" w:customStyle="1" w:styleId="318">
    <w:name w:val="附录表标题续表"/>
    <w:basedOn w:val="276"/>
    <w:next w:val="259"/>
    <w:autoRedefine/>
    <w:qFormat/>
    <w:uiPriority w:val="0"/>
    <w:pPr>
      <w:numPr>
        <w:ilvl w:val="2"/>
      </w:numPr>
    </w:pPr>
  </w:style>
  <w:style w:type="paragraph" w:customStyle="1" w:styleId="319">
    <w:name w:val="术语定义二级条标题"/>
    <w:basedOn w:val="262"/>
    <w:next w:val="259"/>
    <w:autoRedefine/>
    <w:qFormat/>
    <w:uiPriority w:val="0"/>
    <w:pPr>
      <w:spacing w:before="0" w:beforeLines="0" w:after="0" w:afterLines="0"/>
      <w:outlineLvl w:val="9"/>
    </w:pPr>
  </w:style>
  <w:style w:type="paragraph" w:customStyle="1" w:styleId="320">
    <w:name w:val="术语定义三级条标题"/>
    <w:basedOn w:val="291"/>
    <w:next w:val="259"/>
    <w:autoRedefine/>
    <w:qFormat/>
    <w:uiPriority w:val="0"/>
    <w:pPr>
      <w:spacing w:before="0" w:beforeLines="0" w:after="0" w:afterLines="0"/>
      <w:outlineLvl w:val="9"/>
    </w:pPr>
  </w:style>
  <w:style w:type="paragraph" w:customStyle="1" w:styleId="321">
    <w:name w:val="式中"/>
    <w:autoRedefine/>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6"/>
    <w:next w:val="259"/>
    <w:autoRedefine/>
    <w:qFormat/>
    <w:uiPriority w:val="0"/>
    <w:pPr>
      <w:spacing w:before="0" w:beforeLines="0" w:after="0" w:afterLines="0"/>
      <w:outlineLvl w:val="9"/>
    </w:pPr>
  </w:style>
  <w:style w:type="paragraph" w:customStyle="1" w:styleId="323">
    <w:name w:val="术语定义五级条标题"/>
    <w:basedOn w:val="301"/>
    <w:next w:val="259"/>
    <w:autoRedefine/>
    <w:qFormat/>
    <w:uiPriority w:val="0"/>
    <w:pPr>
      <w:spacing w:before="0" w:beforeLines="0" w:after="0" w:afterLines="0"/>
      <w:outlineLvl w:val="9"/>
    </w:pPr>
  </w:style>
  <w:style w:type="paragraph" w:customStyle="1" w:styleId="324">
    <w:name w:val="术语定义一级条标题"/>
    <w:basedOn w:val="261"/>
    <w:next w:val="259"/>
    <w:autoRedefine/>
    <w:qFormat/>
    <w:uiPriority w:val="0"/>
    <w:pPr>
      <w:spacing w:before="0" w:beforeLines="0" w:after="0" w:afterLines="0"/>
      <w:outlineLvl w:val="9"/>
    </w:pPr>
  </w:style>
  <w:style w:type="paragraph" w:customStyle="1" w:styleId="325">
    <w:name w:val="条文说明"/>
    <w:basedOn w:val="316"/>
    <w:autoRedefine/>
    <w:qFormat/>
    <w:uiPriority w:val="0"/>
  </w:style>
  <w:style w:type="paragraph" w:customStyle="1" w:styleId="326">
    <w:name w:val="列项·"/>
    <w:autoRedefine/>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2"/>
    <w:autoRedefine/>
    <w:qFormat/>
    <w:uiPriority w:val="0"/>
    <w:pPr>
      <w:spacing w:before="0" w:beforeLines="0" w:after="0" w:afterLines="0"/>
      <w:jc w:val="both"/>
      <w:outlineLvl w:val="9"/>
    </w:pPr>
    <w:rPr>
      <w:rFonts w:asciiTheme="majorEastAsia" w:eastAsiaTheme="majorEastAsia"/>
    </w:rPr>
  </w:style>
  <w:style w:type="paragraph" w:customStyle="1" w:styleId="328">
    <w:name w:val="三级无标题条"/>
    <w:basedOn w:val="291"/>
    <w:autoRedefine/>
    <w:qFormat/>
    <w:uiPriority w:val="0"/>
    <w:pPr>
      <w:spacing w:before="0" w:beforeLines="0" w:after="0" w:afterLines="0"/>
      <w:jc w:val="both"/>
      <w:outlineLvl w:val="9"/>
    </w:pPr>
    <w:rPr>
      <w:rFonts w:asciiTheme="majorEastAsia" w:eastAsiaTheme="majorEastAsia"/>
    </w:rPr>
  </w:style>
  <w:style w:type="paragraph" w:customStyle="1" w:styleId="329">
    <w:name w:val="四级无标题条"/>
    <w:basedOn w:val="296"/>
    <w:autoRedefine/>
    <w:qFormat/>
    <w:uiPriority w:val="0"/>
    <w:pPr>
      <w:spacing w:before="0" w:beforeLines="0" w:after="0" w:afterLines="0"/>
      <w:jc w:val="both"/>
      <w:outlineLvl w:val="9"/>
    </w:pPr>
    <w:rPr>
      <w:rFonts w:asciiTheme="majorEastAsia" w:eastAsiaTheme="majorEastAsia"/>
    </w:rPr>
  </w:style>
  <w:style w:type="paragraph" w:customStyle="1" w:styleId="330">
    <w:name w:val="五级无标题条"/>
    <w:basedOn w:val="301"/>
    <w:autoRedefine/>
    <w:qFormat/>
    <w:uiPriority w:val="0"/>
    <w:pPr>
      <w:spacing w:before="0" w:beforeLines="0" w:after="0" w:afterLines="0"/>
      <w:jc w:val="both"/>
      <w:outlineLvl w:val="9"/>
    </w:pPr>
    <w:rPr>
      <w:rFonts w:asciiTheme="majorEastAsia" w:eastAsiaTheme="majorEastAsia"/>
    </w:rPr>
  </w:style>
  <w:style w:type="paragraph" w:customStyle="1" w:styleId="331">
    <w:name w:val="一级无标题条"/>
    <w:basedOn w:val="261"/>
    <w:autoRedefine/>
    <w:qFormat/>
    <w:uiPriority w:val="0"/>
    <w:pPr>
      <w:spacing w:before="0" w:beforeLines="0" w:after="0" w:afterLines="0"/>
      <w:jc w:val="both"/>
      <w:outlineLvl w:val="9"/>
    </w:pPr>
    <w:rPr>
      <w:rFonts w:asciiTheme="majorEastAsia" w:eastAsiaTheme="majorEastAsia"/>
    </w:rPr>
  </w:style>
  <w:style w:type="character" w:customStyle="1" w:styleId="332">
    <w:name w:val="条文脚注 Char"/>
    <w:basedOn w:val="333"/>
    <w:link w:val="297"/>
    <w:autoRedefine/>
    <w:qFormat/>
    <w:uiPriority w:val="0"/>
    <w:rPr>
      <w:rFonts w:ascii="宋体"/>
      <w:kern w:val="2"/>
      <w:sz w:val="18"/>
      <w:szCs w:val="18"/>
    </w:rPr>
  </w:style>
  <w:style w:type="character" w:customStyle="1" w:styleId="333">
    <w:name w:val="正文文本 字符"/>
    <w:basedOn w:val="231"/>
    <w:link w:val="2"/>
    <w:autoRedefine/>
    <w:semiHidden/>
    <w:qFormat/>
    <w:uiPriority w:val="99"/>
    <w:rPr>
      <w:kern w:val="2"/>
      <w:sz w:val="21"/>
      <w:szCs w:val="24"/>
    </w:rPr>
  </w:style>
  <w:style w:type="paragraph" w:customStyle="1" w:styleId="334">
    <w:name w:val="ICS"/>
    <w:basedOn w:val="274"/>
    <w:autoRedefine/>
    <w:qFormat/>
    <w:locked/>
    <w:uiPriority w:val="0"/>
    <w:pPr>
      <w:jc w:val="left"/>
    </w:pPr>
    <w:rPr>
      <w:rFonts w:ascii="黑体" w:eastAsia="黑体"/>
      <w:sz w:val="21"/>
    </w:rPr>
  </w:style>
  <w:style w:type="paragraph" w:customStyle="1" w:styleId="335">
    <w:name w:val="标准称谓HB"/>
    <w:next w:val="1"/>
    <w:autoRedefine/>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2"/>
    <w:autoRedefine/>
    <w:qFormat/>
    <w:uiPriority w:val="0"/>
    <w:pPr>
      <w:spacing w:after="0" w:line="280" w:lineRule="exact"/>
      <w:ind w:left="284"/>
    </w:pPr>
    <w:rPr>
      <w:rFonts w:ascii="黑体" w:eastAsia="黑体"/>
      <w:kern w:val="3"/>
      <w:sz w:val="28"/>
    </w:rPr>
  </w:style>
  <w:style w:type="paragraph" w:customStyle="1" w:styleId="337">
    <w:name w:val="标准称谓DB"/>
    <w:next w:val="1"/>
    <w:link w:val="338"/>
    <w:autoRedefine/>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autoRedefine/>
    <w:qFormat/>
    <w:uiPriority w:val="0"/>
    <w:rPr>
      <w:rFonts w:ascii="Britannic Bold" w:hAnsi="Britannic Bold" w:eastAsia="黑体"/>
      <w:bCs/>
      <w:w w:val="135"/>
      <w:sz w:val="44"/>
    </w:rPr>
  </w:style>
  <w:style w:type="paragraph" w:customStyle="1" w:styleId="339">
    <w:name w:val="标准称谓QB"/>
    <w:next w:val="1"/>
    <w:link w:val="340"/>
    <w:autoRedefine/>
    <w:qFormat/>
    <w:uiPriority w:val="0"/>
    <w:pPr>
      <w:widowControl w:val="0"/>
      <w:kinsoku w:val="0"/>
      <w:overflowPunct w:val="0"/>
      <w:autoSpaceDE w:val="0"/>
      <w:autoSpaceDN w:val="0"/>
      <w:spacing w:line="0" w:lineRule="atLeast"/>
      <w:jc w:val="distribute"/>
    </w:pPr>
    <w:rPr>
      <w:rFonts w:ascii="Times New Roman" w:hAnsi="Times New Roman" w:eastAsia="黑体" w:cs="Times New Roman"/>
      <w:bCs/>
      <w:w w:val="135"/>
      <w:sz w:val="48"/>
      <w:lang w:val="en-US" w:eastAsia="zh-CN" w:bidi="ar-SA"/>
    </w:rPr>
  </w:style>
  <w:style w:type="character" w:customStyle="1" w:styleId="340">
    <w:name w:val="标准称谓QB Char"/>
    <w:basedOn w:val="231"/>
    <w:link w:val="339"/>
    <w:autoRedefine/>
    <w:qFormat/>
    <w:uiPriority w:val="0"/>
    <w:rPr>
      <w:rFonts w:eastAsia="黑体"/>
      <w:bCs/>
      <w:w w:val="135"/>
      <w:sz w:val="48"/>
    </w:rPr>
  </w:style>
  <w:style w:type="paragraph" w:customStyle="1" w:styleId="341">
    <w:name w:val="发布部门HB"/>
    <w:next w:val="1"/>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autoRedefine/>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autoRedefine/>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autoRedefine/>
    <w:qFormat/>
    <w:uiPriority w:val="0"/>
    <w:pPr>
      <w:shd w:val="solid" w:color="FFFFFF" w:fill="FFFFFF"/>
      <w:spacing w:line="0" w:lineRule="atLeast"/>
      <w:jc w:val="right"/>
    </w:pPr>
    <w:rPr>
      <w:rFonts w:ascii="Times New Roman" w:hAnsi="Times New Roman" w:eastAsia="Times New Roman" w:cs="Times New Roman"/>
      <w:b/>
      <w:w w:val="130"/>
      <w:sz w:val="96"/>
      <w:lang w:val="en-US" w:eastAsia="zh-CN" w:bidi="ar-SA"/>
    </w:rPr>
  </w:style>
  <w:style w:type="paragraph" w:customStyle="1" w:styleId="346">
    <w:name w:val="标准标志GB"/>
    <w:next w:val="1"/>
    <w:autoRedefine/>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示例X"/>
    <w:basedOn w:val="259"/>
    <w:next w:val="294"/>
    <w:autoRedefine/>
    <w:qFormat/>
    <w:uiPriority w:val="0"/>
    <w:rPr>
      <w:sz w:val="18"/>
    </w:rPr>
  </w:style>
  <w:style w:type="paragraph" w:customStyle="1" w:styleId="348">
    <w:name w:val="附录表标号"/>
    <w:basedOn w:val="1"/>
    <w:next w:val="259"/>
    <w:autoRedefine/>
    <w:qFormat/>
    <w:uiPriority w:val="0"/>
    <w:pPr>
      <w:numPr>
        <w:ilvl w:val="0"/>
        <w:numId w:val="13"/>
      </w:numPr>
      <w:snapToGrid w:val="0"/>
      <w:spacing w:line="14" w:lineRule="exact"/>
      <w:jc w:val="center"/>
    </w:pPr>
    <w:rPr>
      <w:color w:val="FFFFFF"/>
    </w:rPr>
  </w:style>
  <w:style w:type="paragraph" w:customStyle="1" w:styleId="349">
    <w:name w:val="附录图标号"/>
    <w:basedOn w:val="1"/>
    <w:next w:val="259"/>
    <w:autoRedefine/>
    <w:qFormat/>
    <w:uiPriority w:val="0"/>
    <w:pPr>
      <w:numPr>
        <w:ilvl w:val="0"/>
        <w:numId w:val="14"/>
      </w:numPr>
      <w:snapToGrid w:val="0"/>
      <w:spacing w:line="14" w:lineRule="exact"/>
      <w:jc w:val="center"/>
    </w:pPr>
    <w:rPr>
      <w:color w:val="FFFFFF"/>
    </w:rPr>
  </w:style>
  <w:style w:type="paragraph" w:customStyle="1" w:styleId="350">
    <w:name w:val="重要提示"/>
    <w:basedOn w:val="259"/>
    <w:next w:val="259"/>
    <w:autoRedefine/>
    <w:qFormat/>
    <w:uiPriority w:val="0"/>
    <w:rPr>
      <w:rFonts w:eastAsia="黑体"/>
    </w:rPr>
  </w:style>
  <w:style w:type="paragraph" w:customStyle="1" w:styleId="351">
    <w:name w:val="公式编号制表符"/>
    <w:basedOn w:val="1"/>
    <w:next w:val="1"/>
    <w:autoRedefine/>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2">
    <w:name w:val="TOC 标题1"/>
    <w:basedOn w:val="5"/>
    <w:next w:val="1"/>
    <w:autoRedefine/>
    <w:semiHidden/>
    <w:unhideWhenUsed/>
    <w:qFormat/>
    <w:uiPriority w:val="39"/>
    <w:pPr>
      <w:outlineLvl w:val="9"/>
    </w:pPr>
  </w:style>
  <w:style w:type="character" w:customStyle="1" w:styleId="353">
    <w:name w:val="不明显参考1"/>
    <w:basedOn w:val="231"/>
    <w:autoRedefin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4">
    <w:name w:val="不明显强调1"/>
    <w:basedOn w:val="231"/>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355">
    <w:name w:val="称呼 字符"/>
    <w:basedOn w:val="231"/>
    <w:link w:val="38"/>
    <w:autoRedefine/>
    <w:semiHidden/>
    <w:qFormat/>
    <w:uiPriority w:val="99"/>
    <w:rPr>
      <w:kern w:val="2"/>
      <w:sz w:val="21"/>
      <w:szCs w:val="24"/>
    </w:rPr>
  </w:style>
  <w:style w:type="character" w:customStyle="1" w:styleId="356">
    <w:name w:val="纯文本 字符"/>
    <w:basedOn w:val="231"/>
    <w:link w:val="50"/>
    <w:autoRedefine/>
    <w:semiHidden/>
    <w:qFormat/>
    <w:uiPriority w:val="99"/>
    <w:rPr>
      <w:rFonts w:ascii="宋体" w:hAnsi="Courier New" w:cs="Courier New"/>
      <w:kern w:val="2"/>
      <w:sz w:val="21"/>
      <w:szCs w:val="21"/>
    </w:rPr>
  </w:style>
  <w:style w:type="character" w:customStyle="1" w:styleId="357">
    <w:name w:val="电子邮件签名 字符"/>
    <w:basedOn w:val="231"/>
    <w:link w:val="27"/>
    <w:autoRedefine/>
    <w:semiHidden/>
    <w:qFormat/>
    <w:uiPriority w:val="99"/>
    <w:rPr>
      <w:kern w:val="2"/>
      <w:sz w:val="21"/>
      <w:szCs w:val="24"/>
    </w:rPr>
  </w:style>
  <w:style w:type="character" w:customStyle="1" w:styleId="358">
    <w:name w:val="副标题 字符"/>
    <w:basedOn w:val="231"/>
    <w:link w:val="67"/>
    <w:autoRedefine/>
    <w:qFormat/>
    <w:uiPriority w:val="11"/>
    <w:rPr>
      <w:rFonts w:asciiTheme="majorHAnsi" w:hAnsiTheme="majorHAnsi" w:cstheme="majorBidi"/>
      <w:b/>
      <w:bCs/>
      <w:kern w:val="28"/>
      <w:sz w:val="32"/>
      <w:szCs w:val="32"/>
    </w:rPr>
  </w:style>
  <w:style w:type="character" w:customStyle="1" w:styleId="359">
    <w:name w:val="宏文本 字符"/>
    <w:basedOn w:val="231"/>
    <w:link w:val="4"/>
    <w:autoRedefine/>
    <w:semiHidden/>
    <w:qFormat/>
    <w:uiPriority w:val="99"/>
    <w:rPr>
      <w:rFonts w:ascii="Courier New" w:hAnsi="Courier New" w:cs="Courier New"/>
      <w:kern w:val="2"/>
      <w:sz w:val="24"/>
      <w:szCs w:val="24"/>
    </w:rPr>
  </w:style>
  <w:style w:type="character" w:customStyle="1" w:styleId="360">
    <w:name w:val="结束语 字符"/>
    <w:basedOn w:val="231"/>
    <w:link w:val="40"/>
    <w:autoRedefine/>
    <w:semiHidden/>
    <w:qFormat/>
    <w:uiPriority w:val="99"/>
    <w:rPr>
      <w:kern w:val="2"/>
      <w:sz w:val="21"/>
      <w:szCs w:val="24"/>
    </w:rPr>
  </w:style>
  <w:style w:type="character" w:customStyle="1" w:styleId="361">
    <w:name w:val="明显参考1"/>
    <w:basedOn w:val="231"/>
    <w:autoRedefine/>
    <w:qFormat/>
    <w:uiPriority w:val="32"/>
    <w:rPr>
      <w:b/>
      <w:bCs/>
      <w:smallCaps/>
      <w:color w:val="5B9BD5" w:themeColor="accent1"/>
      <w:spacing w:val="5"/>
      <w14:textFill>
        <w14:solidFill>
          <w14:schemeClr w14:val="accent1"/>
        </w14:solidFill>
      </w14:textFill>
    </w:rPr>
  </w:style>
  <w:style w:type="character" w:customStyle="1" w:styleId="362">
    <w:name w:val="明显强调1"/>
    <w:basedOn w:val="231"/>
    <w:autoRedefine/>
    <w:qFormat/>
    <w:uiPriority w:val="21"/>
    <w:rPr>
      <w:i/>
      <w:iCs/>
      <w:color w:val="5B9BD5" w:themeColor="accent1"/>
      <w14:textFill>
        <w14:solidFill>
          <w14:schemeClr w14:val="accent1"/>
        </w14:solidFill>
      </w14:textFill>
    </w:rPr>
  </w:style>
  <w:style w:type="paragraph" w:styleId="363">
    <w:name w:val="Intense Quote"/>
    <w:basedOn w:val="1"/>
    <w:next w:val="1"/>
    <w:link w:val="364"/>
    <w:autoRedefine/>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4">
    <w:name w:val="明显引用 字符"/>
    <w:basedOn w:val="231"/>
    <w:link w:val="363"/>
    <w:autoRedefine/>
    <w:qFormat/>
    <w:uiPriority w:val="30"/>
    <w:rPr>
      <w:i/>
      <w:iCs/>
      <w:color w:val="5B9BD5" w:themeColor="accent1"/>
      <w:kern w:val="2"/>
      <w:sz w:val="21"/>
      <w:szCs w:val="24"/>
      <w14:textFill>
        <w14:solidFill>
          <w14:schemeClr w14:val="accent1"/>
        </w14:solidFill>
      </w14:textFill>
    </w:rPr>
  </w:style>
  <w:style w:type="character" w:customStyle="1" w:styleId="365">
    <w:name w:val="批注框文本 字符"/>
    <w:basedOn w:val="231"/>
    <w:link w:val="59"/>
    <w:autoRedefine/>
    <w:semiHidden/>
    <w:qFormat/>
    <w:uiPriority w:val="99"/>
    <w:rPr>
      <w:kern w:val="2"/>
      <w:sz w:val="18"/>
      <w:szCs w:val="18"/>
    </w:rPr>
  </w:style>
  <w:style w:type="character" w:customStyle="1" w:styleId="366">
    <w:name w:val="批注文字 字符"/>
    <w:basedOn w:val="231"/>
    <w:link w:val="36"/>
    <w:autoRedefine/>
    <w:semiHidden/>
    <w:qFormat/>
    <w:uiPriority w:val="99"/>
    <w:rPr>
      <w:kern w:val="2"/>
      <w:sz w:val="21"/>
      <w:szCs w:val="24"/>
    </w:rPr>
  </w:style>
  <w:style w:type="character" w:customStyle="1" w:styleId="367">
    <w:name w:val="批注主题 字符"/>
    <w:basedOn w:val="366"/>
    <w:link w:val="85"/>
    <w:autoRedefine/>
    <w:semiHidden/>
    <w:qFormat/>
    <w:uiPriority w:val="99"/>
    <w:rPr>
      <w:b/>
      <w:bCs/>
      <w:kern w:val="2"/>
      <w:sz w:val="21"/>
      <w:szCs w:val="24"/>
    </w:rPr>
  </w:style>
  <w:style w:type="character" w:customStyle="1" w:styleId="368">
    <w:name w:val="签名 字符"/>
    <w:basedOn w:val="231"/>
    <w:link w:val="63"/>
    <w:autoRedefine/>
    <w:semiHidden/>
    <w:qFormat/>
    <w:uiPriority w:val="99"/>
    <w:rPr>
      <w:kern w:val="2"/>
      <w:sz w:val="21"/>
      <w:szCs w:val="24"/>
    </w:rPr>
  </w:style>
  <w:style w:type="table" w:customStyle="1" w:styleId="369">
    <w:name w:val="清单表 1 浅色1"/>
    <w:basedOn w:val="88"/>
    <w:autoRedefine/>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0">
    <w:name w:val="清单表 1 浅色 - 着色 11"/>
    <w:basedOn w:val="88"/>
    <w:autoRedefine/>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1">
    <w:name w:val="清单表 1 浅色 - 着色 21"/>
    <w:basedOn w:val="88"/>
    <w:autoRedefine/>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2">
    <w:name w:val="清单表 1 浅色 - 着色 31"/>
    <w:basedOn w:val="88"/>
    <w:autoRedefine/>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3">
    <w:name w:val="清单表 1 浅色 - 着色 41"/>
    <w:basedOn w:val="88"/>
    <w:autoRedefine/>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4">
    <w:name w:val="清单表 1 浅色 - 着色 51"/>
    <w:basedOn w:val="88"/>
    <w:autoRedefine/>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5">
    <w:name w:val="清单表 1 浅色 - 着色 61"/>
    <w:basedOn w:val="88"/>
    <w:autoRedefine/>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6">
    <w:name w:val="清单表 21"/>
    <w:basedOn w:val="88"/>
    <w:autoRedefine/>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7">
    <w:name w:val="清单表 2 - 着色 11"/>
    <w:basedOn w:val="88"/>
    <w:autoRedefine/>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8">
    <w:name w:val="清单表 2 - 着色 21"/>
    <w:basedOn w:val="88"/>
    <w:autoRedefine/>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9">
    <w:name w:val="清单表 2 - 着色 31"/>
    <w:basedOn w:val="88"/>
    <w:autoRedefine/>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0">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1">
    <w:name w:val="清单表 2 - 着色 51"/>
    <w:basedOn w:val="88"/>
    <w:autoRedefine/>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2">
    <w:name w:val="清单表 2 - 着色 61"/>
    <w:basedOn w:val="88"/>
    <w:autoRedefine/>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3">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4">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5">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6">
    <w:name w:val="清单表 3 - 着色 31"/>
    <w:basedOn w:val="88"/>
    <w:autoRedefine/>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7">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8">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9">
    <w:name w:val="清单表 3 - 着色 61"/>
    <w:basedOn w:val="88"/>
    <w:autoRedefine/>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0">
    <w:name w:val="清单表 41"/>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1">
    <w:name w:val="清单表 4 - 着色 1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2">
    <w:name w:val="清单表 4 - 着色 21"/>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3">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4">
    <w:name w:val="清单表 4 - 着色 41"/>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5">
    <w:name w:val="清单表 4 - 着色 51"/>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6">
    <w:name w:val="清单表 4 - 着色 61"/>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7">
    <w:name w:val="清单表 5 深色1"/>
    <w:basedOn w:val="88"/>
    <w:autoRedefine/>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清单表 5 深色 - 着色 11"/>
    <w:basedOn w:val="88"/>
    <w:autoRedefine/>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清单表 5 深色 - 着色 21"/>
    <w:basedOn w:val="88"/>
    <w:autoRedefine/>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31"/>
    <w:basedOn w:val="88"/>
    <w:autoRedefine/>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41"/>
    <w:basedOn w:val="88"/>
    <w:autoRedefine/>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51"/>
    <w:basedOn w:val="88"/>
    <w:autoRedefine/>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61"/>
    <w:basedOn w:val="88"/>
    <w:autoRedefine/>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6 彩色1"/>
    <w:basedOn w:val="88"/>
    <w:autoRedefine/>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5">
    <w:name w:val="清单表 6 彩色 - 着色 11"/>
    <w:basedOn w:val="88"/>
    <w:autoRedefine/>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6">
    <w:name w:val="清单表 6 彩色 - 着色 21"/>
    <w:basedOn w:val="88"/>
    <w:autoRedefine/>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7">
    <w:name w:val="清单表 6 彩色 - 着色 31"/>
    <w:basedOn w:val="88"/>
    <w:autoRedefine/>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8">
    <w:name w:val="清单表 6 彩色 - 着色 41"/>
    <w:basedOn w:val="88"/>
    <w:autoRedefine/>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9">
    <w:name w:val="清单表 6 彩色 - 着色 51"/>
    <w:basedOn w:val="88"/>
    <w:autoRedefine/>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0">
    <w:name w:val="清单表 6 彩色 - 着色 61"/>
    <w:basedOn w:val="88"/>
    <w:autoRedefine/>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1">
    <w:name w:val="清单表 7 彩色1"/>
    <w:basedOn w:val="88"/>
    <w:autoRedefine/>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清单表 7 彩色 - 着色 11"/>
    <w:basedOn w:val="88"/>
    <w:autoRedefine/>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清单表 7 彩色 - 着色 21"/>
    <w:basedOn w:val="88"/>
    <w:autoRedefine/>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31"/>
    <w:basedOn w:val="88"/>
    <w:autoRedefine/>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41"/>
    <w:basedOn w:val="88"/>
    <w:autoRedefine/>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51"/>
    <w:basedOn w:val="88"/>
    <w:autoRedefine/>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61"/>
    <w:basedOn w:val="88"/>
    <w:autoRedefine/>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8">
    <w:name w:val="日期 字符"/>
    <w:basedOn w:val="231"/>
    <w:link w:val="55"/>
    <w:autoRedefine/>
    <w:semiHidden/>
    <w:qFormat/>
    <w:uiPriority w:val="99"/>
    <w:rPr>
      <w:kern w:val="2"/>
      <w:sz w:val="21"/>
      <w:szCs w:val="24"/>
    </w:rPr>
  </w:style>
  <w:style w:type="character" w:customStyle="1" w:styleId="419">
    <w:name w:val="书籍标题1"/>
    <w:basedOn w:val="231"/>
    <w:autoRedefine/>
    <w:qFormat/>
    <w:uiPriority w:val="33"/>
    <w:rPr>
      <w:b/>
      <w:bCs/>
      <w:i/>
      <w:iCs/>
      <w:spacing w:val="5"/>
    </w:rPr>
  </w:style>
  <w:style w:type="paragraph" w:customStyle="1" w:styleId="420">
    <w:name w:val="书目1"/>
    <w:basedOn w:val="1"/>
    <w:next w:val="1"/>
    <w:autoRedefine/>
    <w:semiHidden/>
    <w:unhideWhenUsed/>
    <w:qFormat/>
    <w:uiPriority w:val="37"/>
  </w:style>
  <w:style w:type="table" w:customStyle="1" w:styleId="421">
    <w:name w:val="网格表 1 浅色1"/>
    <w:basedOn w:val="88"/>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2">
    <w:name w:val="网格表 1 浅色 - 着色 11"/>
    <w:basedOn w:val="88"/>
    <w:autoRedefine/>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3">
    <w:name w:val="网格表 1 浅色 - 着色 21"/>
    <w:basedOn w:val="88"/>
    <w:autoRedefine/>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4">
    <w:name w:val="网格表 1 浅色 - 着色 31"/>
    <w:basedOn w:val="88"/>
    <w:autoRedefine/>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5">
    <w:name w:val="网格表 1 浅色 - 着色 41"/>
    <w:basedOn w:val="88"/>
    <w:autoRedefine/>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6">
    <w:name w:val="网格表 1 浅色 - 着色 51"/>
    <w:basedOn w:val="88"/>
    <w:autoRedefine/>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7">
    <w:name w:val="网格表 1 浅色 - 着色 61"/>
    <w:basedOn w:val="88"/>
    <w:autoRedefine/>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8">
    <w:name w:val="网格表 21"/>
    <w:basedOn w:val="88"/>
    <w:autoRedefine/>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9">
    <w:name w:val="网格表 2 - 着色 11"/>
    <w:basedOn w:val="88"/>
    <w:autoRedefine/>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0">
    <w:name w:val="网格表 2 - 着色 21"/>
    <w:basedOn w:val="88"/>
    <w:autoRedefine/>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1">
    <w:name w:val="网格表 2 - 着色 31"/>
    <w:basedOn w:val="88"/>
    <w:autoRedefine/>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2">
    <w:name w:val="网格表 2 - 着色 41"/>
    <w:basedOn w:val="88"/>
    <w:autoRedefine/>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3">
    <w:name w:val="网格表 2 - 着色 51"/>
    <w:basedOn w:val="88"/>
    <w:autoRedefine/>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4">
    <w:name w:val="网格表 2 - 着色 61"/>
    <w:basedOn w:val="88"/>
    <w:autoRedefine/>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5">
    <w:name w:val="网格表 31"/>
    <w:basedOn w:val="88"/>
    <w:autoRedefine/>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6">
    <w:name w:val="网格表 3 - 着色 11"/>
    <w:basedOn w:val="88"/>
    <w:autoRedefine/>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7">
    <w:name w:val="网格表 3 - 着色 21"/>
    <w:basedOn w:val="88"/>
    <w:autoRedefine/>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8">
    <w:name w:val="网格表 3 - 着色 31"/>
    <w:basedOn w:val="88"/>
    <w:autoRedefine/>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9">
    <w:name w:val="网格表 3 - 着色 41"/>
    <w:basedOn w:val="88"/>
    <w:autoRedefine/>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0">
    <w:name w:val="网格表 3 - 着色 51"/>
    <w:basedOn w:val="88"/>
    <w:autoRedefine/>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1">
    <w:name w:val="网格表 3 - 着色 61"/>
    <w:basedOn w:val="88"/>
    <w:autoRedefine/>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2">
    <w:name w:val="网格表 41"/>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3">
    <w:name w:val="网格表 4 - 着色 1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4">
    <w:name w:val="网格表 4 - 着色 21"/>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5">
    <w:name w:val="网格表 4 - 着色 31"/>
    <w:basedOn w:val="88"/>
    <w:autoRedefine/>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6">
    <w:name w:val="网格表 4 - 着色 41"/>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7">
    <w:name w:val="网格表 4 - 着色 51"/>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8">
    <w:name w:val="网格表 4 - 着色 61"/>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9">
    <w:name w:val="网格表 5 深色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0">
    <w:name w:val="网格表 5 深色 - 着色 1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1">
    <w:name w:val="网格表 5 深色 - 着色 2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2">
    <w:name w:val="网格表 5 深色 - 着色 3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3">
    <w:name w:val="网格表 5 深色 - 着色 4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4">
    <w:name w:val="网格表 5 深色 - 着色 5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5">
    <w:name w:val="网格表 5 深色 - 着色 6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6">
    <w:name w:val="网格表 6 彩色1"/>
    <w:basedOn w:val="88"/>
    <w:autoRedefine/>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7">
    <w:name w:val="网格表 6 彩色 - 着色 11"/>
    <w:basedOn w:val="88"/>
    <w:autoRedefine/>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8">
    <w:name w:val="网格表 6 彩色 - 着色 21"/>
    <w:basedOn w:val="88"/>
    <w:autoRedefine/>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9">
    <w:name w:val="网格表 6 彩色 - 着色 31"/>
    <w:basedOn w:val="88"/>
    <w:autoRedefine/>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0">
    <w:name w:val="网格表 6 彩色 - 着色 41"/>
    <w:basedOn w:val="88"/>
    <w:autoRedefine/>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1">
    <w:name w:val="网格表 6 彩色 - 着色 51"/>
    <w:basedOn w:val="88"/>
    <w:autoRedefine/>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2">
    <w:name w:val="网格表 6 彩色 - 着色 61"/>
    <w:basedOn w:val="88"/>
    <w:autoRedefine/>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3">
    <w:name w:val="网格表 7 彩色1"/>
    <w:basedOn w:val="88"/>
    <w:autoRedefine/>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4">
    <w:name w:val="网格表 7 彩色 - 着色 11"/>
    <w:basedOn w:val="88"/>
    <w:autoRedefine/>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5">
    <w:name w:val="网格表 7 彩色 - 着色 21"/>
    <w:basedOn w:val="88"/>
    <w:autoRedefine/>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6">
    <w:name w:val="网格表 7 彩色 - 着色 31"/>
    <w:basedOn w:val="88"/>
    <w:autoRedefine/>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7">
    <w:name w:val="网格表 7 彩色 - 着色 41"/>
    <w:basedOn w:val="88"/>
    <w:autoRedefine/>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8">
    <w:name w:val="网格表 7 彩色 - 着色 51"/>
    <w:basedOn w:val="88"/>
    <w:autoRedefine/>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9">
    <w:name w:val="网格表 7 彩色 - 着色 61"/>
    <w:basedOn w:val="88"/>
    <w:autoRedefine/>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0">
    <w:name w:val="网格型浅色1"/>
    <w:basedOn w:val="88"/>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1">
    <w:name w:val="尾注文本 字符"/>
    <w:basedOn w:val="231"/>
    <w:link w:val="57"/>
    <w:autoRedefine/>
    <w:semiHidden/>
    <w:qFormat/>
    <w:uiPriority w:val="99"/>
    <w:rPr>
      <w:kern w:val="2"/>
      <w:sz w:val="21"/>
      <w:szCs w:val="24"/>
    </w:rPr>
  </w:style>
  <w:style w:type="character" w:customStyle="1" w:styleId="472">
    <w:name w:val="文档结构图 字符"/>
    <w:basedOn w:val="231"/>
    <w:link w:val="34"/>
    <w:autoRedefine/>
    <w:semiHidden/>
    <w:qFormat/>
    <w:uiPriority w:val="99"/>
    <w:rPr>
      <w:rFonts w:ascii="Microsoft YaHei UI" w:eastAsia="Microsoft YaHei UI"/>
      <w:kern w:val="2"/>
      <w:sz w:val="18"/>
      <w:szCs w:val="18"/>
    </w:rPr>
  </w:style>
  <w:style w:type="table" w:customStyle="1" w:styleId="473">
    <w:name w:val="无格式表格 11"/>
    <w:basedOn w:val="88"/>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4">
    <w:name w:val="无格式表格 21"/>
    <w:basedOn w:val="88"/>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5">
    <w:name w:val="无格式表格 31"/>
    <w:basedOn w:val="88"/>
    <w:autoRedefine/>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6">
    <w:name w:val="无格式表格 41"/>
    <w:basedOn w:val="88"/>
    <w:autoRedefine/>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7">
    <w:name w:val="无格式表格 51"/>
    <w:basedOn w:val="88"/>
    <w:autoRedefine/>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8">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9">
    <w:name w:val="信息标题 字符"/>
    <w:basedOn w:val="231"/>
    <w:link w:val="80"/>
    <w:autoRedefine/>
    <w:semiHidden/>
    <w:qFormat/>
    <w:uiPriority w:val="99"/>
    <w:rPr>
      <w:rFonts w:asciiTheme="majorHAnsi" w:hAnsiTheme="majorHAnsi" w:eastAsiaTheme="majorEastAsia" w:cstheme="majorBidi"/>
      <w:kern w:val="2"/>
      <w:sz w:val="24"/>
      <w:szCs w:val="24"/>
      <w:shd w:val="pct20" w:color="auto" w:fill="auto"/>
    </w:rPr>
  </w:style>
  <w:style w:type="paragraph" w:styleId="480">
    <w:name w:val="Quote"/>
    <w:basedOn w:val="1"/>
    <w:next w:val="1"/>
    <w:link w:val="481"/>
    <w:autoRedefine/>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1">
    <w:name w:val="引用 字符"/>
    <w:basedOn w:val="231"/>
    <w:link w:val="480"/>
    <w:autoRedefine/>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2">
    <w:name w:val="Placeholder Text"/>
    <w:basedOn w:val="231"/>
    <w:autoRedefine/>
    <w:semiHidden/>
    <w:qFormat/>
    <w:uiPriority w:val="99"/>
    <w:rPr>
      <w:color w:val="808080"/>
    </w:rPr>
  </w:style>
  <w:style w:type="character" w:customStyle="1" w:styleId="483">
    <w:name w:val="正文首行缩进 字符"/>
    <w:basedOn w:val="333"/>
    <w:link w:val="86"/>
    <w:autoRedefine/>
    <w:semiHidden/>
    <w:qFormat/>
    <w:uiPriority w:val="99"/>
    <w:rPr>
      <w:kern w:val="2"/>
      <w:sz w:val="21"/>
      <w:szCs w:val="24"/>
    </w:rPr>
  </w:style>
  <w:style w:type="character" w:customStyle="1" w:styleId="484">
    <w:name w:val="正文文本缩进 字符"/>
    <w:basedOn w:val="231"/>
    <w:link w:val="42"/>
    <w:autoRedefine/>
    <w:semiHidden/>
    <w:qFormat/>
    <w:uiPriority w:val="99"/>
    <w:rPr>
      <w:kern w:val="2"/>
      <w:sz w:val="21"/>
      <w:szCs w:val="24"/>
    </w:rPr>
  </w:style>
  <w:style w:type="character" w:customStyle="1" w:styleId="485">
    <w:name w:val="正文首行缩进 2 字符"/>
    <w:basedOn w:val="484"/>
    <w:link w:val="87"/>
    <w:autoRedefine/>
    <w:semiHidden/>
    <w:qFormat/>
    <w:uiPriority w:val="99"/>
    <w:rPr>
      <w:kern w:val="2"/>
      <w:sz w:val="21"/>
      <w:szCs w:val="24"/>
    </w:rPr>
  </w:style>
  <w:style w:type="character" w:customStyle="1" w:styleId="486">
    <w:name w:val="正文文本 2 字符"/>
    <w:basedOn w:val="231"/>
    <w:link w:val="77"/>
    <w:autoRedefine/>
    <w:semiHidden/>
    <w:qFormat/>
    <w:uiPriority w:val="99"/>
    <w:rPr>
      <w:kern w:val="2"/>
      <w:sz w:val="21"/>
      <w:szCs w:val="24"/>
    </w:rPr>
  </w:style>
  <w:style w:type="character" w:customStyle="1" w:styleId="487">
    <w:name w:val="正文文本 3 字符"/>
    <w:basedOn w:val="231"/>
    <w:link w:val="39"/>
    <w:autoRedefine/>
    <w:semiHidden/>
    <w:qFormat/>
    <w:uiPriority w:val="99"/>
    <w:rPr>
      <w:kern w:val="2"/>
      <w:sz w:val="16"/>
      <w:szCs w:val="16"/>
    </w:rPr>
  </w:style>
  <w:style w:type="character" w:customStyle="1" w:styleId="488">
    <w:name w:val="正文文本缩进 2 字符"/>
    <w:basedOn w:val="231"/>
    <w:link w:val="56"/>
    <w:autoRedefine/>
    <w:semiHidden/>
    <w:qFormat/>
    <w:uiPriority w:val="99"/>
    <w:rPr>
      <w:kern w:val="2"/>
      <w:sz w:val="21"/>
      <w:szCs w:val="24"/>
    </w:rPr>
  </w:style>
  <w:style w:type="character" w:customStyle="1" w:styleId="489">
    <w:name w:val="正文文本缩进 3 字符"/>
    <w:basedOn w:val="231"/>
    <w:link w:val="72"/>
    <w:autoRedefine/>
    <w:semiHidden/>
    <w:qFormat/>
    <w:uiPriority w:val="99"/>
    <w:rPr>
      <w:kern w:val="2"/>
      <w:sz w:val="16"/>
      <w:szCs w:val="16"/>
    </w:rPr>
  </w:style>
  <w:style w:type="character" w:customStyle="1" w:styleId="490">
    <w:name w:val="注释标题 字符"/>
    <w:basedOn w:val="231"/>
    <w:link w:val="24"/>
    <w:autoRedefine/>
    <w:semiHidden/>
    <w:qFormat/>
    <w:uiPriority w:val="99"/>
    <w:rPr>
      <w:kern w:val="2"/>
      <w:sz w:val="21"/>
      <w:szCs w:val="24"/>
    </w:rPr>
  </w:style>
  <w:style w:type="paragraph" w:customStyle="1" w:styleId="491">
    <w:name w:val="附录无标题章"/>
    <w:basedOn w:val="277"/>
    <w:autoRedefine/>
    <w:qFormat/>
    <w:uiPriority w:val="0"/>
    <w:pPr>
      <w:spacing w:before="0" w:beforeLines="0" w:after="0" w:afterLines="0"/>
      <w:outlineLvl w:val="9"/>
    </w:pPr>
    <w:rPr>
      <w:rFonts w:asciiTheme="majorEastAsia" w:eastAsiaTheme="majorEastAsia"/>
    </w:rPr>
  </w:style>
  <w:style w:type="paragraph" w:customStyle="1" w:styleId="492">
    <w:name w:val="附录一级无标题条"/>
    <w:basedOn w:val="278"/>
    <w:autoRedefine/>
    <w:qFormat/>
    <w:uiPriority w:val="0"/>
    <w:pPr>
      <w:spacing w:before="0" w:beforeLines="0" w:after="0" w:afterLines="0"/>
      <w:outlineLvl w:val="9"/>
    </w:pPr>
    <w:rPr>
      <w:rFonts w:asciiTheme="majorEastAsia" w:eastAsiaTheme="majorEastAsia"/>
    </w:rPr>
  </w:style>
  <w:style w:type="paragraph" w:customStyle="1" w:styleId="493">
    <w:name w:val="附录二级无标题条"/>
    <w:basedOn w:val="279"/>
    <w:autoRedefine/>
    <w:qFormat/>
    <w:uiPriority w:val="0"/>
    <w:pPr>
      <w:spacing w:before="0" w:beforeLines="0" w:after="0" w:afterLines="0"/>
      <w:outlineLvl w:val="9"/>
    </w:pPr>
    <w:rPr>
      <w:rFonts w:asciiTheme="majorEastAsia" w:eastAsiaTheme="majorEastAsia"/>
    </w:rPr>
  </w:style>
  <w:style w:type="paragraph" w:customStyle="1" w:styleId="494">
    <w:name w:val="附录三级无标题条"/>
    <w:basedOn w:val="280"/>
    <w:autoRedefine/>
    <w:qFormat/>
    <w:uiPriority w:val="0"/>
    <w:pPr>
      <w:spacing w:before="0" w:beforeLines="0" w:after="0" w:afterLines="0"/>
      <w:outlineLvl w:val="9"/>
    </w:pPr>
    <w:rPr>
      <w:rFonts w:asciiTheme="majorEastAsia" w:eastAsiaTheme="majorEastAsia"/>
    </w:rPr>
  </w:style>
  <w:style w:type="paragraph" w:customStyle="1" w:styleId="495">
    <w:name w:val="附录四级无标题条"/>
    <w:basedOn w:val="281"/>
    <w:autoRedefine/>
    <w:qFormat/>
    <w:uiPriority w:val="0"/>
    <w:pPr>
      <w:spacing w:before="0" w:beforeLines="0" w:after="0" w:afterLines="0"/>
      <w:outlineLvl w:val="9"/>
    </w:pPr>
    <w:rPr>
      <w:rFonts w:asciiTheme="majorEastAsia" w:eastAsiaTheme="majorEastAsia"/>
    </w:rPr>
  </w:style>
  <w:style w:type="paragraph" w:customStyle="1" w:styleId="496">
    <w:name w:val="标准标志TB"/>
    <w:basedOn w:val="1"/>
    <w:autoRedefine/>
    <w:qFormat/>
    <w:uiPriority w:val="0"/>
    <w:pPr>
      <w:widowControl/>
      <w:shd w:val="solid" w:color="FFFFFF" w:fill="FFFFFF"/>
      <w:spacing w:line="0" w:lineRule="atLeast"/>
      <w:jc w:val="right"/>
    </w:pPr>
    <w:rPr>
      <w:rFonts w:eastAsia="Arial Unicode MS"/>
      <w:b/>
      <w:w w:val="130"/>
      <w:sz w:val="96"/>
      <w:szCs w:val="20"/>
    </w:rPr>
  </w:style>
  <w:style w:type="paragraph" w:customStyle="1" w:styleId="497">
    <w:name w:val="标准称谓TB"/>
    <w:basedOn w:val="1"/>
    <w:autoRedefine/>
    <w:qFormat/>
    <w:uiPriority w:val="0"/>
    <w:pPr>
      <w:kinsoku w:val="0"/>
      <w:overflowPunct w:val="0"/>
      <w:autoSpaceDE w:val="0"/>
      <w:autoSpaceDN w:val="0"/>
      <w:spacing w:line="0" w:lineRule="atLeast"/>
      <w:jc w:val="center"/>
    </w:pPr>
    <w:rPr>
      <w:rFonts w:hint="eastAsia" w:ascii="黑体" w:hAnsi="黑体" w:eastAsia="黑体" w:cs="黑体"/>
      <w:bCs/>
      <w:spacing w:val="40"/>
      <w:kern w:val="0"/>
      <w:sz w:val="72"/>
      <w:szCs w:val="20"/>
    </w:rPr>
  </w:style>
  <w:style w:type="paragraph" w:customStyle="1" w:styleId="498">
    <w:name w:val="发布GB"/>
    <w:basedOn w:val="2"/>
    <w:autoRedefine/>
    <w:qFormat/>
    <w:uiPriority w:val="0"/>
    <w:pPr>
      <w:spacing w:after="0" w:line="280" w:lineRule="exact"/>
      <w:ind w:left="284"/>
    </w:pPr>
    <w:rPr>
      <w:rFonts w:ascii="黑体" w:eastAsia="黑体"/>
      <w:kern w:val="3"/>
      <w:sz w:val="28"/>
    </w:rPr>
  </w:style>
  <w:style w:type="paragraph" w:customStyle="1" w:styleId="499">
    <w:name w:val="发布DB"/>
    <w:basedOn w:val="498"/>
    <w:autoRedefine/>
    <w:qFormat/>
    <w:uiPriority w:val="0"/>
    <w:pPr>
      <w:ind w:left="567"/>
    </w:pPr>
  </w:style>
  <w:style w:type="paragraph" w:customStyle="1" w:styleId="500">
    <w:name w:val="发布HB"/>
    <w:basedOn w:val="498"/>
    <w:autoRedefine/>
    <w:qFormat/>
    <w:uiPriority w:val="0"/>
    <w:pPr>
      <w:ind w:left="567"/>
    </w:pPr>
  </w:style>
  <w:style w:type="paragraph" w:customStyle="1" w:styleId="501">
    <w:name w:val="发布QB"/>
    <w:basedOn w:val="498"/>
    <w:autoRedefine/>
    <w:qFormat/>
    <w:uiPriority w:val="0"/>
    <w:pPr>
      <w:ind w:left="567"/>
    </w:pPr>
  </w:style>
  <w:style w:type="paragraph" w:customStyle="1" w:styleId="502">
    <w:name w:val="发布TB"/>
    <w:basedOn w:val="498"/>
    <w:autoRedefine/>
    <w:qFormat/>
    <w:uiPriority w:val="0"/>
    <w:pPr>
      <w:ind w:left="567"/>
    </w:pPr>
  </w:style>
  <w:style w:type="paragraph" w:customStyle="1" w:styleId="503">
    <w:name w:val="发布部门TB"/>
    <w:basedOn w:val="1"/>
    <w:autoRedefine/>
    <w:qFormat/>
    <w:uiPriority w:val="0"/>
    <w:pPr>
      <w:widowControl/>
      <w:spacing w:line="360" w:lineRule="exact"/>
      <w:jc w:val="center"/>
    </w:pPr>
    <w:rPr>
      <w:rFonts w:hint="eastAsia" w:ascii="黑体" w:hAnsi="黑体" w:eastAsia="黑体" w:cs="黑体"/>
      <w:spacing w:val="20"/>
      <w:w w:val="135"/>
      <w:kern w:val="0"/>
      <w:sz w:val="36"/>
      <w:szCs w:val="20"/>
    </w:rPr>
  </w:style>
  <w:style w:type="paragraph" w:customStyle="1" w:styleId="504">
    <w:name w:val="标准标志CEC"/>
    <w:basedOn w:val="1"/>
    <w:autoRedefine/>
    <w:qFormat/>
    <w:uiPriority w:val="0"/>
    <w:pPr>
      <w:jc w:val="right"/>
    </w:pPr>
    <w:rPr>
      <w:rFonts w:eastAsia="Times New Roman"/>
      <w:b/>
      <w:sz w:val="96"/>
    </w:rPr>
  </w:style>
  <w:style w:type="paragraph" w:customStyle="1" w:styleId="505">
    <w:name w:val="标准称谓CEC"/>
    <w:basedOn w:val="1"/>
    <w:autoRedefine/>
    <w:qFormat/>
    <w:uiPriority w:val="0"/>
    <w:pPr>
      <w:jc w:val="center"/>
    </w:pPr>
    <w:rPr>
      <w:rFonts w:eastAsia="黑体"/>
      <w:b/>
      <w:w w:val="132"/>
      <w:kern w:val="0"/>
      <w:sz w:val="52"/>
    </w:rPr>
  </w:style>
  <w:style w:type="paragraph" w:customStyle="1" w:styleId="506">
    <w:name w:val="发布CEC"/>
    <w:basedOn w:val="498"/>
    <w:autoRedefine/>
    <w:qFormat/>
    <w:uiPriority w:val="0"/>
  </w:style>
  <w:style w:type="paragraph" w:customStyle="1" w:styleId="507">
    <w:name w:val="发布部门CEC"/>
    <w:basedOn w:val="1"/>
    <w:autoRedefine/>
    <w:qFormat/>
    <w:uiPriority w:val="0"/>
    <w:pPr>
      <w:snapToGrid w:val="0"/>
    </w:pPr>
    <w:rPr>
      <w:b/>
      <w:w w:val="135"/>
      <w:kern w:val="0"/>
      <w:sz w:val="36"/>
    </w:rPr>
  </w:style>
  <w:style w:type="paragraph" w:customStyle="1" w:styleId="508">
    <w:name w:val="标准正文公式"/>
    <w:basedOn w:val="1"/>
    <w:next w:val="1"/>
    <w:autoRedefine/>
    <w:qFormat/>
    <w:uiPriority w:val="0"/>
    <w:pPr>
      <w:tabs>
        <w:tab w:val="center" w:pos="4678"/>
        <w:tab w:val="right" w:leader="middleDot" w:pos="9356"/>
      </w:tabs>
      <w:adjustRightInd w:val="0"/>
    </w:pPr>
    <w:rPr>
      <w:rFonts w:ascii="宋体" w:hAnsi="宋体"/>
      <w:szCs w:val="21"/>
    </w:rPr>
  </w:style>
  <w:style w:type="paragraph" w:customStyle="1" w:styleId="509">
    <w:name w:val="附录公式标号"/>
    <w:basedOn w:val="249"/>
    <w:autoRedefine/>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0">
    <w:name w:val="附录公式编号"/>
    <w:basedOn w:val="2"/>
    <w:autoRedefine/>
    <w:qFormat/>
    <w:uiPriority w:val="0"/>
    <w:pPr>
      <w:numPr>
        <w:ilvl w:val="1"/>
        <w:numId w:val="26"/>
      </w:numPr>
    </w:pPr>
  </w:style>
  <w:style w:type="paragraph" w:customStyle="1" w:styleId="511">
    <w:name w:val="引言二级条标题"/>
    <w:basedOn w:val="1"/>
    <w:next w:val="259"/>
    <w:autoRedefine/>
    <w:qFormat/>
    <w:uiPriority w:val="0"/>
    <w:pPr>
      <w:widowControl/>
      <w:numPr>
        <w:ilvl w:val="2"/>
        <w:numId w:val="27"/>
      </w:numPr>
      <w:autoSpaceDE w:val="0"/>
      <w:autoSpaceDN w:val="0"/>
      <w:spacing w:before="50" w:beforeLines="50" w:after="50" w:afterLines="50"/>
    </w:pPr>
    <w:rPr>
      <w:rFonts w:ascii="黑体" w:eastAsia="黑体"/>
      <w:kern w:val="0"/>
      <w:szCs w:val="20"/>
    </w:rPr>
  </w:style>
  <w:style w:type="paragraph" w:customStyle="1" w:styleId="512">
    <w:name w:val="引言二级无标题条"/>
    <w:basedOn w:val="511"/>
    <w:next w:val="259"/>
    <w:autoRedefine/>
    <w:qFormat/>
    <w:uiPriority w:val="0"/>
    <w:pPr>
      <w:spacing w:before="0" w:beforeLines="0" w:after="0" w:afterLines="0" w:line="276" w:lineRule="auto"/>
    </w:pPr>
    <w:rPr>
      <w:rFonts w:ascii="宋体" w:eastAsia="宋体"/>
    </w:rPr>
  </w:style>
  <w:style w:type="paragraph" w:customStyle="1" w:styleId="513">
    <w:name w:val="引言三级条标题"/>
    <w:basedOn w:val="1"/>
    <w:next w:val="259"/>
    <w:autoRedefine/>
    <w:qFormat/>
    <w:uiPriority w:val="0"/>
    <w:pPr>
      <w:widowControl/>
      <w:numPr>
        <w:ilvl w:val="3"/>
        <w:numId w:val="27"/>
      </w:numPr>
      <w:autoSpaceDE w:val="0"/>
      <w:autoSpaceDN w:val="0"/>
      <w:spacing w:before="50" w:beforeLines="50" w:after="50" w:afterLines="50"/>
    </w:pPr>
    <w:rPr>
      <w:rFonts w:ascii="黑体" w:eastAsia="黑体"/>
      <w:kern w:val="0"/>
      <w:szCs w:val="20"/>
    </w:rPr>
  </w:style>
  <w:style w:type="paragraph" w:customStyle="1" w:styleId="514">
    <w:name w:val="引言三级无标题条"/>
    <w:basedOn w:val="513"/>
    <w:next w:val="259"/>
    <w:autoRedefine/>
    <w:qFormat/>
    <w:uiPriority w:val="0"/>
    <w:pPr>
      <w:spacing w:before="0" w:beforeLines="0" w:after="0" w:afterLines="0" w:line="276" w:lineRule="auto"/>
    </w:pPr>
    <w:rPr>
      <w:rFonts w:ascii="宋体" w:eastAsia="宋体"/>
    </w:rPr>
  </w:style>
  <w:style w:type="paragraph" w:customStyle="1" w:styleId="515">
    <w:name w:val="引言四级条标题"/>
    <w:basedOn w:val="1"/>
    <w:next w:val="259"/>
    <w:autoRedefine/>
    <w:qFormat/>
    <w:uiPriority w:val="0"/>
    <w:pPr>
      <w:widowControl/>
      <w:numPr>
        <w:ilvl w:val="4"/>
        <w:numId w:val="27"/>
      </w:numPr>
      <w:autoSpaceDE w:val="0"/>
      <w:autoSpaceDN w:val="0"/>
      <w:spacing w:before="50" w:beforeLines="50" w:after="50" w:afterLines="50"/>
    </w:pPr>
    <w:rPr>
      <w:rFonts w:ascii="黑体" w:eastAsia="黑体"/>
      <w:kern w:val="0"/>
      <w:szCs w:val="20"/>
    </w:rPr>
  </w:style>
  <w:style w:type="paragraph" w:customStyle="1" w:styleId="516">
    <w:name w:val="引言四级无标题条"/>
    <w:basedOn w:val="515"/>
    <w:next w:val="259"/>
    <w:autoRedefine/>
    <w:qFormat/>
    <w:uiPriority w:val="0"/>
    <w:pPr>
      <w:spacing w:before="0" w:beforeLines="0" w:after="0" w:afterLines="0" w:line="276" w:lineRule="auto"/>
    </w:pPr>
    <w:rPr>
      <w:rFonts w:ascii="宋体" w:eastAsia="宋体"/>
    </w:rPr>
  </w:style>
  <w:style w:type="paragraph" w:customStyle="1" w:styleId="517">
    <w:name w:val="引言五级条标题"/>
    <w:basedOn w:val="1"/>
    <w:next w:val="259"/>
    <w:autoRedefine/>
    <w:qFormat/>
    <w:uiPriority w:val="0"/>
    <w:pPr>
      <w:widowControl/>
      <w:numPr>
        <w:ilvl w:val="5"/>
        <w:numId w:val="27"/>
      </w:numPr>
      <w:autoSpaceDE w:val="0"/>
      <w:autoSpaceDN w:val="0"/>
      <w:spacing w:before="50" w:beforeLines="50" w:after="50" w:afterLines="50"/>
    </w:pPr>
    <w:rPr>
      <w:rFonts w:ascii="黑体" w:eastAsia="黑体"/>
      <w:kern w:val="0"/>
      <w:szCs w:val="20"/>
    </w:rPr>
  </w:style>
  <w:style w:type="paragraph" w:customStyle="1" w:styleId="518">
    <w:name w:val="引言五级无标题条"/>
    <w:basedOn w:val="517"/>
    <w:next w:val="259"/>
    <w:autoRedefine/>
    <w:qFormat/>
    <w:uiPriority w:val="0"/>
    <w:pPr>
      <w:spacing w:before="0" w:beforeLines="0" w:after="0" w:afterLines="0" w:line="276" w:lineRule="auto"/>
    </w:pPr>
    <w:rPr>
      <w:rFonts w:ascii="宋体" w:eastAsia="宋体"/>
    </w:rPr>
  </w:style>
  <w:style w:type="paragraph" w:customStyle="1" w:styleId="519">
    <w:name w:val="引言一级条标题"/>
    <w:basedOn w:val="1"/>
    <w:next w:val="259"/>
    <w:autoRedefine/>
    <w:qFormat/>
    <w:uiPriority w:val="0"/>
    <w:pPr>
      <w:widowControl/>
      <w:numPr>
        <w:ilvl w:val="1"/>
        <w:numId w:val="27"/>
      </w:numPr>
      <w:autoSpaceDE w:val="0"/>
      <w:autoSpaceDN w:val="0"/>
      <w:spacing w:before="50" w:beforeLines="50" w:after="50" w:afterLines="50"/>
    </w:pPr>
    <w:rPr>
      <w:rFonts w:ascii="黑体" w:eastAsia="黑体"/>
      <w:kern w:val="0"/>
      <w:szCs w:val="20"/>
    </w:rPr>
  </w:style>
  <w:style w:type="paragraph" w:customStyle="1" w:styleId="520">
    <w:name w:val="引言一级无标题条"/>
    <w:basedOn w:val="519"/>
    <w:next w:val="259"/>
    <w:autoRedefine/>
    <w:qFormat/>
    <w:uiPriority w:val="0"/>
    <w:pPr>
      <w:spacing w:before="0" w:beforeLines="0" w:after="0" w:afterLines="0" w:line="276" w:lineRule="auto"/>
    </w:pPr>
    <w:rPr>
      <w:rFonts w:ascii="宋体" w:eastAsia="宋体"/>
    </w:rPr>
  </w:style>
  <w:style w:type="paragraph" w:customStyle="1" w:styleId="521">
    <w:name w:val="前言标题"/>
    <w:next w:val="1"/>
    <w:autoRedefine/>
    <w:qFormat/>
    <w:uiPriority w:val="0"/>
    <w:pPr>
      <w:numPr>
        <w:ilvl w:val="0"/>
        <w:numId w:val="2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22">
    <w:name w:val="列项·（二级）"/>
    <w:basedOn w:val="326"/>
    <w:autoRedefine/>
    <w:qFormat/>
    <w:uiPriority w:val="0"/>
    <w:pPr>
      <w:ind w:left="1260" w:leftChars="400" w:hanging="420"/>
    </w:pPr>
  </w:style>
  <w:style w:type="paragraph" w:customStyle="1" w:styleId="523">
    <w:name w:val="列项——（二级）"/>
    <w:basedOn w:val="286"/>
    <w:autoRedefine/>
    <w:qFormat/>
    <w:uiPriority w:val="0"/>
    <w:pPr>
      <w:ind w:left="1260" w:leftChars="400" w:hanging="200" w:hangingChars="200"/>
    </w:pPr>
  </w:style>
  <w:style w:type="paragraph" w:customStyle="1" w:styleId="524">
    <w:name w:val="参考文献编号"/>
    <w:basedOn w:val="259"/>
    <w:autoRedefine/>
    <w:qFormat/>
    <w:uiPriority w:val="0"/>
    <w:pPr>
      <w:numPr>
        <w:ilvl w:val="0"/>
        <w:numId w:val="29"/>
      </w:numPr>
      <w:ind w:firstLine="420"/>
    </w:pPr>
  </w:style>
  <w:style w:type="paragraph" w:customStyle="1" w:styleId="525">
    <w:name w:val="表格正文"/>
    <w:basedOn w:val="1"/>
    <w:autoRedefine/>
    <w:qFormat/>
    <w:uiPriority w:val="0"/>
    <w:rPr>
      <w:rFonts w:ascii="宋体"/>
      <w:sz w:val="18"/>
    </w:rPr>
  </w:style>
  <w:style w:type="paragraph" w:customStyle="1" w:styleId="526">
    <w:name w:val="表格段"/>
    <w:basedOn w:val="259"/>
    <w:autoRedefine/>
    <w:qFormat/>
    <w:uiPriority w:val="0"/>
    <w:pPr>
      <w:ind w:firstLine="420"/>
    </w:pPr>
    <w:rPr>
      <w:sz w:val="18"/>
    </w:rPr>
  </w:style>
  <w:style w:type="paragraph" w:customStyle="1" w:styleId="527">
    <w:name w:val="表格脚注"/>
    <w:basedOn w:val="525"/>
    <w:next w:val="525"/>
    <w:autoRedefine/>
    <w:qFormat/>
    <w:uiPriority w:val="0"/>
    <w:pPr>
      <w:numPr>
        <w:ilvl w:val="0"/>
        <w:numId w:val="30"/>
      </w:numPr>
      <w:adjustRightInd w:val="0"/>
      <w:jc w:val="left"/>
    </w:pPr>
    <w:rPr>
      <w:rFonts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glossaryDocument" Target="glossary/document.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wmf"/><Relationship Id="rId23" Type="http://schemas.openxmlformats.org/officeDocument/2006/relationships/oleObject" Target="embeddings/oleObject5.bin"/><Relationship Id="rId22" Type="http://schemas.openxmlformats.org/officeDocument/2006/relationships/image" Target="media/image4.wmf"/><Relationship Id="rId21" Type="http://schemas.openxmlformats.org/officeDocument/2006/relationships/oleObject" Target="embeddings/oleObject4.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402\AppData\Roaming\&#26631;&#20934;&#32534;&#20889;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e0cadd-09d4-420d-99c8-2deae3dcd083}"/>
        <w:style w:val=""/>
        <w:category>
          <w:name w:val="常规"/>
          <w:gallery w:val="placeholder"/>
        </w:category>
        <w:types>
          <w:type w:val="bbPlcHdr"/>
        </w:types>
        <w:behaviors>
          <w:behavior w:val="content"/>
        </w:behaviors>
        <w:description w:val=""/>
        <w:guid w:val="{C0E0CADD-09D4-420D-99C8-2DEAE3DCD083}"/>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B0"/>
    <w:rsid w:val="0034422D"/>
    <w:rsid w:val="003F664C"/>
    <w:rsid w:val="00516E6A"/>
    <w:rsid w:val="00560504"/>
    <w:rsid w:val="00730FF9"/>
    <w:rsid w:val="009F6678"/>
    <w:rsid w:val="00AB4B76"/>
    <w:rsid w:val="00AF5EB6"/>
    <w:rsid w:val="00D55AD2"/>
    <w:rsid w:val="00DE6AB1"/>
    <w:rsid w:val="00E66E00"/>
    <w:rsid w:val="00F2449D"/>
    <w:rsid w:val="00FA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628E8159288E40C2AB02C9C3B73C502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51E414173C04A5F9A008719C016EEB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E9F63-DC10-4D47-86D2-F01C86B25303}">
  <ds:schemaRefs/>
</ds:datastoreItem>
</file>

<file path=docProps/app.xml><?xml version="1.0" encoding="utf-8"?>
<Properties xmlns="http://schemas.openxmlformats.org/officeDocument/2006/extended-properties" xmlns:vt="http://schemas.openxmlformats.org/officeDocument/2006/docPropsVTypes">
  <Template>bzbx20.dotx</Template>
  <Pages>16</Pages>
  <Words>7180</Words>
  <Characters>8042</Characters>
  <Lines>69</Lines>
  <Paragraphs>19</Paragraphs>
  <TotalTime>0</TotalTime>
  <ScaleCrop>false</ScaleCrop>
  <LinksUpToDate>false</LinksUpToDate>
  <CharactersWithSpaces>8216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2023-05-12T03:47:00Z</dcterms:created>
  <dc:creator>杨炜晨</dc:creator>
  <cp:lastModifiedBy>杨炜晨</cp:lastModifiedBy>
  <dcterms:modified xsi:type="dcterms:W3CDTF">2024-04-16T06:00:19Z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2CBFE8074FE24B24836EAB350CA848EB_13</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17.220.20</vt:lpwstr>
  </property>
  <property fmtid="{D5CDD505-2E9C-101B-9397-08002B2CF9AE}" pid="7" name="CCS" linkTarget="CCS">
    <vt:lpwstr>CCS N 20</vt:lpwstr>
  </property>
  <property fmtid="{D5CDD505-2E9C-101B-9397-08002B2CF9AE}" pid="8" name="BAH" linkTarget="BAH">
    <vt:lpwstr>备案号：</vt:lpwstr>
  </property>
  <property fmtid="{D5CDD505-2E9C-101B-9397-08002B2CF9AE}" pid="9" name="BT" linkTarget="BT">
    <vt:lpwstr>团    体    标    准</vt:lpwstr>
  </property>
  <property fmtid="{D5CDD505-2E9C-101B-9397-08002B2CF9AE}" pid="10" name="BZBH" linkTarget="BZBH">
    <vt:lpwstr>T/CIMA  XXXX—XXXX</vt:lpwstr>
  </property>
  <property fmtid="{D5CDD505-2E9C-101B-9397-08002B2CF9AE}" pid="11" name="TDBH" linkTarget="TDBH">
    <vt:lpwstr>代替 T/XXX</vt:lpwstr>
  </property>
  <property fmtid="{D5CDD505-2E9C-101B-9397-08002B2CF9AE}" pid="12" name="BZMC" linkTarget="BZMC">
    <vt:lpwstr>低压柔性互联装置技术规范</vt:lpwstr>
  </property>
  <property fmtid="{D5CDD505-2E9C-101B-9397-08002B2CF9AE}" pid="13" name="YWMC" linkTarget="YWMC">
    <vt:lpwstr>Technical specification of low voltage flexible interconnection device</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T/XXX</vt:lpwstr>
  </property>
  <property fmtid="{D5CDD505-2E9C-101B-9397-08002B2CF9AE}" pid="19" name="标准类型" linkTarget="标准类型">
    <vt:lpwstr>TB</vt:lpwstr>
  </property>
  <property fmtid="{D5CDD505-2E9C-101B-9397-08002B2CF9AE}" pid="20" name="FBDW" linkTarget="FBDW">
    <vt:lpwstr>中国仪器仪表行业协会</vt:lpwstr>
  </property>
  <property fmtid="{D5CDD505-2E9C-101B-9397-08002B2CF9AE}" pid="21" name="IMAGE" linkTarget="IMAGE">
    <vt:lpwstr/>
  </property>
  <property fmtid="{D5CDD505-2E9C-101B-9397-08002B2CF9AE}" pid="22" name="KSOProductBuildVer">
    <vt:lpwstr>2052-12.1.0.16417</vt:lpwstr>
  </property>
</Properties>
</file>